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65" w:rsidRPr="00DC4F29" w:rsidRDefault="0019461C" w:rsidP="00035D65">
      <w:pPr>
        <w:pStyle w:val="Title1pink"/>
        <w:jc w:val="center"/>
        <w:rPr>
          <w:rFonts w:ascii="Gill Sans MT" w:hAnsi="Gill Sans MT" w:cs="Calibri"/>
        </w:rPr>
      </w:pPr>
      <w:r>
        <w:rPr>
          <w:rFonts w:ascii="Gill Sans MT" w:hAnsi="Gill Sans MT" w:cs="Calibri"/>
          <w:noProof/>
          <w:lang w:eastAsia="en-GB"/>
        </w:rPr>
        <w:drawing>
          <wp:inline distT="0" distB="0" distL="0" distR="0">
            <wp:extent cx="4123690" cy="1414780"/>
            <wp:effectExtent l="19050" t="0" r="0" b="0"/>
            <wp:docPr id="1" name="Picture 1" descr="P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_logo"/>
                    <pic:cNvPicPr>
                      <a:picLocks noChangeAspect="1" noChangeArrowheads="1"/>
                    </pic:cNvPicPr>
                  </pic:nvPicPr>
                  <pic:blipFill>
                    <a:blip r:embed="rId9"/>
                    <a:srcRect/>
                    <a:stretch>
                      <a:fillRect/>
                    </a:stretch>
                  </pic:blipFill>
                  <pic:spPr bwMode="auto">
                    <a:xfrm>
                      <a:off x="0" y="0"/>
                      <a:ext cx="4123690" cy="1414780"/>
                    </a:xfrm>
                    <a:prstGeom prst="rect">
                      <a:avLst/>
                    </a:prstGeom>
                    <a:noFill/>
                    <a:ln w="9525">
                      <a:noFill/>
                      <a:miter lim="800000"/>
                      <a:headEnd/>
                      <a:tailEnd/>
                    </a:ln>
                  </pic:spPr>
                </pic:pic>
              </a:graphicData>
            </a:graphic>
          </wp:inline>
        </w:drawing>
      </w:r>
    </w:p>
    <w:p w:rsidR="00035D65" w:rsidRPr="00DC4F29" w:rsidRDefault="00035D65" w:rsidP="00035D65">
      <w:pPr>
        <w:pStyle w:val="Title1pink"/>
        <w:jc w:val="center"/>
        <w:rPr>
          <w:rFonts w:ascii="Gill Sans MT" w:hAnsi="Gill Sans MT" w:cs="Calibri"/>
          <w:color w:val="auto"/>
          <w:sz w:val="44"/>
          <w:szCs w:val="44"/>
        </w:rPr>
      </w:pPr>
      <w:r w:rsidRPr="00DC4F29">
        <w:rPr>
          <w:rFonts w:ascii="Gill Sans MT" w:hAnsi="Gill Sans MT" w:cs="Calibri"/>
          <w:b w:val="0"/>
          <w:color w:val="auto"/>
          <w:sz w:val="44"/>
          <w:szCs w:val="44"/>
        </w:rPr>
        <w:t>Poverty and Social Exclusion in</w:t>
      </w:r>
      <w:bookmarkStart w:id="0" w:name="__RefHeading__43_462040484"/>
      <w:r w:rsidRPr="00DC4F29">
        <w:rPr>
          <w:rFonts w:ascii="Gill Sans MT" w:hAnsi="Gill Sans MT" w:cs="Calibri"/>
          <w:b w:val="0"/>
          <w:color w:val="auto"/>
          <w:sz w:val="44"/>
          <w:szCs w:val="44"/>
        </w:rPr>
        <w:t xml:space="preserve"> </w:t>
      </w:r>
      <w:bookmarkEnd w:id="0"/>
      <w:r w:rsidRPr="00DC4F29">
        <w:rPr>
          <w:rFonts w:ascii="Gill Sans MT" w:hAnsi="Gill Sans MT" w:cs="Calibri"/>
          <w:b w:val="0"/>
          <w:color w:val="auto"/>
          <w:sz w:val="44"/>
          <w:szCs w:val="44"/>
        </w:rPr>
        <w:t>the UK</w:t>
      </w:r>
    </w:p>
    <w:p w:rsidR="00035D65" w:rsidRPr="004263B9" w:rsidRDefault="00584DF1" w:rsidP="004263B9">
      <w:pPr>
        <w:pStyle w:val="Heading1Pink"/>
        <w:jc w:val="center"/>
        <w:rPr>
          <w:rFonts w:ascii="Gill Sans MT" w:hAnsi="Gill Sans MT" w:cs="Calibri"/>
          <w:sz w:val="44"/>
          <w:szCs w:val="44"/>
        </w:rPr>
      </w:pPr>
      <w:r w:rsidRPr="004263B9">
        <w:rPr>
          <w:rFonts w:ascii="Gill Sans MT" w:hAnsi="Gill Sans MT" w:cs="Calibri"/>
          <w:sz w:val="44"/>
          <w:szCs w:val="44"/>
        </w:rPr>
        <w:t>ANNOTATED FOR NORTHERN IRELAND</w:t>
      </w:r>
      <w:bookmarkStart w:id="1" w:name="_GoBack"/>
      <w:bookmarkEnd w:id="1"/>
    </w:p>
    <w:p w:rsidR="00035D65" w:rsidRPr="00DC4F29" w:rsidRDefault="00035D65" w:rsidP="00035D65">
      <w:pPr>
        <w:pStyle w:val="Heading1"/>
        <w:jc w:val="center"/>
        <w:rPr>
          <w:rFonts w:ascii="Gill Sans MT" w:hAnsi="Gill Sans MT" w:cs="Calibri"/>
          <w:sz w:val="44"/>
          <w:szCs w:val="44"/>
        </w:rPr>
      </w:pPr>
      <w:r w:rsidRPr="00DC4F29">
        <w:rPr>
          <w:rFonts w:ascii="Gill Sans MT" w:hAnsi="Gill Sans MT" w:cs="Calibri"/>
          <w:sz w:val="44"/>
          <w:szCs w:val="44"/>
        </w:rPr>
        <w:t>FINAL QUESTIONNAIRE (6.3)</w:t>
      </w:r>
    </w:p>
    <w:p w:rsidR="00035D65" w:rsidRPr="00DC4F29" w:rsidRDefault="00035D65" w:rsidP="00035D65">
      <w:pPr>
        <w:pStyle w:val="FullBlockName"/>
        <w:keepLines w:val="0"/>
        <w:spacing w:before="0"/>
        <w:rPr>
          <w:rFonts w:ascii="Gill Sans MT" w:hAnsi="Gill Sans MT" w:cs="Calibri"/>
          <w:bCs/>
          <w:szCs w:val="28"/>
        </w:rPr>
      </w:pPr>
      <w:r w:rsidRPr="00DC4F29">
        <w:rPr>
          <w:rFonts w:ascii="Gill Sans MT" w:hAnsi="Gill Sans MT" w:cs="Calibri"/>
          <w:bCs/>
          <w:szCs w:val="28"/>
        </w:rPr>
        <w:t>March 2012</w:t>
      </w:r>
    </w:p>
    <w:p w:rsidR="00035D65" w:rsidRPr="00DC4F29" w:rsidRDefault="00035D65" w:rsidP="00035D65">
      <w:pPr>
        <w:pStyle w:val="Heading1Pink"/>
        <w:numPr>
          <w:ilvl w:val="0"/>
          <w:numId w:val="0"/>
        </w:numPr>
        <w:rPr>
          <w:rFonts w:ascii="Gill Sans MT" w:hAnsi="Gill Sans MT" w:cs="Calibri"/>
        </w:rPr>
      </w:pPr>
    </w:p>
    <w:p w:rsidR="00035D65" w:rsidRPr="00DC4F29" w:rsidRDefault="00035D65" w:rsidP="00035D65">
      <w:pPr>
        <w:spacing w:line="260" w:lineRule="atLeast"/>
        <w:jc w:val="center"/>
        <w:rPr>
          <w:rFonts w:ascii="Gill Sans MT" w:hAnsi="Gill Sans MT" w:cs="Calibri"/>
          <w:bCs/>
          <w:szCs w:val="28"/>
        </w:rPr>
      </w:pPr>
      <w:r w:rsidRPr="00651637">
        <w:rPr>
          <w:rFonts w:ascii="Gill Sans MT" w:hAnsi="Gill Sans MT" w:cs="Tahoma"/>
          <w:bCs/>
          <w:szCs w:val="28"/>
        </w:rPr>
        <w:t>Esther Dermott,</w:t>
      </w:r>
      <w:r w:rsidRPr="00DC4F29">
        <w:rPr>
          <w:rFonts w:ascii="Gill Sans MT" w:hAnsi="Gill Sans MT" w:cs="Calibri"/>
          <w:bCs/>
          <w:szCs w:val="28"/>
        </w:rPr>
        <w:t xml:space="preserve"> Eldin Fahmy, </w:t>
      </w:r>
      <w:r w:rsidRPr="00651637">
        <w:rPr>
          <w:rFonts w:ascii="Gill Sans MT" w:hAnsi="Gill Sans MT" w:cs="Tahoma"/>
          <w:bCs/>
          <w:szCs w:val="28"/>
        </w:rPr>
        <w:t>David Gordon</w:t>
      </w:r>
      <w:r w:rsidRPr="00DC4F29">
        <w:rPr>
          <w:rFonts w:ascii="Gill Sans MT" w:hAnsi="Gill Sans MT" w:cs="Calibri"/>
          <w:bCs/>
          <w:szCs w:val="28"/>
        </w:rPr>
        <w:t xml:space="preserve">, Pauline </w:t>
      </w:r>
      <w:proofErr w:type="spellStart"/>
      <w:r w:rsidRPr="00DC4F29">
        <w:rPr>
          <w:rFonts w:ascii="Gill Sans MT" w:hAnsi="Gill Sans MT" w:cs="Calibri"/>
          <w:bCs/>
          <w:szCs w:val="28"/>
        </w:rPr>
        <w:t>Heslop</w:t>
      </w:r>
      <w:proofErr w:type="spellEnd"/>
      <w:r w:rsidRPr="00DC4F29">
        <w:rPr>
          <w:rFonts w:ascii="Gill Sans MT" w:hAnsi="Gill Sans MT" w:cs="Calibri"/>
          <w:bCs/>
          <w:szCs w:val="28"/>
        </w:rPr>
        <w:t xml:space="preserve">, Ruth </w:t>
      </w:r>
      <w:proofErr w:type="spellStart"/>
      <w:r w:rsidRPr="00DC4F29">
        <w:rPr>
          <w:rFonts w:ascii="Gill Sans MT" w:hAnsi="Gill Sans MT" w:cs="Calibri"/>
          <w:bCs/>
          <w:szCs w:val="28"/>
        </w:rPr>
        <w:t>Levitas</w:t>
      </w:r>
      <w:proofErr w:type="spellEnd"/>
      <w:r w:rsidRPr="00DC4F29">
        <w:rPr>
          <w:rFonts w:ascii="Gill Sans MT" w:hAnsi="Gill Sans MT" w:cs="Calibri"/>
          <w:bCs/>
          <w:szCs w:val="28"/>
        </w:rPr>
        <w:t xml:space="preserve">, </w:t>
      </w:r>
      <w:r w:rsidR="00367C9A">
        <w:rPr>
          <w:rFonts w:ascii="Gill Sans MT" w:hAnsi="Gill Sans MT" w:cs="Calibri"/>
          <w:bCs/>
          <w:szCs w:val="28"/>
        </w:rPr>
        <w:t xml:space="preserve">Shailen Nandy, Christina Pantazis, </w:t>
      </w:r>
      <w:r w:rsidRPr="00DC4F29">
        <w:rPr>
          <w:rFonts w:ascii="Gill Sans MT" w:hAnsi="Gill Sans MT" w:cs="Calibri"/>
          <w:bCs/>
          <w:szCs w:val="28"/>
        </w:rPr>
        <w:t>Demi Patsios, Sarah Payne, Simon Pemberton (now Birmingham University),</w:t>
      </w:r>
      <w:r w:rsidR="00367C9A">
        <w:rPr>
          <w:rFonts w:ascii="Gill Sans MT" w:hAnsi="Gill Sans MT" w:cs="Calibri"/>
          <w:bCs/>
          <w:szCs w:val="28"/>
        </w:rPr>
        <w:t xml:space="preserve"> </w:t>
      </w:r>
      <w:r w:rsidRPr="00DC4F29">
        <w:rPr>
          <w:rFonts w:ascii="Gill Sans MT" w:hAnsi="Gill Sans MT" w:cs="Calibri"/>
          <w:bCs/>
          <w:szCs w:val="28"/>
        </w:rPr>
        <w:t>Marco Pomati, Eileen Sutton</w:t>
      </w: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(University of Bristol)</w:t>
      </w:r>
    </w:p>
    <w:p w:rsidR="00035D65" w:rsidRPr="00DC4F29" w:rsidRDefault="00035D65" w:rsidP="00035D65">
      <w:pPr>
        <w:spacing w:line="260" w:lineRule="atLeast"/>
        <w:jc w:val="center"/>
        <w:rPr>
          <w:rFonts w:ascii="Gill Sans MT" w:hAnsi="Gill Sans MT" w:cs="Calibri"/>
          <w:bCs/>
          <w:szCs w:val="28"/>
        </w:rPr>
      </w:pP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 xml:space="preserve">Kirsten Besemer, Glen </w:t>
      </w:r>
      <w:proofErr w:type="spellStart"/>
      <w:r w:rsidRPr="00DC4F29">
        <w:rPr>
          <w:rFonts w:ascii="Gill Sans MT" w:hAnsi="Gill Sans MT" w:cs="Calibri"/>
          <w:bCs/>
          <w:szCs w:val="28"/>
        </w:rPr>
        <w:t>Bramley</w:t>
      </w:r>
      <w:proofErr w:type="spellEnd"/>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(Heriot Watt University)</w:t>
      </w:r>
    </w:p>
    <w:p w:rsidR="00035D65" w:rsidRPr="00DC4F29" w:rsidRDefault="00035D65" w:rsidP="00035D65">
      <w:pPr>
        <w:spacing w:line="260" w:lineRule="atLeast"/>
        <w:jc w:val="center"/>
        <w:rPr>
          <w:rFonts w:ascii="Gill Sans MT" w:hAnsi="Gill Sans MT" w:cs="Calibri"/>
          <w:bCs/>
          <w:szCs w:val="28"/>
        </w:rPr>
      </w:pP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Nick Bailey, Maria Gannon, Mark Livingstone</w:t>
      </w: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(University of Glasgow)</w:t>
      </w:r>
    </w:p>
    <w:p w:rsidR="00035D65" w:rsidRPr="00DC4F29" w:rsidRDefault="00035D65" w:rsidP="00035D65">
      <w:pPr>
        <w:spacing w:line="260" w:lineRule="atLeast"/>
        <w:jc w:val="center"/>
        <w:rPr>
          <w:rFonts w:ascii="Gill Sans MT" w:hAnsi="Gill Sans MT" w:cs="Calibri"/>
          <w:bCs/>
          <w:szCs w:val="28"/>
        </w:rPr>
      </w:pP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Joanna Mack</w:t>
      </w: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(Open University)</w:t>
      </w:r>
    </w:p>
    <w:p w:rsidR="00035D65" w:rsidRPr="00DC4F29" w:rsidRDefault="00035D65" w:rsidP="00035D65">
      <w:pPr>
        <w:spacing w:line="260" w:lineRule="atLeast"/>
        <w:jc w:val="center"/>
        <w:rPr>
          <w:rFonts w:ascii="Gill Sans MT" w:hAnsi="Gill Sans MT" w:cs="Calibri"/>
          <w:bCs/>
          <w:szCs w:val="28"/>
        </w:rPr>
      </w:pP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Mary Daly, Paddy Hillyard, Grace Kelly, Mike Tomlinson</w:t>
      </w: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(Queens University Belfast)</w:t>
      </w:r>
    </w:p>
    <w:p w:rsidR="00035D65" w:rsidRPr="00DC4F29" w:rsidRDefault="00035D65" w:rsidP="00035D65">
      <w:pPr>
        <w:spacing w:line="260" w:lineRule="atLeast"/>
        <w:jc w:val="center"/>
        <w:rPr>
          <w:rFonts w:ascii="Gill Sans MT" w:hAnsi="Gill Sans MT" w:cs="Calibri"/>
          <w:bCs/>
          <w:szCs w:val="28"/>
        </w:rPr>
      </w:pP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 xml:space="preserve">Emma </w:t>
      </w:r>
      <w:proofErr w:type="spellStart"/>
      <w:r w:rsidRPr="00DC4F29">
        <w:rPr>
          <w:rFonts w:ascii="Gill Sans MT" w:hAnsi="Gill Sans MT" w:cs="Calibri"/>
          <w:bCs/>
          <w:szCs w:val="28"/>
        </w:rPr>
        <w:t>Drever</w:t>
      </w:r>
      <w:proofErr w:type="spellEnd"/>
      <w:r w:rsidRPr="00DC4F29">
        <w:rPr>
          <w:rFonts w:ascii="Gill Sans MT" w:hAnsi="Gill Sans MT" w:cs="Calibri"/>
          <w:bCs/>
          <w:szCs w:val="28"/>
        </w:rPr>
        <w:t>, Jo</w:t>
      </w:r>
      <w:r w:rsidR="00367C9A">
        <w:rPr>
          <w:rFonts w:ascii="Gill Sans MT" w:hAnsi="Gill Sans MT" w:cs="Calibri"/>
          <w:bCs/>
          <w:szCs w:val="28"/>
        </w:rPr>
        <w:t>anne</w:t>
      </w:r>
      <w:r w:rsidRPr="00DC4F29">
        <w:rPr>
          <w:rFonts w:ascii="Gill Sans MT" w:hAnsi="Gill Sans MT" w:cs="Calibri"/>
          <w:bCs/>
          <w:szCs w:val="28"/>
        </w:rPr>
        <w:t xml:space="preserve"> Maher</w:t>
      </w: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w:t>
      </w:r>
      <w:proofErr w:type="spellStart"/>
      <w:r w:rsidRPr="00DC4F29">
        <w:rPr>
          <w:rFonts w:ascii="Gill Sans MT" w:hAnsi="Gill Sans MT" w:cs="Calibri"/>
          <w:bCs/>
          <w:szCs w:val="28"/>
        </w:rPr>
        <w:t>NatCen</w:t>
      </w:r>
      <w:proofErr w:type="spellEnd"/>
      <w:r w:rsidRPr="00DC4F29">
        <w:rPr>
          <w:rFonts w:ascii="Gill Sans MT" w:hAnsi="Gill Sans MT" w:cs="Calibri"/>
          <w:bCs/>
          <w:szCs w:val="28"/>
        </w:rPr>
        <w:t>)</w:t>
      </w:r>
    </w:p>
    <w:p w:rsidR="00035D65" w:rsidRPr="00DC4F29" w:rsidRDefault="00035D65" w:rsidP="00035D65">
      <w:pPr>
        <w:spacing w:line="260" w:lineRule="atLeast"/>
        <w:jc w:val="center"/>
        <w:rPr>
          <w:rFonts w:ascii="Gill Sans MT" w:hAnsi="Gill Sans MT" w:cs="Calibri"/>
          <w:bCs/>
          <w:szCs w:val="28"/>
        </w:rPr>
      </w:pP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Jonathan Bradshaw, Gill Main</w:t>
      </w:r>
    </w:p>
    <w:p w:rsidR="00035D65" w:rsidRPr="00DC4F29" w:rsidRDefault="00035D65" w:rsidP="00035D65">
      <w:pPr>
        <w:spacing w:line="260" w:lineRule="atLeast"/>
        <w:jc w:val="center"/>
        <w:rPr>
          <w:rFonts w:ascii="Gill Sans MT" w:hAnsi="Gill Sans MT" w:cs="Calibri"/>
          <w:bCs/>
          <w:szCs w:val="28"/>
        </w:rPr>
      </w:pPr>
      <w:r w:rsidRPr="00DC4F29">
        <w:rPr>
          <w:rFonts w:ascii="Gill Sans MT" w:hAnsi="Gill Sans MT" w:cs="Calibri"/>
          <w:bCs/>
          <w:szCs w:val="28"/>
        </w:rPr>
        <w:t>(York University)</w:t>
      </w:r>
    </w:p>
    <w:p w:rsidR="00035D65" w:rsidRPr="00651637" w:rsidRDefault="00035D65" w:rsidP="00035D65">
      <w:pPr>
        <w:pStyle w:val="Caption"/>
        <w:rPr>
          <w:sz w:val="40"/>
          <w:szCs w:val="40"/>
        </w:rPr>
        <w:sectPr w:rsidR="00035D65" w:rsidRPr="00651637">
          <w:headerReference w:type="even" r:id="rId10"/>
          <w:headerReference w:type="default" r:id="rId11"/>
          <w:footerReference w:type="even" r:id="rId12"/>
          <w:footerReference w:type="default" r:id="rId13"/>
          <w:headerReference w:type="first" r:id="rId14"/>
          <w:footerReference w:type="first" r:id="rId15"/>
          <w:pgSz w:w="11906" w:h="16838"/>
          <w:pgMar w:top="1647" w:right="1797" w:bottom="1440" w:left="1797" w:header="1417" w:footer="720" w:gutter="0"/>
          <w:cols w:space="720"/>
          <w:docGrid w:linePitch="360"/>
        </w:sectPr>
      </w:pPr>
      <w:bookmarkStart w:id="2" w:name="__RefHeading__49_462040484"/>
      <w:bookmarkStart w:id="3" w:name="_Toc283019456"/>
      <w:bookmarkEnd w:id="2"/>
      <w:r w:rsidRPr="00DC4F29">
        <w:rPr>
          <w:rStyle w:val="Title4brownCharChar"/>
          <w:rFonts w:ascii="Gill Sans MT" w:hAnsi="Gill Sans MT" w:cs="Calibri"/>
        </w:rPr>
        <w:t>ESRC Grant RES-060-25-0052</w:t>
      </w:r>
      <w:r w:rsidRPr="00651637">
        <w:t xml:space="preserve">             </w:t>
      </w:r>
      <w:r>
        <w:t xml:space="preserve">    </w:t>
      </w:r>
      <w:r w:rsidRPr="00651637">
        <w:t xml:space="preserve">    </w:t>
      </w:r>
      <w:r w:rsidR="0019461C">
        <w:rPr>
          <w:noProof/>
          <w:lang w:eastAsia="en-GB"/>
        </w:rPr>
        <w:drawing>
          <wp:inline distT="0" distB="0" distL="0" distR="0">
            <wp:extent cx="1311275" cy="108712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311275" cy="1087120"/>
                    </a:xfrm>
                    <a:prstGeom prst="rect">
                      <a:avLst/>
                    </a:prstGeom>
                    <a:solidFill>
                      <a:srgbClr val="FFFFFF"/>
                    </a:solidFill>
                    <a:ln w="9525">
                      <a:noFill/>
                      <a:miter lim="800000"/>
                      <a:headEnd/>
                      <a:tailEnd/>
                    </a:ln>
                  </pic:spPr>
                </pic:pic>
              </a:graphicData>
            </a:graphic>
          </wp:inline>
        </w:drawing>
      </w:r>
      <w:bookmarkEnd w:id="3"/>
    </w:p>
    <w:p w:rsidR="00035D65" w:rsidRPr="00DC4F29" w:rsidRDefault="009253BC" w:rsidP="00035D65">
      <w:pPr>
        <w:rPr>
          <w:rFonts w:ascii="Gill Sans MT" w:hAnsi="Gill Sans MT" w:cs="Calibri"/>
        </w:rPr>
      </w:pPr>
      <w:r>
        <w:rPr>
          <w:rFonts w:ascii="Gill Sans MT" w:hAnsi="Gill Sans MT" w:cs="Calibri"/>
        </w:rPr>
        <w:lastRenderedPageBreak/>
        <w:t xml:space="preserve">Colour codes for weights: </w:t>
      </w:r>
      <w:r w:rsidRPr="009253BC">
        <w:rPr>
          <w:rFonts w:ascii="Gill Sans MT" w:hAnsi="Gill Sans MT" w:cs="Calibri"/>
          <w:highlight w:val="green"/>
        </w:rPr>
        <w:t>GREEN (HOUSEHOLD)</w:t>
      </w:r>
      <w:r>
        <w:rPr>
          <w:rFonts w:ascii="Gill Sans MT" w:hAnsi="Gill Sans MT" w:cs="Calibri"/>
        </w:rPr>
        <w:t xml:space="preserve"> </w:t>
      </w:r>
      <w:r w:rsidRPr="009253BC">
        <w:rPr>
          <w:rFonts w:ascii="Gill Sans MT" w:hAnsi="Gill Sans MT" w:cs="Calibri"/>
          <w:highlight w:val="yellow"/>
        </w:rPr>
        <w:t>YELLOW (INDIVIDUAL)</w:t>
      </w:r>
    </w:p>
    <w:p w:rsidR="009253BC" w:rsidRDefault="009253BC" w:rsidP="00035D65">
      <w:pPr>
        <w:jc w:val="center"/>
        <w:rPr>
          <w:rFonts w:ascii="Gill Sans MT" w:hAnsi="Gill Sans MT" w:cs="Calibri"/>
          <w:b/>
          <w:bCs/>
          <w:sz w:val="28"/>
          <w:szCs w:val="28"/>
        </w:rPr>
      </w:pPr>
    </w:p>
    <w:p w:rsidR="00035D65" w:rsidRPr="00DC4F29" w:rsidRDefault="00035D65" w:rsidP="00035D65">
      <w:pPr>
        <w:jc w:val="center"/>
        <w:rPr>
          <w:rFonts w:ascii="Gill Sans MT" w:hAnsi="Gill Sans MT" w:cs="Calibri"/>
          <w:b/>
          <w:bCs/>
          <w:sz w:val="28"/>
          <w:szCs w:val="28"/>
        </w:rPr>
      </w:pPr>
      <w:r w:rsidRPr="00DC4F29">
        <w:rPr>
          <w:rFonts w:ascii="Gill Sans MT" w:hAnsi="Gill Sans MT" w:cs="Calibri"/>
          <w:b/>
          <w:bCs/>
          <w:sz w:val="28"/>
          <w:szCs w:val="28"/>
        </w:rPr>
        <w:t xml:space="preserve">Changes in the Household </w:t>
      </w:r>
    </w:p>
    <w:p w:rsidR="00035D65" w:rsidRPr="00DC4F29" w:rsidRDefault="00035D65" w:rsidP="00035D65">
      <w:pPr>
        <w:pStyle w:val="BlockText1"/>
        <w:keepNext w:val="0"/>
        <w:keepLines w:val="0"/>
        <w:spacing w:before="0"/>
        <w:jc w:val="left"/>
        <w:rPr>
          <w:rFonts w:ascii="Gill Sans MT" w:hAnsi="Gill Sans MT" w:cs="Calibri"/>
          <w:b w:val="0"/>
          <w:sz w:val="22"/>
          <w:szCs w:val="22"/>
        </w:rPr>
      </w:pPr>
    </w:p>
    <w:p w:rsidR="00035D65" w:rsidRPr="00DC4F29" w:rsidRDefault="00035D65" w:rsidP="00035D65">
      <w:pPr>
        <w:pStyle w:val="BlockText1"/>
        <w:keepNext w:val="0"/>
        <w:keepLines w:val="0"/>
        <w:spacing w:before="0"/>
        <w:jc w:val="left"/>
        <w:rPr>
          <w:rFonts w:ascii="Gill Sans MT" w:hAnsi="Gill Sans MT" w:cs="Calibri"/>
          <w:b w:val="0"/>
          <w:bCs/>
          <w:i/>
          <w:sz w:val="22"/>
          <w:szCs w:val="22"/>
        </w:rPr>
      </w:pPr>
      <w:r w:rsidRPr="00DC4F29">
        <w:rPr>
          <w:rFonts w:ascii="Gill Sans MT" w:hAnsi="Gill Sans MT" w:cs="Calibri"/>
          <w:b w:val="0"/>
          <w:bCs/>
          <w:i/>
          <w:sz w:val="22"/>
          <w:szCs w:val="22"/>
        </w:rPr>
        <w:t>Ask Only if Respondent Named in the FRS Interview Still Lives in Household.  Interview Only the Named Respondents</w:t>
      </w:r>
    </w:p>
    <w:p w:rsidR="00035D65" w:rsidRPr="00DC4F29" w:rsidRDefault="00035D65" w:rsidP="00035D65">
      <w:pPr>
        <w:pStyle w:val="BlockText1"/>
        <w:keepNext w:val="0"/>
        <w:keepLines w:val="0"/>
        <w:spacing w:before="0"/>
        <w:jc w:val="left"/>
        <w:rPr>
          <w:rFonts w:ascii="Gill Sans MT" w:hAnsi="Gill Sans MT" w:cs="Calibri"/>
          <w:b w:val="0"/>
        </w:rPr>
      </w:pPr>
    </w:p>
    <w:p w:rsidR="00035D65" w:rsidRPr="00DC4F29" w:rsidRDefault="00035D65" w:rsidP="00035D65">
      <w:pPr>
        <w:pStyle w:val="FieldQuestionName"/>
        <w:keepNext w:val="0"/>
        <w:keepLines w:val="0"/>
        <w:spacing w:before="0"/>
        <w:rPr>
          <w:rFonts w:ascii="Gill Sans MT" w:hAnsi="Gill Sans MT" w:cs="Calibri"/>
          <w:bCs/>
          <w:iCs/>
          <w:sz w:val="22"/>
          <w:szCs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LastTime</w:t>
      </w:r>
      <w:proofErr w:type="spellEnd"/>
      <w:r w:rsidRPr="00DC4F29">
        <w:rPr>
          <w:rFonts w:ascii="Gill Sans MT" w:hAnsi="Gill Sans MT" w:cs="Calibri"/>
          <w:bCs/>
          <w:sz w:val="22"/>
          <w:szCs w:val="22"/>
        </w:rPr>
        <w:t xml:space="preserve">] </w:t>
      </w:r>
      <w:r w:rsidRPr="00DC4F29">
        <w:rPr>
          <w:rFonts w:ascii="Gill Sans MT" w:hAnsi="Gill Sans MT" w:cs="Calibri"/>
          <w:bCs/>
          <w:iCs/>
          <w:sz w:val="22"/>
          <w:szCs w:val="22"/>
        </w:rPr>
        <w:t>Before we begin, I just need to check whether there have been changes in who lives in this household</w:t>
      </w:r>
    </w:p>
    <w:p w:rsidR="00035D65" w:rsidRPr="00DC4F29" w:rsidRDefault="00035D65" w:rsidP="00035D65">
      <w:pPr>
        <w:pStyle w:val="FieldQuestionName"/>
        <w:keepNext w:val="0"/>
        <w:keepLines w:val="0"/>
        <w:spacing w:before="0"/>
        <w:rPr>
          <w:rFonts w:ascii="Gill Sans MT" w:hAnsi="Gill Sans MT" w:cs="Calibri"/>
          <w:bCs/>
          <w:iCs/>
          <w:sz w:val="22"/>
          <w:szCs w:val="22"/>
        </w:rPr>
      </w:pP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r w:rsidRPr="00DC4F29">
        <w:rPr>
          <w:rFonts w:ascii="Gill Sans MT" w:hAnsi="Gill Sans MT" w:cs="Calibri"/>
          <w:b w:val="0"/>
          <w:bCs/>
          <w:i/>
          <w:sz w:val="22"/>
          <w:szCs w:val="22"/>
        </w:rPr>
        <w:t>Ask All</w:t>
      </w: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p>
    <w:p w:rsidR="00035D65" w:rsidRPr="00DC4F29" w:rsidRDefault="00035D65" w:rsidP="00035D65">
      <w:pPr>
        <w:pStyle w:val="FieldQuestionName"/>
        <w:keepNext w:val="0"/>
        <w:keepLines w:val="0"/>
        <w:spacing w:before="0"/>
        <w:rPr>
          <w:rFonts w:ascii="Gill Sans MT" w:hAnsi="Gill Sans MT" w:cs="Calibri"/>
          <w:sz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PNameC</w:t>
      </w:r>
      <w:proofErr w:type="spellEnd"/>
      <w:r w:rsidRPr="00DC4F29">
        <w:rPr>
          <w:rFonts w:ascii="Gill Sans MT" w:hAnsi="Gill Sans MT" w:cs="Calibri"/>
          <w:bCs/>
          <w:sz w:val="22"/>
          <w:szCs w:val="22"/>
        </w:rPr>
        <w:t xml:space="preserve">] </w:t>
      </w:r>
      <w:r w:rsidRPr="00DC4F29">
        <w:rPr>
          <w:rFonts w:ascii="Gill Sans MT" w:hAnsi="Gill Sans MT" w:cs="Calibri"/>
          <w:sz w:val="22"/>
        </w:rPr>
        <w:t>I have the name of the first person in the household last time as [NAME]. Is this (still) correct?</w:t>
      </w: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p>
    <w:p w:rsidR="00035D65" w:rsidRPr="00DC4F29" w:rsidRDefault="00035D65" w:rsidP="00035D65">
      <w:pPr>
        <w:pStyle w:val="FieldQuestionName"/>
        <w:keepNext w:val="0"/>
        <w:keepLines w:val="0"/>
        <w:numPr>
          <w:ilvl w:val="0"/>
          <w:numId w:val="112"/>
        </w:numPr>
        <w:tabs>
          <w:tab w:val="left" w:pos="720"/>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Name as displayed is correct</w:t>
      </w:r>
    </w:p>
    <w:p w:rsidR="00035D65" w:rsidRPr="00DC4F29" w:rsidRDefault="00035D65" w:rsidP="00035D65">
      <w:pPr>
        <w:pStyle w:val="FieldQuestionName"/>
        <w:keepNext w:val="0"/>
        <w:keepLines w:val="0"/>
        <w:numPr>
          <w:ilvl w:val="0"/>
          <w:numId w:val="112"/>
        </w:numPr>
        <w:tabs>
          <w:tab w:val="left" w:pos="720"/>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Details are wrong or have changed</w:t>
      </w:r>
    </w:p>
    <w:p w:rsidR="00035D65" w:rsidRPr="00DC4F29" w:rsidRDefault="00035D65" w:rsidP="00035D65">
      <w:pPr>
        <w:pStyle w:val="FieldQuestionName"/>
        <w:keepNext w:val="0"/>
        <w:keepLines w:val="0"/>
        <w:spacing w:before="0"/>
        <w:rPr>
          <w:rFonts w:ascii="Gill Sans MT" w:hAnsi="Gill Sans MT" w:cs="Calibri"/>
          <w:b w:val="0"/>
          <w:bCs/>
          <w:sz w:val="22"/>
          <w:szCs w:val="22"/>
        </w:rPr>
      </w:pP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r w:rsidRPr="00DC4F29">
        <w:rPr>
          <w:rFonts w:ascii="Gill Sans MT" w:hAnsi="Gill Sans MT" w:cs="Calibri"/>
          <w:b w:val="0"/>
          <w:bCs/>
          <w:i/>
          <w:sz w:val="22"/>
          <w:szCs w:val="22"/>
        </w:rPr>
        <w:t>Ask for All Household Members</w:t>
      </w: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p>
    <w:p w:rsidR="004F0419" w:rsidRDefault="004F0419" w:rsidP="00035D65">
      <w:pPr>
        <w:pStyle w:val="FieldQuestionName"/>
        <w:keepNext w:val="0"/>
        <w:keepLines w:val="0"/>
        <w:spacing w:before="0"/>
        <w:ind w:left="1134" w:hanging="1134"/>
        <w:rPr>
          <w:rFonts w:ascii="Gill Sans MT" w:hAnsi="Gill Sans MT" w:cs="Calibri"/>
          <w:bCs/>
          <w:sz w:val="22"/>
          <w:szCs w:val="22"/>
        </w:rPr>
      </w:pP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CurStat</w:t>
      </w:r>
      <w:proofErr w:type="spellEnd"/>
      <w:r w:rsidRPr="00DC4F29">
        <w:rPr>
          <w:rFonts w:ascii="Gill Sans MT" w:hAnsi="Gill Sans MT" w:cs="Calibri"/>
          <w:bCs/>
          <w:sz w:val="22"/>
          <w:szCs w:val="22"/>
        </w:rPr>
        <w:t xml:space="preserve">] </w:t>
      </w:r>
      <w:r w:rsidRPr="00DC4F29">
        <w:rPr>
          <w:rFonts w:ascii="Gill Sans MT" w:hAnsi="Gill Sans MT" w:cs="Calibri"/>
          <w:b w:val="0"/>
          <w:bCs/>
          <w:sz w:val="22"/>
          <w:szCs w:val="22"/>
        </w:rPr>
        <w:t>RECORD CURRENT STATUS OF [NAME]</w:t>
      </w:r>
    </w:p>
    <w:p w:rsidR="00035D65" w:rsidRPr="00DC4F29" w:rsidRDefault="00035D65" w:rsidP="00035D65">
      <w:pPr>
        <w:pStyle w:val="FieldQuestionName"/>
        <w:keepNext w:val="0"/>
        <w:keepLines w:val="0"/>
        <w:spacing w:before="0"/>
        <w:ind w:left="1134" w:hanging="1134"/>
        <w:rPr>
          <w:rFonts w:ascii="Gill Sans MT" w:hAnsi="Gill Sans MT" w:cs="Calibri"/>
          <w:bCs/>
          <w:sz w:val="22"/>
          <w:szCs w:val="22"/>
        </w:rPr>
      </w:pPr>
    </w:p>
    <w:p w:rsidR="00035D65" w:rsidRPr="009253BC" w:rsidRDefault="00035D65" w:rsidP="00035D65">
      <w:pPr>
        <w:pStyle w:val="FieldQuestionName"/>
        <w:keepNext w:val="0"/>
        <w:keepLines w:val="0"/>
        <w:numPr>
          <w:ilvl w:val="0"/>
          <w:numId w:val="113"/>
        </w:numPr>
        <w:tabs>
          <w:tab w:val="right" w:pos="720"/>
          <w:tab w:val="right" w:pos="8505"/>
        </w:tabs>
        <w:spacing w:before="0"/>
        <w:ind w:left="0" w:firstLine="0"/>
        <w:rPr>
          <w:rFonts w:ascii="Gill Sans MT" w:hAnsi="Gill Sans MT" w:cs="Calibri"/>
          <w:b w:val="0"/>
          <w:bCs/>
          <w:sz w:val="22"/>
          <w:szCs w:val="22"/>
          <w:highlight w:val="yellow"/>
        </w:rPr>
      </w:pPr>
      <w:r w:rsidRPr="00DC4F29">
        <w:rPr>
          <w:rFonts w:ascii="Gill Sans MT" w:hAnsi="Gill Sans MT" w:cs="Calibri"/>
          <w:b w:val="0"/>
          <w:bCs/>
          <w:sz w:val="22"/>
          <w:szCs w:val="22"/>
        </w:rPr>
        <w:t>Living here/Resident and present</w:t>
      </w:r>
      <w:r w:rsidRPr="00DC4F29">
        <w:rPr>
          <w:rFonts w:ascii="Gill Sans MT" w:hAnsi="Gill Sans MT" w:cs="Calibri"/>
          <w:b w:val="0"/>
          <w:bCs/>
          <w:sz w:val="22"/>
          <w:szCs w:val="22"/>
        </w:rPr>
        <w:tab/>
      </w:r>
      <w:r w:rsidR="003D2D82" w:rsidRPr="009253BC">
        <w:rPr>
          <w:rFonts w:ascii="Gill Sans MT" w:hAnsi="Gill Sans MT" w:cs="Calibri"/>
          <w:b w:val="0"/>
          <w:bCs/>
          <w:sz w:val="22"/>
          <w:szCs w:val="22"/>
          <w:highlight w:val="yellow"/>
        </w:rPr>
        <w:t>99</w:t>
      </w:r>
      <w:r w:rsidR="00CE4C64" w:rsidRPr="009253BC">
        <w:rPr>
          <w:rFonts w:ascii="Gill Sans MT" w:hAnsi="Gill Sans MT" w:cs="Calibri"/>
          <w:b w:val="0"/>
          <w:bCs/>
          <w:sz w:val="22"/>
          <w:szCs w:val="22"/>
          <w:highlight w:val="yellow"/>
        </w:rPr>
        <w:t>%</w:t>
      </w:r>
    </w:p>
    <w:p w:rsidR="00035D65" w:rsidRPr="00DC4F29" w:rsidRDefault="00035D65" w:rsidP="00035D65">
      <w:pPr>
        <w:pStyle w:val="FieldQuestionName"/>
        <w:keepNext w:val="0"/>
        <w:keepLines w:val="0"/>
        <w:numPr>
          <w:ilvl w:val="0"/>
          <w:numId w:val="113"/>
        </w:numPr>
        <w:tabs>
          <w:tab w:val="right" w:pos="720"/>
          <w:tab w:val="right" w:pos="8505"/>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Living here/Resident but permane</w:t>
      </w:r>
      <w:r w:rsidR="003D2D82">
        <w:rPr>
          <w:rFonts w:ascii="Gill Sans MT" w:hAnsi="Gill Sans MT" w:cs="Calibri"/>
          <w:b w:val="0"/>
          <w:bCs/>
          <w:sz w:val="22"/>
          <w:szCs w:val="22"/>
        </w:rPr>
        <w:t>ntly away during field period</w:t>
      </w:r>
      <w:r w:rsidR="003D2D82">
        <w:rPr>
          <w:rFonts w:ascii="Gill Sans MT" w:hAnsi="Gill Sans MT" w:cs="Calibri"/>
          <w:b w:val="0"/>
          <w:bCs/>
          <w:sz w:val="22"/>
          <w:szCs w:val="22"/>
        </w:rPr>
        <w:tab/>
      </w:r>
      <w:r w:rsidR="003D2D82" w:rsidRPr="009253BC">
        <w:rPr>
          <w:rFonts w:ascii="Gill Sans MT" w:hAnsi="Gill Sans MT" w:cs="Calibri"/>
          <w:b w:val="0"/>
          <w:bCs/>
          <w:sz w:val="22"/>
          <w:szCs w:val="22"/>
          <w:highlight w:val="yellow"/>
        </w:rPr>
        <w:t>1</w:t>
      </w:r>
      <w:r w:rsidR="00CE4C64" w:rsidRPr="009253BC">
        <w:rPr>
          <w:rFonts w:ascii="Gill Sans MT" w:hAnsi="Gill Sans MT" w:cs="Calibri"/>
          <w:b w:val="0"/>
          <w:bCs/>
          <w:sz w:val="22"/>
          <w:szCs w:val="22"/>
          <w:highlight w:val="yellow"/>
        </w:rPr>
        <w:t>%</w:t>
      </w:r>
    </w:p>
    <w:p w:rsidR="00035D65" w:rsidRPr="00DC4F29" w:rsidRDefault="00035D65" w:rsidP="00035D65">
      <w:pPr>
        <w:pStyle w:val="FieldQuestionName"/>
        <w:keepNext w:val="0"/>
        <w:keepLines w:val="0"/>
        <w:numPr>
          <w:ilvl w:val="0"/>
          <w:numId w:val="113"/>
        </w:numPr>
        <w:tabs>
          <w:tab w:val="right" w:pos="720"/>
          <w:tab w:val="right" w:pos="8505"/>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Living elsewhere</w:t>
      </w:r>
      <w:r w:rsidR="003D2D82">
        <w:rPr>
          <w:rFonts w:ascii="Gill Sans MT" w:hAnsi="Gill Sans MT" w:cs="Calibri"/>
          <w:b w:val="0"/>
          <w:bCs/>
          <w:sz w:val="22"/>
          <w:szCs w:val="22"/>
        </w:rPr>
        <w:t xml:space="preserve"> – Moved to a private address</w:t>
      </w:r>
      <w:r w:rsidR="003D2D82">
        <w:rPr>
          <w:rFonts w:ascii="Gill Sans MT" w:hAnsi="Gill Sans MT" w:cs="Calibri"/>
          <w:b w:val="0"/>
          <w:bCs/>
          <w:sz w:val="22"/>
          <w:szCs w:val="22"/>
        </w:rPr>
        <w:tab/>
      </w:r>
    </w:p>
    <w:p w:rsidR="00035D65" w:rsidRPr="00DC4F29" w:rsidRDefault="00035D65" w:rsidP="00035D65">
      <w:pPr>
        <w:pStyle w:val="FieldQuestionName"/>
        <w:keepNext w:val="0"/>
        <w:keepLines w:val="0"/>
        <w:numPr>
          <w:ilvl w:val="0"/>
          <w:numId w:val="113"/>
        </w:numPr>
        <w:tabs>
          <w:tab w:val="right" w:pos="720"/>
          <w:tab w:val="right" w:pos="8505"/>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Living elsewh</w:t>
      </w:r>
      <w:r w:rsidR="003D2D82">
        <w:rPr>
          <w:rFonts w:ascii="Gill Sans MT" w:hAnsi="Gill Sans MT" w:cs="Calibri"/>
          <w:b w:val="0"/>
          <w:bCs/>
          <w:sz w:val="22"/>
          <w:szCs w:val="22"/>
        </w:rPr>
        <w:t>ere – Moved to an institution</w:t>
      </w:r>
      <w:r w:rsidR="003D2D82">
        <w:rPr>
          <w:rFonts w:ascii="Gill Sans MT" w:hAnsi="Gill Sans MT" w:cs="Calibri"/>
          <w:b w:val="0"/>
          <w:bCs/>
          <w:sz w:val="22"/>
          <w:szCs w:val="22"/>
        </w:rPr>
        <w:tab/>
      </w:r>
    </w:p>
    <w:p w:rsidR="00035D65" w:rsidRPr="00DC4F29" w:rsidRDefault="003D2D82" w:rsidP="00035D65">
      <w:pPr>
        <w:pStyle w:val="FieldQuestionName"/>
        <w:keepNext w:val="0"/>
        <w:keepLines w:val="0"/>
        <w:numPr>
          <w:ilvl w:val="0"/>
          <w:numId w:val="113"/>
        </w:numPr>
        <w:tabs>
          <w:tab w:val="right" w:pos="720"/>
          <w:tab w:val="right" w:pos="8505"/>
        </w:tabs>
        <w:spacing w:before="0"/>
        <w:ind w:left="0" w:firstLine="0"/>
        <w:rPr>
          <w:rFonts w:ascii="Gill Sans MT" w:hAnsi="Gill Sans MT" w:cs="Calibri"/>
          <w:b w:val="0"/>
          <w:bCs/>
          <w:sz w:val="22"/>
          <w:szCs w:val="22"/>
        </w:rPr>
      </w:pPr>
      <w:r>
        <w:rPr>
          <w:rFonts w:ascii="Gill Sans MT" w:hAnsi="Gill Sans MT" w:cs="Calibri"/>
          <w:b w:val="0"/>
          <w:bCs/>
          <w:sz w:val="22"/>
          <w:szCs w:val="22"/>
        </w:rPr>
        <w:t>Deceased</w:t>
      </w:r>
      <w:r>
        <w:rPr>
          <w:rFonts w:ascii="Gill Sans MT" w:hAnsi="Gill Sans MT" w:cs="Calibri"/>
          <w:b w:val="0"/>
          <w:bCs/>
          <w:sz w:val="22"/>
          <w:szCs w:val="22"/>
        </w:rPr>
        <w:tab/>
      </w:r>
    </w:p>
    <w:p w:rsidR="00035D65" w:rsidRPr="00DC4F29" w:rsidRDefault="00035D65" w:rsidP="00035D65">
      <w:pPr>
        <w:pStyle w:val="FieldQuestionName"/>
        <w:keepNext w:val="0"/>
        <w:keepLines w:val="0"/>
        <w:numPr>
          <w:ilvl w:val="0"/>
          <w:numId w:val="113"/>
        </w:numPr>
        <w:tabs>
          <w:tab w:val="right" w:pos="720"/>
          <w:tab w:val="right" w:pos="8505"/>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 xml:space="preserve">Not </w:t>
      </w:r>
      <w:r w:rsidR="003D2D82">
        <w:rPr>
          <w:rFonts w:ascii="Gill Sans MT" w:hAnsi="Gill Sans MT" w:cs="Calibri"/>
          <w:b w:val="0"/>
          <w:bCs/>
          <w:sz w:val="22"/>
          <w:szCs w:val="22"/>
        </w:rPr>
        <w:t>present for another reason</w:t>
      </w:r>
      <w:r w:rsidR="003D2D82">
        <w:rPr>
          <w:rFonts w:ascii="Gill Sans MT" w:hAnsi="Gill Sans MT" w:cs="Calibri"/>
          <w:b w:val="0"/>
          <w:bCs/>
          <w:sz w:val="22"/>
          <w:szCs w:val="22"/>
        </w:rPr>
        <w:tab/>
      </w: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p>
    <w:p w:rsidR="00035D65" w:rsidRPr="00DC4F29" w:rsidRDefault="00035D65" w:rsidP="00035D65">
      <w:pPr>
        <w:pStyle w:val="FieldQuestionName"/>
        <w:keepNext w:val="0"/>
        <w:keepLines w:val="0"/>
        <w:spacing w:before="0"/>
        <w:ind w:left="1134" w:hanging="1134"/>
        <w:rPr>
          <w:rFonts w:ascii="Gill Sans MT" w:hAnsi="Gill Sans MT" w:cs="Calibri"/>
          <w:bCs/>
          <w:sz w:val="22"/>
          <w:szCs w:val="22"/>
        </w:rPr>
      </w:pPr>
      <w:r w:rsidRPr="00DC4F29">
        <w:rPr>
          <w:rFonts w:ascii="Gill Sans MT" w:hAnsi="Gill Sans MT" w:cs="Calibri"/>
          <w:bCs/>
          <w:sz w:val="22"/>
          <w:szCs w:val="22"/>
        </w:rPr>
        <w:t xml:space="preserve">[More] </w:t>
      </w:r>
      <w:proofErr w:type="gramStart"/>
      <w:r w:rsidRPr="00DC4F29">
        <w:rPr>
          <w:rFonts w:ascii="Gill Sans MT" w:hAnsi="Gill Sans MT" w:cs="Calibri"/>
          <w:bCs/>
          <w:sz w:val="22"/>
          <w:szCs w:val="22"/>
        </w:rPr>
        <w:t>Are there any more household members resident</w:t>
      </w:r>
      <w:proofErr w:type="gramEnd"/>
      <w:r w:rsidRPr="00DC4F29">
        <w:rPr>
          <w:rFonts w:ascii="Gill Sans MT" w:hAnsi="Gill Sans MT" w:cs="Calibri"/>
          <w:bCs/>
          <w:sz w:val="22"/>
          <w:szCs w:val="22"/>
        </w:rPr>
        <w:t xml:space="preserve"> here?</w:t>
      </w:r>
    </w:p>
    <w:p w:rsidR="00035D65" w:rsidRPr="00DC4F29" w:rsidRDefault="00035D65" w:rsidP="00035D65">
      <w:pPr>
        <w:tabs>
          <w:tab w:val="left" w:pos="720"/>
        </w:tabs>
        <w:ind w:left="0" w:firstLine="0"/>
        <w:rPr>
          <w:rFonts w:ascii="Gill Sans MT" w:hAnsi="Gill Sans MT" w:cs="Calibri"/>
          <w:i/>
        </w:rPr>
      </w:pPr>
      <w:r w:rsidRPr="00DC4F29">
        <w:rPr>
          <w:rFonts w:ascii="Gill Sans MT" w:hAnsi="Gill Sans MT" w:cs="Calibri"/>
          <w:i/>
        </w:rPr>
        <w:t xml:space="preserve">(Includes new born babies and anyone living away from address at school, college or university) </w:t>
      </w:r>
    </w:p>
    <w:p w:rsidR="00035D65" w:rsidRPr="00DC4F29" w:rsidRDefault="00035D65" w:rsidP="00035D65">
      <w:pPr>
        <w:pStyle w:val="FieldQuestionName"/>
        <w:keepNext w:val="0"/>
        <w:keepLines w:val="0"/>
        <w:spacing w:before="0"/>
        <w:rPr>
          <w:rFonts w:ascii="Gill Sans MT" w:hAnsi="Gill Sans MT" w:cs="Calibri"/>
          <w:b w:val="0"/>
          <w:bCs/>
          <w:sz w:val="22"/>
          <w:szCs w:val="22"/>
        </w:rPr>
      </w:pPr>
    </w:p>
    <w:p w:rsidR="00035D65" w:rsidRPr="00DC4F29" w:rsidRDefault="00035D65" w:rsidP="00035D65">
      <w:pPr>
        <w:pStyle w:val="FieldQuestionName"/>
        <w:keepNext w:val="0"/>
        <w:keepLines w:val="0"/>
        <w:numPr>
          <w:ilvl w:val="0"/>
          <w:numId w:val="116"/>
        </w:numPr>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YES, there are more household members resident here</w:t>
      </w:r>
    </w:p>
    <w:p w:rsidR="00035D65" w:rsidRPr="00DC4F29" w:rsidRDefault="00035D65" w:rsidP="00035D65">
      <w:pPr>
        <w:pStyle w:val="FieldQuestionName"/>
        <w:keepNext w:val="0"/>
        <w:keepLines w:val="0"/>
        <w:numPr>
          <w:ilvl w:val="0"/>
          <w:numId w:val="116"/>
        </w:numPr>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NO, there are no more household members resident here</w:t>
      </w: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r w:rsidRPr="00DC4F29">
        <w:rPr>
          <w:rFonts w:ascii="Gill Sans MT" w:hAnsi="Gill Sans MT" w:cs="Calibri"/>
          <w:b w:val="0"/>
          <w:bCs/>
          <w:i/>
          <w:sz w:val="22"/>
          <w:szCs w:val="22"/>
        </w:rPr>
        <w:t>Ask All</w:t>
      </w: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SexChk</w:t>
      </w:r>
      <w:proofErr w:type="spellEnd"/>
      <w:r w:rsidRPr="00DC4F29">
        <w:rPr>
          <w:rFonts w:ascii="Gill Sans MT" w:hAnsi="Gill Sans MT" w:cs="Calibri"/>
          <w:bCs/>
          <w:sz w:val="22"/>
          <w:szCs w:val="22"/>
        </w:rPr>
        <w:t>]</w:t>
      </w:r>
      <w:r w:rsidRPr="00DC4F29">
        <w:rPr>
          <w:rFonts w:ascii="Gill Sans MT" w:hAnsi="Gill Sans MT" w:cs="Calibri"/>
          <w:b w:val="0"/>
          <w:bCs/>
          <w:sz w:val="22"/>
          <w:szCs w:val="22"/>
        </w:rPr>
        <w:t xml:space="preserve"> INTERVIEWER: Is [NAME] Female/Male?</w:t>
      </w:r>
    </w:p>
    <w:p w:rsidR="00035D65" w:rsidRPr="00DC4F29" w:rsidRDefault="00035D65" w:rsidP="00035D65">
      <w:pPr>
        <w:pStyle w:val="FieldQuestionName"/>
        <w:keepNext w:val="0"/>
        <w:keepLines w:val="0"/>
        <w:spacing w:before="0"/>
        <w:ind w:left="1134" w:hanging="1134"/>
        <w:rPr>
          <w:rFonts w:ascii="Gill Sans MT" w:hAnsi="Gill Sans MT" w:cs="Calibri"/>
          <w:bCs/>
          <w:sz w:val="22"/>
          <w:szCs w:val="22"/>
        </w:rPr>
      </w:pPr>
    </w:p>
    <w:p w:rsidR="00035D65" w:rsidRPr="00DC4F29" w:rsidRDefault="00035D65" w:rsidP="00035D65">
      <w:pPr>
        <w:pStyle w:val="FieldQuestionName"/>
        <w:keepNext w:val="0"/>
        <w:keepLines w:val="0"/>
        <w:spacing w:before="0"/>
        <w:ind w:left="1134" w:hanging="1134"/>
        <w:rPr>
          <w:rFonts w:ascii="Gill Sans MT" w:hAnsi="Gill Sans MT" w:cs="Calibri"/>
          <w:bCs/>
          <w:sz w:val="22"/>
          <w:szCs w:val="22"/>
        </w:rPr>
      </w:pPr>
      <w:r w:rsidRPr="00DC4F29">
        <w:rPr>
          <w:rFonts w:ascii="Gill Sans MT" w:hAnsi="Gill Sans MT" w:cs="Calibri"/>
          <w:bCs/>
          <w:sz w:val="22"/>
          <w:szCs w:val="22"/>
        </w:rPr>
        <w:t xml:space="preserve">[Sex] </w:t>
      </w:r>
      <w:r w:rsidRPr="00DC4F29">
        <w:rPr>
          <w:rFonts w:ascii="Gill Sans MT" w:hAnsi="Gill Sans MT" w:cs="Calibri"/>
          <w:b w:val="0"/>
          <w:bCs/>
          <w:sz w:val="22"/>
          <w:szCs w:val="22"/>
        </w:rPr>
        <w:t>CODE [NAME]’S SEX</w:t>
      </w: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p>
    <w:p w:rsidR="00035D65" w:rsidRPr="00DC4F29" w:rsidRDefault="003D2D82" w:rsidP="00035D65">
      <w:pPr>
        <w:pStyle w:val="FieldQuestionName"/>
        <w:keepNext w:val="0"/>
        <w:keepLines w:val="0"/>
        <w:numPr>
          <w:ilvl w:val="0"/>
          <w:numId w:val="114"/>
        </w:numPr>
        <w:tabs>
          <w:tab w:val="right" w:pos="720"/>
          <w:tab w:val="right" w:pos="8505"/>
        </w:tabs>
        <w:spacing w:before="0"/>
        <w:ind w:left="0" w:firstLine="0"/>
        <w:rPr>
          <w:rFonts w:ascii="Gill Sans MT" w:hAnsi="Gill Sans MT" w:cs="Calibri"/>
          <w:b w:val="0"/>
          <w:bCs/>
          <w:sz w:val="22"/>
          <w:szCs w:val="22"/>
        </w:rPr>
      </w:pPr>
      <w:r>
        <w:rPr>
          <w:rFonts w:ascii="Gill Sans MT" w:hAnsi="Gill Sans MT" w:cs="Calibri"/>
          <w:b w:val="0"/>
          <w:bCs/>
          <w:sz w:val="22"/>
          <w:szCs w:val="22"/>
        </w:rPr>
        <w:t>Male</w:t>
      </w:r>
      <w:r>
        <w:rPr>
          <w:rFonts w:ascii="Gill Sans MT" w:hAnsi="Gill Sans MT" w:cs="Calibri"/>
          <w:b w:val="0"/>
          <w:bCs/>
          <w:sz w:val="22"/>
          <w:szCs w:val="22"/>
        </w:rPr>
        <w:tab/>
      </w:r>
      <w:r w:rsidRPr="009253BC">
        <w:rPr>
          <w:rFonts w:ascii="Gill Sans MT" w:hAnsi="Gill Sans MT" w:cs="Calibri"/>
          <w:b w:val="0"/>
          <w:bCs/>
          <w:sz w:val="22"/>
          <w:szCs w:val="22"/>
          <w:highlight w:val="yellow"/>
        </w:rPr>
        <w:t>49</w:t>
      </w:r>
      <w:r w:rsidR="00CE4C64" w:rsidRPr="009253BC">
        <w:rPr>
          <w:rFonts w:ascii="Gill Sans MT" w:hAnsi="Gill Sans MT" w:cs="Calibri"/>
          <w:b w:val="0"/>
          <w:bCs/>
          <w:sz w:val="22"/>
          <w:szCs w:val="22"/>
          <w:highlight w:val="yellow"/>
        </w:rPr>
        <w:t>%</w:t>
      </w:r>
    </w:p>
    <w:p w:rsidR="00035D65" w:rsidRPr="00DC4F29" w:rsidRDefault="003D2D82" w:rsidP="00035D65">
      <w:pPr>
        <w:pStyle w:val="FieldQuestionName"/>
        <w:keepNext w:val="0"/>
        <w:keepLines w:val="0"/>
        <w:numPr>
          <w:ilvl w:val="0"/>
          <w:numId w:val="114"/>
        </w:numPr>
        <w:tabs>
          <w:tab w:val="right" w:pos="720"/>
          <w:tab w:val="right" w:pos="8505"/>
        </w:tabs>
        <w:spacing w:before="0"/>
        <w:ind w:left="0" w:firstLine="0"/>
        <w:rPr>
          <w:rFonts w:ascii="Gill Sans MT" w:hAnsi="Gill Sans MT" w:cs="Calibri"/>
          <w:b w:val="0"/>
          <w:bCs/>
          <w:sz w:val="22"/>
          <w:szCs w:val="22"/>
        </w:rPr>
      </w:pPr>
      <w:r>
        <w:rPr>
          <w:rFonts w:ascii="Gill Sans MT" w:hAnsi="Gill Sans MT" w:cs="Calibri"/>
          <w:b w:val="0"/>
          <w:bCs/>
          <w:sz w:val="22"/>
          <w:szCs w:val="22"/>
        </w:rPr>
        <w:t>Female</w:t>
      </w:r>
      <w:r>
        <w:rPr>
          <w:rFonts w:ascii="Gill Sans MT" w:hAnsi="Gill Sans MT" w:cs="Calibri"/>
          <w:b w:val="0"/>
          <w:bCs/>
          <w:sz w:val="22"/>
          <w:szCs w:val="22"/>
        </w:rPr>
        <w:tab/>
      </w:r>
      <w:r w:rsidRPr="009253BC">
        <w:rPr>
          <w:rFonts w:ascii="Gill Sans MT" w:hAnsi="Gill Sans MT" w:cs="Calibri"/>
          <w:b w:val="0"/>
          <w:bCs/>
          <w:sz w:val="22"/>
          <w:szCs w:val="22"/>
          <w:highlight w:val="yellow"/>
        </w:rPr>
        <w:t>51</w:t>
      </w:r>
      <w:r w:rsidR="00CE4C64" w:rsidRPr="009253BC">
        <w:rPr>
          <w:rFonts w:ascii="Gill Sans MT" w:hAnsi="Gill Sans MT" w:cs="Calibri"/>
          <w:b w:val="0"/>
          <w:bCs/>
          <w:sz w:val="22"/>
          <w:szCs w:val="22"/>
          <w:highlight w:val="yellow"/>
        </w:rPr>
        <w:t>%</w:t>
      </w: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p>
    <w:p w:rsidR="00035D65" w:rsidRPr="00DC4F29" w:rsidRDefault="00035D65" w:rsidP="00035D65">
      <w:pPr>
        <w:pStyle w:val="FieldQuestionName"/>
        <w:keepNext w:val="0"/>
        <w:keepLines w:val="0"/>
        <w:spacing w:before="0"/>
        <w:ind w:left="1134" w:hanging="1134"/>
        <w:rPr>
          <w:rFonts w:ascii="Gill Sans MT" w:hAnsi="Gill Sans MT" w:cs="Calibri"/>
          <w:bCs/>
          <w:i/>
          <w:sz w:val="22"/>
          <w:szCs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DVAge</w:t>
      </w:r>
      <w:proofErr w:type="spellEnd"/>
      <w:r w:rsidRPr="00DC4F29">
        <w:rPr>
          <w:rFonts w:ascii="Gill Sans MT" w:hAnsi="Gill Sans MT" w:cs="Calibri"/>
          <w:bCs/>
          <w:sz w:val="22"/>
          <w:szCs w:val="22"/>
        </w:rPr>
        <w:t xml:space="preserve">] </w:t>
      </w:r>
      <w:r w:rsidRPr="00DC4F29">
        <w:rPr>
          <w:rFonts w:ascii="Gill Sans MT" w:hAnsi="Gill Sans MT" w:cs="Calibri"/>
          <w:b w:val="0"/>
          <w:bCs/>
          <w:i/>
          <w:sz w:val="22"/>
          <w:szCs w:val="22"/>
        </w:rPr>
        <w:t>Derived Age from Last Interview</w:t>
      </w: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r w:rsidRPr="00DC4F29">
        <w:rPr>
          <w:rFonts w:ascii="Gill Sans MT" w:hAnsi="Gill Sans MT" w:cs="Calibri"/>
          <w:b w:val="0"/>
          <w:bCs/>
          <w:i/>
          <w:sz w:val="22"/>
          <w:szCs w:val="22"/>
        </w:rPr>
        <w:t>Ask All</w:t>
      </w: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p>
    <w:p w:rsidR="00035D65" w:rsidRPr="00DC4F29" w:rsidRDefault="00035D65" w:rsidP="00035D65">
      <w:pPr>
        <w:pStyle w:val="FieldQuestionName"/>
        <w:keepNext w:val="0"/>
        <w:keepLines w:val="0"/>
        <w:spacing w:before="0"/>
        <w:rPr>
          <w:rFonts w:ascii="Gill Sans MT" w:hAnsi="Gill Sans MT" w:cs="Calibri"/>
          <w:bCs/>
          <w:sz w:val="22"/>
          <w:szCs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BirthChk</w:t>
      </w:r>
      <w:proofErr w:type="spellEnd"/>
      <w:r w:rsidRPr="00DC4F29">
        <w:rPr>
          <w:rFonts w:ascii="Gill Sans MT" w:hAnsi="Gill Sans MT" w:cs="Calibri"/>
          <w:bCs/>
          <w:sz w:val="22"/>
          <w:szCs w:val="22"/>
        </w:rPr>
        <w:t>] I have your</w:t>
      </w:r>
      <w:proofErr w:type="gramStart"/>
      <w:r w:rsidRPr="00DC4F29">
        <w:rPr>
          <w:rFonts w:ascii="Gill Sans MT" w:hAnsi="Gill Sans MT" w:cs="Calibri"/>
          <w:bCs/>
          <w:sz w:val="22"/>
          <w:szCs w:val="22"/>
        </w:rPr>
        <w:t>/[</w:t>
      </w:r>
      <w:proofErr w:type="gramEnd"/>
      <w:r w:rsidRPr="00DC4F29">
        <w:rPr>
          <w:rFonts w:ascii="Gill Sans MT" w:hAnsi="Gill Sans MT" w:cs="Calibri"/>
          <w:bCs/>
          <w:sz w:val="22"/>
          <w:szCs w:val="22"/>
        </w:rPr>
        <w:t>NAME]’s date of birth as [</w:t>
      </w:r>
      <w:r w:rsidRPr="00DC4F29">
        <w:rPr>
          <w:rFonts w:ascii="Gill Sans MT" w:hAnsi="Gill Sans MT" w:cs="Calibri"/>
          <w:b w:val="0"/>
          <w:bCs/>
          <w:sz w:val="22"/>
          <w:szCs w:val="22"/>
        </w:rPr>
        <w:t>DATE OF BIRTH FROM SAMPLE</w:t>
      </w:r>
      <w:r w:rsidRPr="00DC4F29">
        <w:rPr>
          <w:rFonts w:ascii="Gill Sans MT" w:hAnsi="Gill Sans MT" w:cs="Calibri"/>
          <w:bCs/>
          <w:sz w:val="22"/>
          <w:szCs w:val="22"/>
        </w:rPr>
        <w:t>].</w:t>
      </w:r>
      <w:r w:rsidRPr="00DC4F29">
        <w:rPr>
          <w:rFonts w:ascii="Gill Sans MT" w:hAnsi="Gill Sans MT" w:cs="Calibri"/>
          <w:bCs/>
          <w:sz w:val="22"/>
          <w:szCs w:val="22"/>
        </w:rPr>
        <w:br/>
        <w:t>Is this correct?</w:t>
      </w: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p>
    <w:p w:rsidR="00035D65" w:rsidRPr="00DC4F29" w:rsidRDefault="00035D65" w:rsidP="00035D65">
      <w:pPr>
        <w:pStyle w:val="FieldQuestionName"/>
        <w:keepNext w:val="0"/>
        <w:keepLines w:val="0"/>
        <w:numPr>
          <w:ilvl w:val="0"/>
          <w:numId w:val="117"/>
        </w:numPr>
        <w:tabs>
          <w:tab w:val="left" w:pos="720"/>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YES, date of birth correct</w:t>
      </w:r>
    </w:p>
    <w:p w:rsidR="00035D65" w:rsidRPr="00DC4F29" w:rsidRDefault="00035D65" w:rsidP="00035D65">
      <w:pPr>
        <w:pStyle w:val="FieldQuestionName"/>
        <w:keepNext w:val="0"/>
        <w:keepLines w:val="0"/>
        <w:numPr>
          <w:ilvl w:val="0"/>
          <w:numId w:val="117"/>
        </w:numPr>
        <w:tabs>
          <w:tab w:val="left" w:pos="720"/>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NO, date of birth incorrect</w:t>
      </w:r>
    </w:p>
    <w:p w:rsidR="00035D65" w:rsidRPr="00DC4F29" w:rsidRDefault="00035D65" w:rsidP="00035D65">
      <w:pPr>
        <w:pStyle w:val="FieldQuestionName"/>
        <w:keepNext w:val="0"/>
        <w:keepLines w:val="0"/>
        <w:spacing w:before="0"/>
        <w:rPr>
          <w:rFonts w:ascii="Gill Sans MT" w:hAnsi="Gill Sans MT" w:cs="Calibri"/>
          <w:b w:val="0"/>
          <w:bCs/>
          <w:i/>
          <w:sz w:val="22"/>
          <w:szCs w:val="22"/>
        </w:rPr>
      </w:pPr>
    </w:p>
    <w:p w:rsidR="00035D65" w:rsidRPr="00DC4F29" w:rsidRDefault="00035D65" w:rsidP="00035D65">
      <w:pPr>
        <w:ind w:left="0" w:firstLine="0"/>
        <w:rPr>
          <w:rFonts w:ascii="Gill Sans MT" w:hAnsi="Gill Sans MT" w:cs="Calibri"/>
          <w:b/>
          <w:caps/>
        </w:rPr>
      </w:pPr>
      <w:r w:rsidRPr="00DC4F29">
        <w:rPr>
          <w:rFonts w:ascii="Gill Sans MT" w:hAnsi="Gill Sans MT" w:cs="Calibri"/>
          <w:b/>
        </w:rPr>
        <w:t xml:space="preserve">May I check, what is [NAME]'s date of birth? </w:t>
      </w:r>
      <w:r w:rsidRPr="00DC4F29">
        <w:rPr>
          <w:rFonts w:ascii="Gill Sans MT" w:hAnsi="Gill Sans MT" w:cs="Calibri"/>
          <w:caps/>
        </w:rPr>
        <w:t>If day not known, enter 15th</w:t>
      </w:r>
    </w:p>
    <w:p w:rsidR="00035D65" w:rsidRPr="00DC4F29" w:rsidRDefault="00035D65" w:rsidP="00035D65">
      <w:pPr>
        <w:ind w:left="0" w:firstLine="0"/>
        <w:rPr>
          <w:rFonts w:ascii="Gill Sans MT" w:hAnsi="Gill Sans MT" w:cs="Calibri"/>
          <w:b/>
        </w:rPr>
      </w:pPr>
    </w:p>
    <w:p w:rsidR="00035D65" w:rsidRPr="00DC4F29" w:rsidRDefault="00035D65" w:rsidP="00035D65">
      <w:pPr>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AgeOf</w:t>
      </w:r>
      <w:proofErr w:type="spellEnd"/>
      <w:r w:rsidRPr="00DC4F29">
        <w:rPr>
          <w:rFonts w:ascii="Gill Sans MT" w:hAnsi="Gill Sans MT" w:cs="Calibri"/>
          <w:b/>
        </w:rPr>
        <w:t>] What was [NAME]'s age last birthday?</w:t>
      </w:r>
    </w:p>
    <w:p w:rsidR="00035D65" w:rsidRPr="00DC4F29" w:rsidRDefault="00035D65" w:rsidP="00035D65">
      <w:pPr>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caps/>
        </w:rPr>
      </w:pPr>
      <w:r w:rsidRPr="00DC4F29">
        <w:rPr>
          <w:rFonts w:ascii="Gill Sans MT" w:hAnsi="Gill Sans MT" w:cs="Calibri"/>
          <w:caps/>
        </w:rPr>
        <w:t>INTERVIEWER: If age not given, probe for an estimate.  For later Routing, you must know whether:</w:t>
      </w:r>
    </w:p>
    <w:p w:rsidR="00035D65" w:rsidRPr="00DC4F29" w:rsidRDefault="00035D65" w:rsidP="00035D65">
      <w:pPr>
        <w:spacing w:line="240" w:lineRule="auto"/>
        <w:ind w:left="0" w:firstLine="0"/>
        <w:rPr>
          <w:rFonts w:ascii="Gill Sans MT" w:hAnsi="Gill Sans MT" w:cs="Calibri"/>
          <w:caps/>
        </w:rPr>
      </w:pPr>
    </w:p>
    <w:p w:rsidR="00035D65" w:rsidRPr="00DC4F29" w:rsidRDefault="00035D65" w:rsidP="00035D65">
      <w:pPr>
        <w:numPr>
          <w:ilvl w:val="0"/>
          <w:numId w:val="111"/>
        </w:numPr>
        <w:spacing w:line="240" w:lineRule="auto"/>
        <w:rPr>
          <w:rFonts w:ascii="Gill Sans MT" w:hAnsi="Gill Sans MT" w:cs="Calibri"/>
          <w:caps/>
        </w:rPr>
      </w:pPr>
      <w:r w:rsidRPr="00DC4F29">
        <w:rPr>
          <w:rFonts w:ascii="Gill Sans MT" w:hAnsi="Gill Sans MT" w:cs="Calibri"/>
          <w:caps/>
        </w:rPr>
        <w:t>Men are aged 16-64</w:t>
      </w:r>
    </w:p>
    <w:p w:rsidR="00035D65" w:rsidRPr="00DC4F29" w:rsidRDefault="00035D65" w:rsidP="00035D65">
      <w:pPr>
        <w:spacing w:line="240" w:lineRule="auto"/>
        <w:ind w:left="720" w:firstLine="0"/>
        <w:rPr>
          <w:rFonts w:ascii="Gill Sans MT" w:hAnsi="Gill Sans MT" w:cs="Calibri"/>
          <w:caps/>
        </w:rPr>
      </w:pPr>
      <w:r w:rsidRPr="00DC4F29">
        <w:rPr>
          <w:rFonts w:ascii="Gill Sans MT" w:hAnsi="Gill Sans MT" w:cs="Calibri"/>
          <w:caps/>
        </w:rPr>
        <w:t>MEN ARE AGED 65+</w:t>
      </w:r>
    </w:p>
    <w:p w:rsidR="00035D65" w:rsidRPr="00DC4F29" w:rsidRDefault="00035D65" w:rsidP="00035D65">
      <w:pPr>
        <w:numPr>
          <w:ilvl w:val="0"/>
          <w:numId w:val="111"/>
        </w:numPr>
        <w:spacing w:line="240" w:lineRule="auto"/>
        <w:rPr>
          <w:rFonts w:ascii="Gill Sans MT" w:hAnsi="Gill Sans MT" w:cs="Calibri"/>
          <w:caps/>
        </w:rPr>
      </w:pPr>
      <w:r w:rsidRPr="00DC4F29">
        <w:rPr>
          <w:rFonts w:ascii="Gill Sans MT" w:hAnsi="Gill Sans MT" w:cs="Calibri"/>
          <w:caps/>
        </w:rPr>
        <w:t>Women are aged 16-59</w:t>
      </w:r>
    </w:p>
    <w:p w:rsidR="00035D65" w:rsidRDefault="00035D65" w:rsidP="00035D65">
      <w:pPr>
        <w:spacing w:line="240" w:lineRule="auto"/>
        <w:ind w:left="720" w:firstLine="0"/>
        <w:rPr>
          <w:rFonts w:ascii="Gill Sans MT" w:hAnsi="Gill Sans MT" w:cs="Calibri"/>
          <w:caps/>
        </w:rPr>
      </w:pPr>
      <w:r w:rsidRPr="00DC4F29">
        <w:rPr>
          <w:rFonts w:ascii="Gill Sans MT" w:hAnsi="Gill Sans MT" w:cs="Calibri"/>
          <w:caps/>
        </w:rPr>
        <w:t>WOMEN ARE AGED 60+</w:t>
      </w:r>
    </w:p>
    <w:p w:rsidR="00093FDA" w:rsidRDefault="00093FDA" w:rsidP="00035D65">
      <w:pPr>
        <w:spacing w:line="240" w:lineRule="auto"/>
        <w:ind w:left="720" w:firstLine="0"/>
        <w:rPr>
          <w:rFonts w:ascii="Gill Sans MT" w:hAnsi="Gill Sans MT" w:cs="Calibri"/>
          <w:caps/>
        </w:rPr>
      </w:pPr>
    </w:p>
    <w:p w:rsidR="00093FDA" w:rsidRPr="00093FDA" w:rsidRDefault="00093FDA" w:rsidP="00093FDA">
      <w:pPr>
        <w:autoSpaceDE w:val="0"/>
        <w:autoSpaceDN w:val="0"/>
        <w:adjustRightInd w:val="0"/>
        <w:spacing w:line="240" w:lineRule="auto"/>
        <w:ind w:left="0" w:firstLine="0"/>
        <w:rPr>
          <w:rFonts w:ascii="Times New Roman" w:hAnsi="Times New Roman"/>
          <w:sz w:val="24"/>
          <w:szCs w:val="24"/>
          <w:lang w:eastAsia="en-GB"/>
        </w:rPr>
      </w:pPr>
    </w:p>
    <w:tbl>
      <w:tblPr>
        <w:tblW w:w="6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909"/>
        <w:gridCol w:w="1154"/>
        <w:gridCol w:w="1009"/>
        <w:gridCol w:w="1382"/>
        <w:gridCol w:w="1455"/>
      </w:tblGrid>
      <w:tr w:rsidR="00093FDA" w:rsidRPr="00093FDA">
        <w:trPr>
          <w:cantSplit/>
          <w:tblHeader/>
        </w:trPr>
        <w:tc>
          <w:tcPr>
            <w:tcW w:w="6635" w:type="dxa"/>
            <w:gridSpan w:val="6"/>
            <w:tcBorders>
              <w:top w:val="nil"/>
              <w:left w:val="nil"/>
              <w:bottom w:val="nil"/>
              <w:right w:val="nil"/>
            </w:tcBorders>
            <w:shd w:val="clear" w:color="auto" w:fill="FFFFFF"/>
            <w:vAlign w:val="center"/>
          </w:tcPr>
          <w:p w:rsidR="00093FDA" w:rsidRPr="00093FDA" w:rsidRDefault="00093FDA" w:rsidP="00093FDA">
            <w:pPr>
              <w:autoSpaceDE w:val="0"/>
              <w:autoSpaceDN w:val="0"/>
              <w:adjustRightInd w:val="0"/>
              <w:spacing w:line="320" w:lineRule="atLeast"/>
              <w:ind w:left="60" w:right="60" w:firstLine="0"/>
              <w:jc w:val="center"/>
              <w:rPr>
                <w:rFonts w:cs="Arial"/>
                <w:color w:val="000000"/>
                <w:sz w:val="18"/>
                <w:szCs w:val="18"/>
                <w:lang w:eastAsia="en-GB"/>
              </w:rPr>
            </w:pPr>
            <w:r w:rsidRPr="00093FDA">
              <w:rPr>
                <w:rFonts w:cs="Arial"/>
                <w:b/>
                <w:bCs/>
                <w:color w:val="000000"/>
                <w:sz w:val="18"/>
                <w:szCs w:val="18"/>
                <w:lang w:eastAsia="en-GB"/>
              </w:rPr>
              <w:t>Age bands (PSE)</w:t>
            </w:r>
          </w:p>
        </w:tc>
      </w:tr>
      <w:tr w:rsidR="00093FDA" w:rsidRPr="00093FDA">
        <w:trPr>
          <w:cantSplit/>
          <w:tblHeader/>
        </w:trPr>
        <w:tc>
          <w:tcPr>
            <w:tcW w:w="163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93FDA" w:rsidRPr="00093FDA" w:rsidRDefault="00093FDA" w:rsidP="00093FDA">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093FDA" w:rsidRPr="00093FDA" w:rsidRDefault="00093FDA" w:rsidP="00093FDA">
            <w:pPr>
              <w:autoSpaceDE w:val="0"/>
              <w:autoSpaceDN w:val="0"/>
              <w:adjustRightInd w:val="0"/>
              <w:spacing w:line="320" w:lineRule="atLeast"/>
              <w:ind w:left="60" w:right="60" w:firstLine="0"/>
              <w:jc w:val="center"/>
              <w:rPr>
                <w:rFonts w:cs="Arial"/>
                <w:color w:val="000000"/>
                <w:sz w:val="18"/>
                <w:szCs w:val="18"/>
                <w:lang w:eastAsia="en-GB"/>
              </w:rPr>
            </w:pPr>
            <w:r w:rsidRPr="00093FDA">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093FDA" w:rsidRPr="00093FDA" w:rsidRDefault="00093FDA" w:rsidP="00093FD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093FDA">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093FDA" w:rsidRPr="00093FDA" w:rsidRDefault="00093FDA" w:rsidP="00093FDA">
            <w:pPr>
              <w:autoSpaceDE w:val="0"/>
              <w:autoSpaceDN w:val="0"/>
              <w:adjustRightInd w:val="0"/>
              <w:spacing w:line="320" w:lineRule="atLeast"/>
              <w:ind w:left="60" w:right="60" w:firstLine="0"/>
              <w:jc w:val="center"/>
              <w:rPr>
                <w:rFonts w:cs="Arial"/>
                <w:color w:val="000000"/>
                <w:sz w:val="18"/>
                <w:szCs w:val="18"/>
                <w:lang w:eastAsia="en-GB"/>
              </w:rPr>
            </w:pPr>
            <w:r w:rsidRPr="00093FDA">
              <w:rPr>
                <w:rFonts w:cs="Arial"/>
                <w:color w:val="000000"/>
                <w:sz w:val="18"/>
                <w:szCs w:val="18"/>
                <w:lang w:eastAsia="en-GB"/>
              </w:rPr>
              <w:t xml:space="preserve">Valid </w:t>
            </w:r>
            <w:proofErr w:type="spellStart"/>
            <w:r w:rsidRPr="00093FDA">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093FDA" w:rsidRPr="00093FDA" w:rsidRDefault="00093FDA" w:rsidP="00093FDA">
            <w:pPr>
              <w:autoSpaceDE w:val="0"/>
              <w:autoSpaceDN w:val="0"/>
              <w:adjustRightInd w:val="0"/>
              <w:spacing w:line="320" w:lineRule="atLeast"/>
              <w:ind w:left="60" w:right="60" w:firstLine="0"/>
              <w:jc w:val="center"/>
              <w:rPr>
                <w:rFonts w:cs="Arial"/>
                <w:color w:val="000000"/>
                <w:sz w:val="18"/>
                <w:szCs w:val="18"/>
                <w:lang w:eastAsia="en-GB"/>
              </w:rPr>
            </w:pPr>
            <w:r w:rsidRPr="00093FDA">
              <w:rPr>
                <w:rFonts w:cs="Arial"/>
                <w:color w:val="000000"/>
                <w:sz w:val="18"/>
                <w:szCs w:val="18"/>
                <w:lang w:eastAsia="en-GB"/>
              </w:rPr>
              <w:t xml:space="preserve">Cumulative </w:t>
            </w:r>
            <w:proofErr w:type="spellStart"/>
            <w:r w:rsidRPr="00093FDA">
              <w:rPr>
                <w:rFonts w:cs="Arial"/>
                <w:color w:val="000000"/>
                <w:sz w:val="18"/>
                <w:szCs w:val="18"/>
                <w:lang w:eastAsia="en-GB"/>
              </w:rPr>
              <w:t>Percent</w:t>
            </w:r>
            <w:proofErr w:type="spellEnd"/>
          </w:p>
        </w:tc>
      </w:tr>
      <w:tr w:rsidR="00093FDA" w:rsidRPr="00093FDA">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Valid</w:t>
            </w:r>
          </w:p>
        </w:tc>
        <w:tc>
          <w:tcPr>
            <w:tcW w:w="908" w:type="dxa"/>
            <w:tcBorders>
              <w:top w:val="single" w:sz="16" w:space="0" w:color="000000"/>
              <w:left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0-4</w:t>
            </w:r>
          </w:p>
        </w:tc>
        <w:tc>
          <w:tcPr>
            <w:tcW w:w="1154" w:type="dxa"/>
            <w:tcBorders>
              <w:top w:val="single" w:sz="16" w:space="0" w:color="000000"/>
              <w:left w:val="single" w:sz="16" w:space="0" w:color="000000"/>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134285</w:t>
            </w:r>
          </w:p>
        </w:tc>
        <w:tc>
          <w:tcPr>
            <w:tcW w:w="1009" w:type="dxa"/>
            <w:tcBorders>
              <w:top w:val="single" w:sz="16" w:space="0" w:color="000000"/>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7.4</w:t>
            </w:r>
          </w:p>
        </w:tc>
        <w:tc>
          <w:tcPr>
            <w:tcW w:w="1382" w:type="dxa"/>
            <w:tcBorders>
              <w:top w:val="single" w:sz="16" w:space="0" w:color="000000"/>
              <w:bottom w:val="nil"/>
            </w:tcBorders>
            <w:shd w:val="clear" w:color="auto" w:fill="FFFFFF"/>
          </w:tcPr>
          <w:p w:rsidR="00093FDA" w:rsidRPr="009253BC" w:rsidRDefault="00093FDA" w:rsidP="00093FDA">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7.4</w:t>
            </w:r>
          </w:p>
        </w:tc>
        <w:tc>
          <w:tcPr>
            <w:tcW w:w="1455" w:type="dxa"/>
            <w:tcBorders>
              <w:top w:val="single" w:sz="16" w:space="0" w:color="000000"/>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7.4</w:t>
            </w:r>
          </w:p>
        </w:tc>
      </w:tr>
      <w:tr w:rsidR="00093FDA" w:rsidRPr="00093FDA">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093FDA" w:rsidRPr="00093FDA" w:rsidRDefault="00093FDA" w:rsidP="00093FDA">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5-10</w:t>
            </w:r>
          </w:p>
        </w:tc>
        <w:tc>
          <w:tcPr>
            <w:tcW w:w="1154" w:type="dxa"/>
            <w:tcBorders>
              <w:top w:val="nil"/>
              <w:left w:val="single" w:sz="16" w:space="0" w:color="000000"/>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128292</w:t>
            </w:r>
          </w:p>
        </w:tc>
        <w:tc>
          <w:tcPr>
            <w:tcW w:w="1009" w:type="dxa"/>
            <w:tcBorders>
              <w:top w:val="nil"/>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7.1</w:t>
            </w:r>
          </w:p>
        </w:tc>
        <w:tc>
          <w:tcPr>
            <w:tcW w:w="1382" w:type="dxa"/>
            <w:tcBorders>
              <w:top w:val="nil"/>
              <w:bottom w:val="nil"/>
            </w:tcBorders>
            <w:shd w:val="clear" w:color="auto" w:fill="FFFFFF"/>
          </w:tcPr>
          <w:p w:rsidR="00093FDA" w:rsidRPr="009253BC" w:rsidRDefault="00093FDA" w:rsidP="00093FDA">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7.1</w:t>
            </w:r>
          </w:p>
        </w:tc>
        <w:tc>
          <w:tcPr>
            <w:tcW w:w="1455" w:type="dxa"/>
            <w:tcBorders>
              <w:top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14.5</w:t>
            </w:r>
          </w:p>
        </w:tc>
      </w:tr>
      <w:tr w:rsidR="00093FDA" w:rsidRPr="00093FDA">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093FDA" w:rsidRPr="00093FDA" w:rsidRDefault="00093FDA" w:rsidP="00093FDA">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11-15</w:t>
            </w:r>
          </w:p>
        </w:tc>
        <w:tc>
          <w:tcPr>
            <w:tcW w:w="1154" w:type="dxa"/>
            <w:tcBorders>
              <w:top w:val="nil"/>
              <w:left w:val="single" w:sz="16" w:space="0" w:color="000000"/>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121062</w:t>
            </w:r>
          </w:p>
        </w:tc>
        <w:tc>
          <w:tcPr>
            <w:tcW w:w="1009" w:type="dxa"/>
            <w:tcBorders>
              <w:top w:val="nil"/>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6.7</w:t>
            </w:r>
          </w:p>
        </w:tc>
        <w:tc>
          <w:tcPr>
            <w:tcW w:w="1382" w:type="dxa"/>
            <w:tcBorders>
              <w:top w:val="nil"/>
              <w:bottom w:val="nil"/>
            </w:tcBorders>
            <w:shd w:val="clear" w:color="auto" w:fill="FFFFFF"/>
          </w:tcPr>
          <w:p w:rsidR="00093FDA" w:rsidRPr="009253BC" w:rsidRDefault="00093FDA" w:rsidP="00093FDA">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6.7</w:t>
            </w:r>
          </w:p>
        </w:tc>
        <w:tc>
          <w:tcPr>
            <w:tcW w:w="1455" w:type="dxa"/>
            <w:tcBorders>
              <w:top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21.1</w:t>
            </w:r>
          </w:p>
        </w:tc>
      </w:tr>
      <w:tr w:rsidR="00093FDA" w:rsidRPr="00093FDA">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093FDA" w:rsidRPr="00093FDA" w:rsidRDefault="00093FDA" w:rsidP="00093FDA">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16-24</w:t>
            </w:r>
          </w:p>
        </w:tc>
        <w:tc>
          <w:tcPr>
            <w:tcW w:w="1154" w:type="dxa"/>
            <w:tcBorders>
              <w:top w:val="nil"/>
              <w:left w:val="single" w:sz="16" w:space="0" w:color="000000"/>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231911</w:t>
            </w:r>
          </w:p>
        </w:tc>
        <w:tc>
          <w:tcPr>
            <w:tcW w:w="1009" w:type="dxa"/>
            <w:tcBorders>
              <w:top w:val="nil"/>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12.8</w:t>
            </w:r>
          </w:p>
        </w:tc>
        <w:tc>
          <w:tcPr>
            <w:tcW w:w="1382" w:type="dxa"/>
            <w:tcBorders>
              <w:top w:val="nil"/>
              <w:bottom w:val="nil"/>
            </w:tcBorders>
            <w:shd w:val="clear" w:color="auto" w:fill="FFFFFF"/>
          </w:tcPr>
          <w:p w:rsidR="00093FDA" w:rsidRPr="009253BC" w:rsidRDefault="00093FDA" w:rsidP="00093FDA">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12.8</w:t>
            </w:r>
          </w:p>
        </w:tc>
        <w:tc>
          <w:tcPr>
            <w:tcW w:w="1455" w:type="dxa"/>
            <w:tcBorders>
              <w:top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33.9</w:t>
            </w:r>
          </w:p>
        </w:tc>
      </w:tr>
      <w:tr w:rsidR="00093FDA" w:rsidRPr="00093FDA">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093FDA" w:rsidRPr="00093FDA" w:rsidRDefault="00093FDA" w:rsidP="00093FDA">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25-34</w:t>
            </w:r>
          </w:p>
        </w:tc>
        <w:tc>
          <w:tcPr>
            <w:tcW w:w="1154" w:type="dxa"/>
            <w:tcBorders>
              <w:top w:val="nil"/>
              <w:left w:val="single" w:sz="16" w:space="0" w:color="000000"/>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247562</w:t>
            </w:r>
          </w:p>
        </w:tc>
        <w:tc>
          <w:tcPr>
            <w:tcW w:w="1009" w:type="dxa"/>
            <w:tcBorders>
              <w:top w:val="nil"/>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13.6</w:t>
            </w:r>
          </w:p>
        </w:tc>
        <w:tc>
          <w:tcPr>
            <w:tcW w:w="1382" w:type="dxa"/>
            <w:tcBorders>
              <w:top w:val="nil"/>
              <w:bottom w:val="nil"/>
            </w:tcBorders>
            <w:shd w:val="clear" w:color="auto" w:fill="FFFFFF"/>
          </w:tcPr>
          <w:p w:rsidR="00093FDA" w:rsidRPr="009253BC" w:rsidRDefault="00093FDA" w:rsidP="00093FDA">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13.6</w:t>
            </w:r>
          </w:p>
        </w:tc>
        <w:tc>
          <w:tcPr>
            <w:tcW w:w="1455" w:type="dxa"/>
            <w:tcBorders>
              <w:top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47.6</w:t>
            </w:r>
          </w:p>
        </w:tc>
      </w:tr>
      <w:tr w:rsidR="00093FDA" w:rsidRPr="00093FDA">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093FDA" w:rsidRPr="00093FDA" w:rsidRDefault="00093FDA" w:rsidP="00093FDA">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35-44</w:t>
            </w:r>
          </w:p>
        </w:tc>
        <w:tc>
          <w:tcPr>
            <w:tcW w:w="1154" w:type="dxa"/>
            <w:tcBorders>
              <w:top w:val="nil"/>
              <w:left w:val="single" w:sz="16" w:space="0" w:color="000000"/>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247044</w:t>
            </w:r>
          </w:p>
        </w:tc>
        <w:tc>
          <w:tcPr>
            <w:tcW w:w="1009" w:type="dxa"/>
            <w:tcBorders>
              <w:top w:val="nil"/>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13.6</w:t>
            </w:r>
          </w:p>
        </w:tc>
        <w:tc>
          <w:tcPr>
            <w:tcW w:w="1382" w:type="dxa"/>
            <w:tcBorders>
              <w:top w:val="nil"/>
              <w:bottom w:val="nil"/>
            </w:tcBorders>
            <w:shd w:val="clear" w:color="auto" w:fill="FFFFFF"/>
          </w:tcPr>
          <w:p w:rsidR="00093FDA" w:rsidRPr="009253BC" w:rsidRDefault="00093FDA" w:rsidP="00093FDA">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13.6</w:t>
            </w:r>
          </w:p>
        </w:tc>
        <w:tc>
          <w:tcPr>
            <w:tcW w:w="1455" w:type="dxa"/>
            <w:tcBorders>
              <w:top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61.2</w:t>
            </w:r>
          </w:p>
        </w:tc>
      </w:tr>
      <w:tr w:rsidR="00093FDA" w:rsidRPr="00093FDA">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093FDA" w:rsidRPr="00093FDA" w:rsidRDefault="00093FDA" w:rsidP="00093FDA">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45-54</w:t>
            </w:r>
          </w:p>
        </w:tc>
        <w:tc>
          <w:tcPr>
            <w:tcW w:w="1154" w:type="dxa"/>
            <w:tcBorders>
              <w:top w:val="nil"/>
              <w:left w:val="single" w:sz="16" w:space="0" w:color="000000"/>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245032</w:t>
            </w:r>
          </w:p>
        </w:tc>
        <w:tc>
          <w:tcPr>
            <w:tcW w:w="1009" w:type="dxa"/>
            <w:tcBorders>
              <w:top w:val="nil"/>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13.5</w:t>
            </w:r>
          </w:p>
        </w:tc>
        <w:tc>
          <w:tcPr>
            <w:tcW w:w="1382" w:type="dxa"/>
            <w:tcBorders>
              <w:top w:val="nil"/>
              <w:bottom w:val="nil"/>
            </w:tcBorders>
            <w:shd w:val="clear" w:color="auto" w:fill="FFFFFF"/>
          </w:tcPr>
          <w:p w:rsidR="00093FDA" w:rsidRPr="009253BC" w:rsidRDefault="00093FDA" w:rsidP="00093FDA">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13.5</w:t>
            </w:r>
          </w:p>
        </w:tc>
        <w:tc>
          <w:tcPr>
            <w:tcW w:w="1455" w:type="dxa"/>
            <w:tcBorders>
              <w:top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74.7</w:t>
            </w:r>
          </w:p>
        </w:tc>
      </w:tr>
      <w:tr w:rsidR="00093FDA" w:rsidRPr="00093FDA">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093FDA" w:rsidRPr="00093FDA" w:rsidRDefault="00093FDA" w:rsidP="00093FDA">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55-64</w:t>
            </w:r>
          </w:p>
        </w:tc>
        <w:tc>
          <w:tcPr>
            <w:tcW w:w="1154" w:type="dxa"/>
            <w:tcBorders>
              <w:top w:val="nil"/>
              <w:left w:val="single" w:sz="16" w:space="0" w:color="000000"/>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193701</w:t>
            </w:r>
          </w:p>
        </w:tc>
        <w:tc>
          <w:tcPr>
            <w:tcW w:w="1009" w:type="dxa"/>
            <w:tcBorders>
              <w:top w:val="nil"/>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10.7</w:t>
            </w:r>
          </w:p>
        </w:tc>
        <w:tc>
          <w:tcPr>
            <w:tcW w:w="1382" w:type="dxa"/>
            <w:tcBorders>
              <w:top w:val="nil"/>
              <w:bottom w:val="nil"/>
            </w:tcBorders>
            <w:shd w:val="clear" w:color="auto" w:fill="FFFFFF"/>
          </w:tcPr>
          <w:p w:rsidR="00093FDA" w:rsidRPr="009253BC" w:rsidRDefault="00093FDA" w:rsidP="00093FDA">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10.7</w:t>
            </w:r>
          </w:p>
        </w:tc>
        <w:tc>
          <w:tcPr>
            <w:tcW w:w="1455" w:type="dxa"/>
            <w:tcBorders>
              <w:top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85.3</w:t>
            </w:r>
          </w:p>
        </w:tc>
      </w:tr>
      <w:tr w:rsidR="00093FDA" w:rsidRPr="00093FDA">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093FDA" w:rsidRPr="00093FDA" w:rsidRDefault="00093FDA" w:rsidP="00093FDA">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65-74</w:t>
            </w:r>
          </w:p>
        </w:tc>
        <w:tc>
          <w:tcPr>
            <w:tcW w:w="1154" w:type="dxa"/>
            <w:tcBorders>
              <w:top w:val="nil"/>
              <w:left w:val="single" w:sz="16" w:space="0" w:color="000000"/>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146450</w:t>
            </w:r>
          </w:p>
        </w:tc>
        <w:tc>
          <w:tcPr>
            <w:tcW w:w="1009" w:type="dxa"/>
            <w:tcBorders>
              <w:top w:val="nil"/>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8.1</w:t>
            </w:r>
          </w:p>
        </w:tc>
        <w:tc>
          <w:tcPr>
            <w:tcW w:w="1382" w:type="dxa"/>
            <w:tcBorders>
              <w:top w:val="nil"/>
              <w:bottom w:val="nil"/>
            </w:tcBorders>
            <w:shd w:val="clear" w:color="auto" w:fill="FFFFFF"/>
          </w:tcPr>
          <w:p w:rsidR="00093FDA" w:rsidRPr="009253BC" w:rsidRDefault="00093FDA" w:rsidP="00093FDA">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8.1</w:t>
            </w:r>
          </w:p>
        </w:tc>
        <w:tc>
          <w:tcPr>
            <w:tcW w:w="1455" w:type="dxa"/>
            <w:tcBorders>
              <w:top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93.4</w:t>
            </w:r>
          </w:p>
        </w:tc>
      </w:tr>
      <w:tr w:rsidR="00093FDA" w:rsidRPr="00093FDA">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093FDA" w:rsidRPr="00093FDA" w:rsidRDefault="00093FDA" w:rsidP="00093FDA">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75 plus</w:t>
            </w:r>
          </w:p>
        </w:tc>
        <w:tc>
          <w:tcPr>
            <w:tcW w:w="1154" w:type="dxa"/>
            <w:tcBorders>
              <w:top w:val="nil"/>
              <w:left w:val="single" w:sz="16" w:space="0" w:color="000000"/>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119805</w:t>
            </w:r>
          </w:p>
        </w:tc>
        <w:tc>
          <w:tcPr>
            <w:tcW w:w="1009" w:type="dxa"/>
            <w:tcBorders>
              <w:top w:val="nil"/>
              <w:bottom w:val="nil"/>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6.6</w:t>
            </w:r>
          </w:p>
        </w:tc>
        <w:tc>
          <w:tcPr>
            <w:tcW w:w="1382" w:type="dxa"/>
            <w:tcBorders>
              <w:top w:val="nil"/>
              <w:bottom w:val="nil"/>
            </w:tcBorders>
            <w:shd w:val="clear" w:color="auto" w:fill="FFFFFF"/>
          </w:tcPr>
          <w:p w:rsidR="00093FDA" w:rsidRPr="009253BC" w:rsidRDefault="00093FDA" w:rsidP="00093FDA">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6.6</w:t>
            </w:r>
          </w:p>
        </w:tc>
        <w:tc>
          <w:tcPr>
            <w:tcW w:w="1455" w:type="dxa"/>
            <w:tcBorders>
              <w:top w:val="nil"/>
              <w:bottom w:val="nil"/>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100.0</w:t>
            </w:r>
          </w:p>
        </w:tc>
      </w:tr>
      <w:tr w:rsidR="00093FDA" w:rsidRPr="00093FDA">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093FDA" w:rsidRPr="00093FDA" w:rsidRDefault="00093FDA" w:rsidP="00093FDA">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single" w:sz="16" w:space="0" w:color="000000"/>
              <w:right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rPr>
                <w:rFonts w:cs="Arial"/>
                <w:color w:val="000000"/>
                <w:sz w:val="18"/>
                <w:szCs w:val="18"/>
                <w:lang w:eastAsia="en-GB"/>
              </w:rPr>
            </w:pPr>
            <w:r w:rsidRPr="00093FDA">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1815144</w:t>
            </w:r>
          </w:p>
        </w:tc>
        <w:tc>
          <w:tcPr>
            <w:tcW w:w="1009" w:type="dxa"/>
            <w:tcBorders>
              <w:top w:val="nil"/>
              <w:bottom w:val="single" w:sz="16" w:space="0" w:color="000000"/>
            </w:tcBorders>
            <w:shd w:val="clear" w:color="auto" w:fill="FFFFFF"/>
          </w:tcPr>
          <w:p w:rsidR="00093FDA" w:rsidRPr="00093FDA" w:rsidRDefault="00093FDA" w:rsidP="00093FDA">
            <w:pPr>
              <w:autoSpaceDE w:val="0"/>
              <w:autoSpaceDN w:val="0"/>
              <w:adjustRightInd w:val="0"/>
              <w:spacing w:line="320" w:lineRule="atLeast"/>
              <w:ind w:left="60" w:right="60" w:firstLine="0"/>
              <w:jc w:val="right"/>
              <w:rPr>
                <w:rFonts w:cs="Arial"/>
                <w:color w:val="000000"/>
                <w:sz w:val="18"/>
                <w:szCs w:val="18"/>
                <w:lang w:eastAsia="en-GB"/>
              </w:rPr>
            </w:pPr>
            <w:r w:rsidRPr="00093FDA">
              <w:rPr>
                <w:rFonts w:cs="Arial"/>
                <w:color w:val="000000"/>
                <w:sz w:val="18"/>
                <w:szCs w:val="18"/>
                <w:lang w:eastAsia="en-GB"/>
              </w:rPr>
              <w:t>100.0</w:t>
            </w:r>
          </w:p>
        </w:tc>
        <w:tc>
          <w:tcPr>
            <w:tcW w:w="1382" w:type="dxa"/>
            <w:tcBorders>
              <w:top w:val="nil"/>
              <w:bottom w:val="single" w:sz="16" w:space="0" w:color="000000"/>
            </w:tcBorders>
            <w:shd w:val="clear" w:color="auto" w:fill="FFFFFF"/>
          </w:tcPr>
          <w:p w:rsidR="00093FDA" w:rsidRPr="009253BC" w:rsidRDefault="00093FDA" w:rsidP="00093FDA">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vAlign w:val="center"/>
          </w:tcPr>
          <w:p w:rsidR="00093FDA" w:rsidRPr="00093FDA" w:rsidRDefault="00093FDA" w:rsidP="00093FDA">
            <w:pPr>
              <w:autoSpaceDE w:val="0"/>
              <w:autoSpaceDN w:val="0"/>
              <w:adjustRightInd w:val="0"/>
              <w:spacing w:line="240" w:lineRule="auto"/>
              <w:ind w:left="0" w:firstLine="0"/>
              <w:jc w:val="center"/>
              <w:rPr>
                <w:rFonts w:ascii="Times New Roman" w:hAnsi="Times New Roman"/>
                <w:sz w:val="24"/>
                <w:szCs w:val="24"/>
                <w:lang w:eastAsia="en-GB"/>
              </w:rPr>
            </w:pPr>
          </w:p>
        </w:tc>
      </w:tr>
    </w:tbl>
    <w:p w:rsidR="00035D65" w:rsidRPr="00DC4F29" w:rsidRDefault="00CE4C64" w:rsidP="00035D65">
      <w:pPr>
        <w:spacing w:line="240" w:lineRule="auto"/>
        <w:ind w:left="0" w:firstLine="0"/>
        <w:jc w:val="both"/>
        <w:rPr>
          <w:rFonts w:ascii="Gill Sans MT" w:hAnsi="Gill Sans MT" w:cs="Calibri"/>
        </w:rPr>
      </w:pP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t xml:space="preserve">      </w:t>
      </w:r>
      <w:r>
        <w:rPr>
          <w:rFonts w:ascii="Gill Sans MT" w:hAnsi="Gill Sans MT" w:cs="Calibri"/>
        </w:rPr>
        <w:tab/>
      </w: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r w:rsidRPr="00DC4F29">
        <w:rPr>
          <w:rFonts w:ascii="Gill Sans MT" w:hAnsi="Gill Sans MT" w:cs="Calibri"/>
          <w:b w:val="0"/>
          <w:bCs/>
          <w:i/>
          <w:sz w:val="22"/>
          <w:szCs w:val="22"/>
        </w:rPr>
        <w:t>Ask if FRS variable [</w:t>
      </w:r>
      <w:proofErr w:type="spellStart"/>
      <w:r w:rsidRPr="00DC4F29">
        <w:rPr>
          <w:rFonts w:ascii="Gill Sans MT" w:hAnsi="Gill Sans MT" w:cs="Calibri"/>
          <w:b w:val="0"/>
          <w:bCs/>
          <w:i/>
          <w:sz w:val="22"/>
          <w:szCs w:val="22"/>
        </w:rPr>
        <w:t>DVAge</w:t>
      </w:r>
      <w:proofErr w:type="spellEnd"/>
      <w:r w:rsidRPr="00DC4F29">
        <w:rPr>
          <w:rFonts w:ascii="Gill Sans MT" w:hAnsi="Gill Sans MT" w:cs="Calibri"/>
          <w:b w:val="0"/>
          <w:bCs/>
          <w:i/>
          <w:sz w:val="22"/>
          <w:szCs w:val="22"/>
        </w:rPr>
        <w:t>] &gt;=16</w:t>
      </w: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p>
    <w:p w:rsidR="00035D65" w:rsidRPr="00DC4F29" w:rsidRDefault="00035D65" w:rsidP="00035D65">
      <w:pPr>
        <w:pStyle w:val="FieldQuestionName"/>
        <w:keepNext w:val="0"/>
        <w:keepLines w:val="0"/>
        <w:spacing w:before="0"/>
        <w:rPr>
          <w:rFonts w:ascii="Gill Sans MT" w:hAnsi="Gill Sans MT" w:cs="Calibri"/>
          <w:bCs/>
          <w:sz w:val="22"/>
          <w:szCs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PChkMS</w:t>
      </w:r>
      <w:proofErr w:type="spellEnd"/>
      <w:r w:rsidRPr="00DC4F29">
        <w:rPr>
          <w:rFonts w:ascii="Gill Sans MT" w:hAnsi="Gill Sans MT" w:cs="Calibri"/>
          <w:bCs/>
          <w:sz w:val="22"/>
          <w:szCs w:val="22"/>
        </w:rPr>
        <w:t>] Last time we interviewed you, [NAME] was [MARITAL STATUS].  Is [NAME] still [MARITAL STATUS]?</w:t>
      </w: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p>
    <w:p w:rsidR="00035D65" w:rsidRPr="00DC4F29" w:rsidRDefault="00035D65" w:rsidP="00035D65">
      <w:pPr>
        <w:pStyle w:val="FieldQuestionName"/>
        <w:keepNext w:val="0"/>
        <w:keepLines w:val="0"/>
        <w:numPr>
          <w:ilvl w:val="0"/>
          <w:numId w:val="118"/>
        </w:numPr>
        <w:tabs>
          <w:tab w:val="left" w:pos="720"/>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YES</w:t>
      </w:r>
    </w:p>
    <w:p w:rsidR="00035D65" w:rsidRPr="00DC4F29" w:rsidRDefault="00035D65" w:rsidP="00035D65">
      <w:pPr>
        <w:pStyle w:val="FieldQuestionName"/>
        <w:keepNext w:val="0"/>
        <w:keepLines w:val="0"/>
        <w:numPr>
          <w:ilvl w:val="0"/>
          <w:numId w:val="118"/>
        </w:numPr>
        <w:tabs>
          <w:tab w:val="left" w:pos="720"/>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NO</w:t>
      </w: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r w:rsidRPr="00DC4F29">
        <w:rPr>
          <w:rFonts w:ascii="Gill Sans MT" w:hAnsi="Gill Sans MT" w:cs="Calibri"/>
          <w:b w:val="0"/>
          <w:bCs/>
          <w:sz w:val="22"/>
          <w:szCs w:val="22"/>
        </w:rPr>
        <w:t xml:space="preserve"> </w:t>
      </w:r>
    </w:p>
    <w:p w:rsidR="00035D65" w:rsidRPr="00DC4F29" w:rsidRDefault="00035D65" w:rsidP="00035D65">
      <w:pPr>
        <w:ind w:left="0" w:firstLine="0"/>
        <w:rPr>
          <w:rFonts w:ascii="Gill Sans MT" w:hAnsi="Gill Sans MT" w:cs="Calibri"/>
          <w:b/>
        </w:rPr>
      </w:pPr>
      <w:r w:rsidRPr="00DC4F29">
        <w:rPr>
          <w:rFonts w:ascii="Gill Sans MT" w:hAnsi="Gill Sans MT" w:cs="Calibri"/>
          <w:b/>
        </w:rPr>
        <w:t>Is [NAME]...?</w:t>
      </w:r>
    </w:p>
    <w:p w:rsidR="00035D65" w:rsidRPr="00DC4F29" w:rsidRDefault="00035D65" w:rsidP="00035D65">
      <w:pPr>
        <w:ind w:left="0" w:firstLine="0"/>
        <w:rPr>
          <w:rFonts w:ascii="Gill Sans MT" w:hAnsi="Gill Sans MT" w:cs="Calibri"/>
          <w:b/>
        </w:rPr>
      </w:pPr>
    </w:p>
    <w:p w:rsidR="00AA6AEF" w:rsidRDefault="00035D65" w:rsidP="00035D65">
      <w:pPr>
        <w:ind w:left="0" w:firstLine="0"/>
        <w:rPr>
          <w:rFonts w:ascii="Gill Sans MT" w:hAnsi="Gill Sans MT" w:cs="Calibri"/>
          <w:caps/>
        </w:rPr>
      </w:pPr>
      <w:r w:rsidRPr="00DC4F29">
        <w:rPr>
          <w:rFonts w:ascii="Gill Sans MT" w:hAnsi="Gill Sans MT" w:cs="Calibri"/>
          <w:caps/>
        </w:rPr>
        <w:t>Code first to apply</w:t>
      </w:r>
    </w:p>
    <w:p w:rsidR="00AA6AEF" w:rsidRDefault="00AA6AEF" w:rsidP="00035D65">
      <w:pPr>
        <w:ind w:left="0" w:firstLine="0"/>
        <w:rPr>
          <w:rFonts w:ascii="Gill Sans MT" w:hAnsi="Gill Sans MT" w:cs="Calibri"/>
          <w:caps/>
        </w:rPr>
      </w:pPr>
    </w:p>
    <w:p w:rsidR="00AA6AEF" w:rsidRPr="00AA6AEF" w:rsidRDefault="00AA6AEF" w:rsidP="00AA6AEF">
      <w:pPr>
        <w:autoSpaceDE w:val="0"/>
        <w:autoSpaceDN w:val="0"/>
        <w:adjustRightInd w:val="0"/>
        <w:spacing w:line="240" w:lineRule="auto"/>
        <w:ind w:left="0" w:firstLine="0"/>
        <w:rPr>
          <w:rFonts w:ascii="Times New Roman" w:hAnsi="Times New Roman"/>
          <w:sz w:val="24"/>
          <w:szCs w:val="24"/>
          <w:lang w:eastAsia="en-GB"/>
        </w:rPr>
      </w:pPr>
    </w:p>
    <w:tbl>
      <w:tblPr>
        <w:tblStyle w:val="TableGrid"/>
        <w:tblW w:w="8365" w:type="dxa"/>
        <w:tblLayout w:type="fixed"/>
        <w:tblLook w:val="0000" w:firstRow="0" w:lastRow="0" w:firstColumn="0" w:lastColumn="0" w:noHBand="0" w:noVBand="0"/>
      </w:tblPr>
      <w:tblGrid>
        <w:gridCol w:w="939"/>
        <w:gridCol w:w="3138"/>
        <w:gridCol w:w="1134"/>
        <w:gridCol w:w="993"/>
        <w:gridCol w:w="992"/>
        <w:gridCol w:w="1169"/>
      </w:tblGrid>
      <w:tr w:rsidR="00AA6AEF" w:rsidRPr="00AA6AEF" w:rsidTr="009253BC">
        <w:tc>
          <w:tcPr>
            <w:tcW w:w="8365" w:type="dxa"/>
            <w:gridSpan w:val="6"/>
          </w:tcPr>
          <w:p w:rsidR="00AA6AEF" w:rsidRPr="00AA6AEF" w:rsidRDefault="00AA6AEF" w:rsidP="00AA6AEF">
            <w:pPr>
              <w:autoSpaceDE w:val="0"/>
              <w:autoSpaceDN w:val="0"/>
              <w:adjustRightInd w:val="0"/>
              <w:spacing w:line="320" w:lineRule="atLeast"/>
              <w:ind w:left="60" w:right="60" w:firstLine="0"/>
              <w:jc w:val="center"/>
              <w:rPr>
                <w:rFonts w:cs="Arial"/>
                <w:color w:val="000000"/>
                <w:sz w:val="18"/>
                <w:szCs w:val="18"/>
                <w:lang w:eastAsia="en-GB"/>
              </w:rPr>
            </w:pPr>
            <w:r w:rsidRPr="00AA6AEF">
              <w:rPr>
                <w:rFonts w:cs="Arial"/>
                <w:b/>
                <w:bCs/>
                <w:color w:val="000000"/>
                <w:sz w:val="18"/>
                <w:szCs w:val="18"/>
                <w:lang w:eastAsia="en-GB"/>
              </w:rPr>
              <w:t xml:space="preserve">ADULT # Marital status </w:t>
            </w:r>
          </w:p>
        </w:tc>
      </w:tr>
      <w:tr w:rsidR="00AA6AEF" w:rsidRPr="00AA6AEF" w:rsidTr="009253BC">
        <w:tc>
          <w:tcPr>
            <w:tcW w:w="4077" w:type="dxa"/>
            <w:gridSpan w:val="2"/>
          </w:tcPr>
          <w:p w:rsidR="00AA6AEF" w:rsidRPr="00AA6AEF" w:rsidRDefault="00AA6AEF" w:rsidP="00AA6AEF">
            <w:pPr>
              <w:autoSpaceDE w:val="0"/>
              <w:autoSpaceDN w:val="0"/>
              <w:adjustRightInd w:val="0"/>
              <w:spacing w:line="240" w:lineRule="auto"/>
              <w:ind w:left="0" w:firstLine="0"/>
              <w:jc w:val="center"/>
              <w:rPr>
                <w:rFonts w:ascii="Times New Roman" w:hAnsi="Times New Roman"/>
                <w:sz w:val="24"/>
                <w:szCs w:val="24"/>
                <w:lang w:eastAsia="en-GB"/>
              </w:rPr>
            </w:pPr>
          </w:p>
        </w:tc>
        <w:tc>
          <w:tcPr>
            <w:tcW w:w="1134" w:type="dxa"/>
          </w:tcPr>
          <w:p w:rsidR="00AA6AEF" w:rsidRPr="00AA6AEF" w:rsidRDefault="00AA6AEF" w:rsidP="00AA6AEF">
            <w:pPr>
              <w:autoSpaceDE w:val="0"/>
              <w:autoSpaceDN w:val="0"/>
              <w:adjustRightInd w:val="0"/>
              <w:spacing w:line="320" w:lineRule="atLeast"/>
              <w:ind w:left="60" w:right="60" w:firstLine="0"/>
              <w:jc w:val="center"/>
              <w:rPr>
                <w:rFonts w:cs="Arial"/>
                <w:color w:val="000000"/>
                <w:sz w:val="18"/>
                <w:szCs w:val="18"/>
                <w:lang w:eastAsia="en-GB"/>
              </w:rPr>
            </w:pPr>
            <w:r w:rsidRPr="00AA6AEF">
              <w:rPr>
                <w:rFonts w:cs="Arial"/>
                <w:color w:val="000000"/>
                <w:sz w:val="18"/>
                <w:szCs w:val="18"/>
                <w:lang w:eastAsia="en-GB"/>
              </w:rPr>
              <w:t>Frequency</w:t>
            </w:r>
          </w:p>
        </w:tc>
        <w:tc>
          <w:tcPr>
            <w:tcW w:w="993" w:type="dxa"/>
          </w:tcPr>
          <w:p w:rsidR="00AA6AEF" w:rsidRPr="00AA6AEF" w:rsidRDefault="00AA6AEF" w:rsidP="00AA6AEF">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AA6AEF">
              <w:rPr>
                <w:rFonts w:cs="Arial"/>
                <w:color w:val="000000"/>
                <w:sz w:val="18"/>
                <w:szCs w:val="18"/>
                <w:lang w:eastAsia="en-GB"/>
              </w:rPr>
              <w:t>Percent</w:t>
            </w:r>
            <w:proofErr w:type="spellEnd"/>
          </w:p>
        </w:tc>
        <w:tc>
          <w:tcPr>
            <w:tcW w:w="992" w:type="dxa"/>
          </w:tcPr>
          <w:p w:rsidR="00AA6AEF" w:rsidRPr="00AA6AEF" w:rsidRDefault="00AA6AEF" w:rsidP="00AA6AEF">
            <w:pPr>
              <w:autoSpaceDE w:val="0"/>
              <w:autoSpaceDN w:val="0"/>
              <w:adjustRightInd w:val="0"/>
              <w:spacing w:line="320" w:lineRule="atLeast"/>
              <w:ind w:left="60" w:right="60" w:firstLine="0"/>
              <w:jc w:val="center"/>
              <w:rPr>
                <w:rFonts w:cs="Arial"/>
                <w:color w:val="000000"/>
                <w:sz w:val="18"/>
                <w:szCs w:val="18"/>
                <w:lang w:eastAsia="en-GB"/>
              </w:rPr>
            </w:pPr>
            <w:r w:rsidRPr="00AA6AEF">
              <w:rPr>
                <w:rFonts w:cs="Arial"/>
                <w:color w:val="000000"/>
                <w:sz w:val="18"/>
                <w:szCs w:val="18"/>
                <w:lang w:eastAsia="en-GB"/>
              </w:rPr>
              <w:t xml:space="preserve">Valid </w:t>
            </w:r>
            <w:proofErr w:type="spellStart"/>
            <w:r w:rsidRPr="00AA6AEF">
              <w:rPr>
                <w:rFonts w:cs="Arial"/>
                <w:color w:val="000000"/>
                <w:sz w:val="18"/>
                <w:szCs w:val="18"/>
                <w:lang w:eastAsia="en-GB"/>
              </w:rPr>
              <w:t>Percent</w:t>
            </w:r>
            <w:proofErr w:type="spellEnd"/>
          </w:p>
        </w:tc>
        <w:tc>
          <w:tcPr>
            <w:tcW w:w="1169" w:type="dxa"/>
          </w:tcPr>
          <w:p w:rsidR="00AA6AEF" w:rsidRPr="00AA6AEF" w:rsidRDefault="00AA6AEF" w:rsidP="00AA6AEF">
            <w:pPr>
              <w:autoSpaceDE w:val="0"/>
              <w:autoSpaceDN w:val="0"/>
              <w:adjustRightInd w:val="0"/>
              <w:spacing w:line="320" w:lineRule="atLeast"/>
              <w:ind w:left="60" w:right="60" w:firstLine="0"/>
              <w:jc w:val="center"/>
              <w:rPr>
                <w:rFonts w:cs="Arial"/>
                <w:color w:val="000000"/>
                <w:sz w:val="18"/>
                <w:szCs w:val="18"/>
                <w:lang w:eastAsia="en-GB"/>
              </w:rPr>
            </w:pPr>
            <w:r w:rsidRPr="00AA6AEF">
              <w:rPr>
                <w:rFonts w:cs="Arial"/>
                <w:color w:val="000000"/>
                <w:sz w:val="18"/>
                <w:szCs w:val="18"/>
                <w:lang w:eastAsia="en-GB"/>
              </w:rPr>
              <w:t xml:space="preserve">Cumulative </w:t>
            </w:r>
            <w:proofErr w:type="spellStart"/>
            <w:r w:rsidRPr="00AA6AEF">
              <w:rPr>
                <w:rFonts w:cs="Arial"/>
                <w:color w:val="000000"/>
                <w:sz w:val="18"/>
                <w:szCs w:val="18"/>
                <w:lang w:eastAsia="en-GB"/>
              </w:rPr>
              <w:t>Percent</w:t>
            </w:r>
            <w:proofErr w:type="spellEnd"/>
          </w:p>
        </w:tc>
      </w:tr>
      <w:tr w:rsidR="00AA6AEF" w:rsidRPr="00AA6AEF" w:rsidTr="009253BC">
        <w:tc>
          <w:tcPr>
            <w:tcW w:w="939" w:type="dxa"/>
            <w:vMerge w:val="restart"/>
          </w:tcPr>
          <w:p w:rsidR="00AA6AEF" w:rsidRPr="00AA6AEF" w:rsidRDefault="00AA6AEF" w:rsidP="00AA6AEF">
            <w:pPr>
              <w:autoSpaceDE w:val="0"/>
              <w:autoSpaceDN w:val="0"/>
              <w:adjustRightInd w:val="0"/>
              <w:spacing w:line="320" w:lineRule="atLeast"/>
              <w:ind w:left="60" w:right="60" w:firstLine="0"/>
              <w:rPr>
                <w:rFonts w:cs="Arial"/>
                <w:color w:val="000000"/>
                <w:sz w:val="18"/>
                <w:szCs w:val="18"/>
                <w:lang w:eastAsia="en-GB"/>
              </w:rPr>
            </w:pPr>
            <w:r w:rsidRPr="00AA6AEF">
              <w:rPr>
                <w:rFonts w:cs="Arial"/>
                <w:color w:val="000000"/>
                <w:sz w:val="18"/>
                <w:szCs w:val="18"/>
                <w:lang w:eastAsia="en-GB"/>
              </w:rPr>
              <w:t>Valid</w:t>
            </w:r>
          </w:p>
        </w:tc>
        <w:tc>
          <w:tcPr>
            <w:tcW w:w="3138" w:type="dxa"/>
          </w:tcPr>
          <w:p w:rsidR="00AA6AEF" w:rsidRPr="00AA6AEF" w:rsidRDefault="009253BC" w:rsidP="009253BC">
            <w:pPr>
              <w:autoSpaceDE w:val="0"/>
              <w:autoSpaceDN w:val="0"/>
              <w:adjustRightInd w:val="0"/>
              <w:spacing w:line="320" w:lineRule="atLeast"/>
              <w:ind w:right="60"/>
              <w:rPr>
                <w:rFonts w:cs="Arial"/>
                <w:color w:val="000000"/>
                <w:sz w:val="18"/>
                <w:szCs w:val="18"/>
                <w:lang w:eastAsia="en-GB"/>
              </w:rPr>
            </w:pPr>
            <w:r>
              <w:rPr>
                <w:rFonts w:cs="Arial"/>
                <w:color w:val="000000"/>
                <w:sz w:val="18"/>
                <w:szCs w:val="18"/>
                <w:lang w:eastAsia="en-GB"/>
              </w:rPr>
              <w:t>S</w:t>
            </w:r>
            <w:r w:rsidR="00AA6AEF" w:rsidRPr="00AA6AEF">
              <w:rPr>
                <w:rFonts w:cs="Arial"/>
                <w:color w:val="000000"/>
                <w:sz w:val="18"/>
                <w:szCs w:val="18"/>
                <w:lang w:eastAsia="en-GB"/>
              </w:rPr>
              <w:t>ingle, that is, never married,</w:t>
            </w:r>
          </w:p>
        </w:tc>
        <w:tc>
          <w:tcPr>
            <w:tcW w:w="1134"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450839</w:t>
            </w:r>
          </w:p>
        </w:tc>
        <w:tc>
          <w:tcPr>
            <w:tcW w:w="993"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24.8</w:t>
            </w:r>
          </w:p>
        </w:tc>
        <w:tc>
          <w:tcPr>
            <w:tcW w:w="992" w:type="dxa"/>
          </w:tcPr>
          <w:p w:rsidR="00AA6AEF" w:rsidRPr="009253BC" w:rsidRDefault="00AA6AEF" w:rsidP="00AA6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31.5</w:t>
            </w:r>
          </w:p>
        </w:tc>
        <w:tc>
          <w:tcPr>
            <w:tcW w:w="1169"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31.5</w:t>
            </w:r>
          </w:p>
        </w:tc>
      </w:tr>
      <w:tr w:rsidR="00AA6AEF" w:rsidRPr="00AA6AEF" w:rsidTr="009253BC">
        <w:tc>
          <w:tcPr>
            <w:tcW w:w="939" w:type="dxa"/>
            <w:vMerge/>
          </w:tcPr>
          <w:p w:rsidR="00AA6AEF" w:rsidRPr="00AA6AEF" w:rsidRDefault="00AA6AEF" w:rsidP="00AA6AEF">
            <w:pPr>
              <w:autoSpaceDE w:val="0"/>
              <w:autoSpaceDN w:val="0"/>
              <w:adjustRightInd w:val="0"/>
              <w:spacing w:line="240" w:lineRule="auto"/>
              <w:ind w:left="0" w:firstLine="0"/>
              <w:rPr>
                <w:rFonts w:cs="Arial"/>
                <w:color w:val="000000"/>
                <w:sz w:val="18"/>
                <w:szCs w:val="18"/>
                <w:lang w:eastAsia="en-GB"/>
              </w:rPr>
            </w:pPr>
          </w:p>
        </w:tc>
        <w:tc>
          <w:tcPr>
            <w:tcW w:w="3138" w:type="dxa"/>
          </w:tcPr>
          <w:p w:rsidR="00AA6AEF" w:rsidRPr="00AA6AEF" w:rsidRDefault="009253BC" w:rsidP="00AA6AEF">
            <w:pPr>
              <w:autoSpaceDE w:val="0"/>
              <w:autoSpaceDN w:val="0"/>
              <w:adjustRightInd w:val="0"/>
              <w:spacing w:line="320" w:lineRule="atLeast"/>
              <w:ind w:left="60" w:right="60" w:firstLine="0"/>
              <w:rPr>
                <w:rFonts w:cs="Arial"/>
                <w:color w:val="000000"/>
                <w:sz w:val="18"/>
                <w:szCs w:val="18"/>
                <w:lang w:eastAsia="en-GB"/>
              </w:rPr>
            </w:pPr>
            <w:r>
              <w:rPr>
                <w:rFonts w:cs="Arial"/>
                <w:color w:val="000000"/>
                <w:sz w:val="18"/>
                <w:szCs w:val="18"/>
                <w:lang w:eastAsia="en-GB"/>
              </w:rPr>
              <w:t>M</w:t>
            </w:r>
            <w:r w:rsidR="00AA6AEF" w:rsidRPr="00AA6AEF">
              <w:rPr>
                <w:rFonts w:cs="Arial"/>
                <w:color w:val="000000"/>
                <w:sz w:val="18"/>
                <w:szCs w:val="18"/>
                <w:lang w:eastAsia="en-GB"/>
              </w:rPr>
              <w:t>arried and living with husband/wife,</w:t>
            </w:r>
          </w:p>
        </w:tc>
        <w:tc>
          <w:tcPr>
            <w:tcW w:w="1134"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784690</w:t>
            </w:r>
          </w:p>
        </w:tc>
        <w:tc>
          <w:tcPr>
            <w:tcW w:w="993"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43.2</w:t>
            </w:r>
          </w:p>
        </w:tc>
        <w:tc>
          <w:tcPr>
            <w:tcW w:w="992" w:type="dxa"/>
          </w:tcPr>
          <w:p w:rsidR="00AA6AEF" w:rsidRPr="009253BC" w:rsidRDefault="00AA6AEF" w:rsidP="00AA6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54.8</w:t>
            </w:r>
          </w:p>
        </w:tc>
        <w:tc>
          <w:tcPr>
            <w:tcW w:w="1169"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86.3</w:t>
            </w:r>
          </w:p>
        </w:tc>
      </w:tr>
      <w:tr w:rsidR="00AA6AEF" w:rsidRPr="00AA6AEF" w:rsidTr="009253BC">
        <w:tc>
          <w:tcPr>
            <w:tcW w:w="939" w:type="dxa"/>
            <w:vMerge/>
          </w:tcPr>
          <w:p w:rsidR="00AA6AEF" w:rsidRPr="00AA6AEF" w:rsidRDefault="00AA6AEF" w:rsidP="00AA6AEF">
            <w:pPr>
              <w:autoSpaceDE w:val="0"/>
              <w:autoSpaceDN w:val="0"/>
              <w:adjustRightInd w:val="0"/>
              <w:spacing w:line="240" w:lineRule="auto"/>
              <w:ind w:left="0" w:firstLine="0"/>
              <w:rPr>
                <w:rFonts w:cs="Arial"/>
                <w:color w:val="000000"/>
                <w:sz w:val="18"/>
                <w:szCs w:val="18"/>
                <w:lang w:eastAsia="en-GB"/>
              </w:rPr>
            </w:pPr>
          </w:p>
        </w:tc>
        <w:tc>
          <w:tcPr>
            <w:tcW w:w="3138" w:type="dxa"/>
          </w:tcPr>
          <w:p w:rsidR="00AA6AEF" w:rsidRPr="00AA6AEF" w:rsidRDefault="009253BC" w:rsidP="00AA6AEF">
            <w:pPr>
              <w:autoSpaceDE w:val="0"/>
              <w:autoSpaceDN w:val="0"/>
              <w:adjustRightInd w:val="0"/>
              <w:spacing w:line="320" w:lineRule="atLeast"/>
              <w:ind w:left="60" w:right="60" w:firstLine="0"/>
              <w:rPr>
                <w:rFonts w:cs="Arial"/>
                <w:color w:val="000000"/>
                <w:sz w:val="18"/>
                <w:szCs w:val="18"/>
                <w:lang w:eastAsia="en-GB"/>
              </w:rPr>
            </w:pPr>
            <w:r>
              <w:rPr>
                <w:rFonts w:cs="Arial"/>
                <w:color w:val="000000"/>
                <w:sz w:val="18"/>
                <w:szCs w:val="18"/>
                <w:lang w:eastAsia="en-GB"/>
              </w:rPr>
              <w:t>A</w:t>
            </w:r>
            <w:r w:rsidR="00AA6AEF" w:rsidRPr="00AA6AEF">
              <w:rPr>
                <w:rFonts w:cs="Arial"/>
                <w:color w:val="000000"/>
                <w:sz w:val="18"/>
                <w:szCs w:val="18"/>
                <w:lang w:eastAsia="en-GB"/>
              </w:rPr>
              <w:t xml:space="preserve"> civil partner in a legally-recognised Civil partnership</w:t>
            </w:r>
          </w:p>
        </w:tc>
        <w:tc>
          <w:tcPr>
            <w:tcW w:w="1134"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1927</w:t>
            </w:r>
          </w:p>
        </w:tc>
        <w:tc>
          <w:tcPr>
            <w:tcW w:w="993"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.1</w:t>
            </w:r>
          </w:p>
        </w:tc>
        <w:tc>
          <w:tcPr>
            <w:tcW w:w="992" w:type="dxa"/>
          </w:tcPr>
          <w:p w:rsidR="00AA6AEF" w:rsidRPr="009253BC" w:rsidRDefault="00AA6AEF" w:rsidP="00AA6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.1</w:t>
            </w:r>
          </w:p>
        </w:tc>
        <w:tc>
          <w:tcPr>
            <w:tcW w:w="1169"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86.4</w:t>
            </w:r>
          </w:p>
        </w:tc>
      </w:tr>
      <w:tr w:rsidR="00AA6AEF" w:rsidRPr="00AA6AEF" w:rsidTr="009253BC">
        <w:tc>
          <w:tcPr>
            <w:tcW w:w="939" w:type="dxa"/>
            <w:vMerge/>
          </w:tcPr>
          <w:p w:rsidR="00AA6AEF" w:rsidRPr="00AA6AEF" w:rsidRDefault="00AA6AEF" w:rsidP="00AA6AEF">
            <w:pPr>
              <w:autoSpaceDE w:val="0"/>
              <w:autoSpaceDN w:val="0"/>
              <w:adjustRightInd w:val="0"/>
              <w:spacing w:line="240" w:lineRule="auto"/>
              <w:ind w:left="0" w:firstLine="0"/>
              <w:rPr>
                <w:rFonts w:cs="Arial"/>
                <w:color w:val="000000"/>
                <w:sz w:val="18"/>
                <w:szCs w:val="18"/>
                <w:lang w:eastAsia="en-GB"/>
              </w:rPr>
            </w:pPr>
          </w:p>
        </w:tc>
        <w:tc>
          <w:tcPr>
            <w:tcW w:w="3138" w:type="dxa"/>
          </w:tcPr>
          <w:p w:rsidR="00AA6AEF" w:rsidRPr="00AA6AEF" w:rsidRDefault="00AA6AEF" w:rsidP="00AA6AEF">
            <w:pPr>
              <w:autoSpaceDE w:val="0"/>
              <w:autoSpaceDN w:val="0"/>
              <w:adjustRightInd w:val="0"/>
              <w:spacing w:line="320" w:lineRule="atLeast"/>
              <w:ind w:left="60" w:right="60" w:firstLine="0"/>
              <w:rPr>
                <w:rFonts w:cs="Arial"/>
                <w:color w:val="000000"/>
                <w:sz w:val="18"/>
                <w:szCs w:val="18"/>
                <w:lang w:eastAsia="en-GB"/>
              </w:rPr>
            </w:pPr>
            <w:r w:rsidRPr="00AA6AEF">
              <w:rPr>
                <w:rFonts w:cs="Arial"/>
                <w:color w:val="000000"/>
                <w:sz w:val="18"/>
                <w:szCs w:val="18"/>
                <w:lang w:eastAsia="en-GB"/>
              </w:rPr>
              <w:t>...married and separated from husband/wife,</w:t>
            </w:r>
          </w:p>
        </w:tc>
        <w:tc>
          <w:tcPr>
            <w:tcW w:w="1134"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38901</w:t>
            </w:r>
          </w:p>
        </w:tc>
        <w:tc>
          <w:tcPr>
            <w:tcW w:w="993"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2.1</w:t>
            </w:r>
          </w:p>
        </w:tc>
        <w:tc>
          <w:tcPr>
            <w:tcW w:w="992" w:type="dxa"/>
          </w:tcPr>
          <w:p w:rsidR="00AA6AEF" w:rsidRPr="009253BC" w:rsidRDefault="00AA6AEF" w:rsidP="00AA6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2.7</w:t>
            </w:r>
          </w:p>
        </w:tc>
        <w:tc>
          <w:tcPr>
            <w:tcW w:w="1169"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89.2</w:t>
            </w:r>
          </w:p>
        </w:tc>
      </w:tr>
      <w:tr w:rsidR="00AA6AEF" w:rsidRPr="00AA6AEF" w:rsidTr="009253BC">
        <w:tc>
          <w:tcPr>
            <w:tcW w:w="939" w:type="dxa"/>
            <w:vMerge/>
          </w:tcPr>
          <w:p w:rsidR="00AA6AEF" w:rsidRPr="00AA6AEF" w:rsidRDefault="00AA6AEF" w:rsidP="00AA6AEF">
            <w:pPr>
              <w:autoSpaceDE w:val="0"/>
              <w:autoSpaceDN w:val="0"/>
              <w:adjustRightInd w:val="0"/>
              <w:spacing w:line="240" w:lineRule="auto"/>
              <w:ind w:left="0" w:firstLine="0"/>
              <w:rPr>
                <w:rFonts w:cs="Arial"/>
                <w:color w:val="000000"/>
                <w:sz w:val="18"/>
                <w:szCs w:val="18"/>
                <w:lang w:eastAsia="en-GB"/>
              </w:rPr>
            </w:pPr>
          </w:p>
        </w:tc>
        <w:tc>
          <w:tcPr>
            <w:tcW w:w="3138" w:type="dxa"/>
          </w:tcPr>
          <w:p w:rsidR="00AA6AEF" w:rsidRPr="00AA6AEF" w:rsidRDefault="00AA6AEF" w:rsidP="00AA6AEF">
            <w:pPr>
              <w:autoSpaceDE w:val="0"/>
              <w:autoSpaceDN w:val="0"/>
              <w:adjustRightInd w:val="0"/>
              <w:spacing w:line="320" w:lineRule="atLeast"/>
              <w:ind w:left="60" w:right="60" w:firstLine="0"/>
              <w:rPr>
                <w:rFonts w:cs="Arial"/>
                <w:color w:val="000000"/>
                <w:sz w:val="18"/>
                <w:szCs w:val="18"/>
                <w:lang w:eastAsia="en-GB"/>
              </w:rPr>
            </w:pPr>
            <w:r w:rsidRPr="00AA6AEF">
              <w:rPr>
                <w:rFonts w:cs="Arial"/>
                <w:color w:val="000000"/>
                <w:sz w:val="18"/>
                <w:szCs w:val="18"/>
                <w:lang w:eastAsia="en-GB"/>
              </w:rPr>
              <w:t>...divorced,</w:t>
            </w:r>
          </w:p>
        </w:tc>
        <w:tc>
          <w:tcPr>
            <w:tcW w:w="1134"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67558</w:t>
            </w:r>
          </w:p>
        </w:tc>
        <w:tc>
          <w:tcPr>
            <w:tcW w:w="993"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3.7</w:t>
            </w:r>
          </w:p>
        </w:tc>
        <w:tc>
          <w:tcPr>
            <w:tcW w:w="992" w:type="dxa"/>
          </w:tcPr>
          <w:p w:rsidR="00AA6AEF" w:rsidRPr="009253BC" w:rsidRDefault="00AA6AEF" w:rsidP="00AA6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4.7</w:t>
            </w:r>
          </w:p>
        </w:tc>
        <w:tc>
          <w:tcPr>
            <w:tcW w:w="1169"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93.9</w:t>
            </w:r>
          </w:p>
        </w:tc>
      </w:tr>
      <w:tr w:rsidR="00AA6AEF" w:rsidRPr="00AA6AEF" w:rsidTr="009253BC">
        <w:tc>
          <w:tcPr>
            <w:tcW w:w="939" w:type="dxa"/>
            <w:vMerge/>
          </w:tcPr>
          <w:p w:rsidR="00AA6AEF" w:rsidRPr="00AA6AEF" w:rsidRDefault="00AA6AEF" w:rsidP="00AA6AEF">
            <w:pPr>
              <w:autoSpaceDE w:val="0"/>
              <w:autoSpaceDN w:val="0"/>
              <w:adjustRightInd w:val="0"/>
              <w:spacing w:line="240" w:lineRule="auto"/>
              <w:ind w:left="0" w:firstLine="0"/>
              <w:rPr>
                <w:rFonts w:cs="Arial"/>
                <w:color w:val="000000"/>
                <w:sz w:val="18"/>
                <w:szCs w:val="18"/>
                <w:lang w:eastAsia="en-GB"/>
              </w:rPr>
            </w:pPr>
          </w:p>
        </w:tc>
        <w:tc>
          <w:tcPr>
            <w:tcW w:w="3138" w:type="dxa"/>
          </w:tcPr>
          <w:p w:rsidR="00AA6AEF" w:rsidRPr="00AA6AEF" w:rsidRDefault="00AA6AEF" w:rsidP="00AA6AEF">
            <w:pPr>
              <w:autoSpaceDE w:val="0"/>
              <w:autoSpaceDN w:val="0"/>
              <w:adjustRightInd w:val="0"/>
              <w:spacing w:line="320" w:lineRule="atLeast"/>
              <w:ind w:left="60" w:right="60" w:firstLine="0"/>
              <w:rPr>
                <w:rFonts w:cs="Arial"/>
                <w:color w:val="000000"/>
                <w:sz w:val="18"/>
                <w:szCs w:val="18"/>
                <w:lang w:eastAsia="en-GB"/>
              </w:rPr>
            </w:pPr>
            <w:r w:rsidRPr="00AA6AEF">
              <w:rPr>
                <w:rFonts w:cs="Arial"/>
                <w:color w:val="000000"/>
                <w:sz w:val="18"/>
                <w:szCs w:val="18"/>
                <w:lang w:eastAsia="en-GB"/>
              </w:rPr>
              <w:t>...or widowed?</w:t>
            </w:r>
          </w:p>
        </w:tc>
        <w:tc>
          <w:tcPr>
            <w:tcW w:w="1134"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84873</w:t>
            </w:r>
          </w:p>
        </w:tc>
        <w:tc>
          <w:tcPr>
            <w:tcW w:w="993"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4.7</w:t>
            </w:r>
          </w:p>
        </w:tc>
        <w:tc>
          <w:tcPr>
            <w:tcW w:w="992" w:type="dxa"/>
          </w:tcPr>
          <w:p w:rsidR="00AA6AEF" w:rsidRPr="009253BC" w:rsidRDefault="00AA6AEF" w:rsidP="00AA6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5.9</w:t>
            </w:r>
          </w:p>
        </w:tc>
        <w:tc>
          <w:tcPr>
            <w:tcW w:w="1169"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99.8</w:t>
            </w:r>
          </w:p>
        </w:tc>
      </w:tr>
      <w:tr w:rsidR="00AA6AEF" w:rsidRPr="00AA6AEF" w:rsidTr="009253BC">
        <w:tc>
          <w:tcPr>
            <w:tcW w:w="939" w:type="dxa"/>
            <w:vMerge/>
          </w:tcPr>
          <w:p w:rsidR="00AA6AEF" w:rsidRPr="00AA6AEF" w:rsidRDefault="00AA6AEF" w:rsidP="00AA6AEF">
            <w:pPr>
              <w:autoSpaceDE w:val="0"/>
              <w:autoSpaceDN w:val="0"/>
              <w:adjustRightInd w:val="0"/>
              <w:spacing w:line="240" w:lineRule="auto"/>
              <w:ind w:left="0" w:firstLine="0"/>
              <w:rPr>
                <w:rFonts w:cs="Arial"/>
                <w:color w:val="000000"/>
                <w:sz w:val="18"/>
                <w:szCs w:val="18"/>
                <w:lang w:eastAsia="en-GB"/>
              </w:rPr>
            </w:pPr>
          </w:p>
        </w:tc>
        <w:tc>
          <w:tcPr>
            <w:tcW w:w="3138" w:type="dxa"/>
          </w:tcPr>
          <w:p w:rsidR="00AA6AEF" w:rsidRPr="00AA6AEF" w:rsidRDefault="00AA6AEF" w:rsidP="00AA6AEF">
            <w:pPr>
              <w:autoSpaceDE w:val="0"/>
              <w:autoSpaceDN w:val="0"/>
              <w:adjustRightInd w:val="0"/>
              <w:spacing w:line="320" w:lineRule="atLeast"/>
              <w:ind w:left="60" w:right="60" w:firstLine="0"/>
              <w:rPr>
                <w:rFonts w:cs="Arial"/>
                <w:color w:val="000000"/>
                <w:sz w:val="18"/>
                <w:szCs w:val="18"/>
                <w:lang w:eastAsia="en-GB"/>
              </w:rPr>
            </w:pPr>
            <w:r w:rsidRPr="00AA6AEF">
              <w:rPr>
                <w:rFonts w:cs="Arial"/>
                <w:color w:val="000000"/>
                <w:sz w:val="18"/>
                <w:szCs w:val="18"/>
                <w:lang w:eastAsia="en-GB"/>
              </w:rPr>
              <w:t xml:space="preserve"> SPONTANEOUS ONLY - In a legally-recognised Civil </w:t>
            </w:r>
            <w:proofErr w:type="spellStart"/>
            <w:r w:rsidRPr="00AA6AEF">
              <w:rPr>
                <w:rFonts w:cs="Arial"/>
                <w:color w:val="000000"/>
                <w:sz w:val="18"/>
                <w:szCs w:val="18"/>
                <w:lang w:eastAsia="en-GB"/>
              </w:rPr>
              <w:t>Partnershi</w:t>
            </w:r>
            <w:proofErr w:type="spellEnd"/>
          </w:p>
        </w:tc>
        <w:tc>
          <w:tcPr>
            <w:tcW w:w="1134"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2306</w:t>
            </w:r>
          </w:p>
        </w:tc>
        <w:tc>
          <w:tcPr>
            <w:tcW w:w="993"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.1</w:t>
            </w:r>
          </w:p>
        </w:tc>
        <w:tc>
          <w:tcPr>
            <w:tcW w:w="992" w:type="dxa"/>
          </w:tcPr>
          <w:p w:rsidR="00AA6AEF" w:rsidRPr="009253BC" w:rsidRDefault="00AA6AEF" w:rsidP="00AA6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.2</w:t>
            </w:r>
          </w:p>
        </w:tc>
        <w:tc>
          <w:tcPr>
            <w:tcW w:w="1169"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100.0</w:t>
            </w:r>
          </w:p>
        </w:tc>
      </w:tr>
      <w:tr w:rsidR="00AA6AEF" w:rsidRPr="00AA6AEF" w:rsidTr="009253BC">
        <w:tc>
          <w:tcPr>
            <w:tcW w:w="939" w:type="dxa"/>
            <w:vMerge/>
          </w:tcPr>
          <w:p w:rsidR="00AA6AEF" w:rsidRPr="00AA6AEF" w:rsidRDefault="00AA6AEF" w:rsidP="00AA6AEF">
            <w:pPr>
              <w:autoSpaceDE w:val="0"/>
              <w:autoSpaceDN w:val="0"/>
              <w:adjustRightInd w:val="0"/>
              <w:spacing w:line="240" w:lineRule="auto"/>
              <w:ind w:left="0" w:firstLine="0"/>
              <w:rPr>
                <w:rFonts w:cs="Arial"/>
                <w:color w:val="000000"/>
                <w:sz w:val="18"/>
                <w:szCs w:val="18"/>
                <w:lang w:eastAsia="en-GB"/>
              </w:rPr>
            </w:pPr>
          </w:p>
        </w:tc>
        <w:tc>
          <w:tcPr>
            <w:tcW w:w="3138" w:type="dxa"/>
          </w:tcPr>
          <w:p w:rsidR="00AA6AEF" w:rsidRPr="00AA6AEF" w:rsidRDefault="00AA6AEF" w:rsidP="00AA6AEF">
            <w:pPr>
              <w:autoSpaceDE w:val="0"/>
              <w:autoSpaceDN w:val="0"/>
              <w:adjustRightInd w:val="0"/>
              <w:spacing w:line="320" w:lineRule="atLeast"/>
              <w:ind w:left="60" w:right="60" w:firstLine="0"/>
              <w:rPr>
                <w:rFonts w:cs="Arial"/>
                <w:color w:val="000000"/>
                <w:sz w:val="18"/>
                <w:szCs w:val="18"/>
                <w:lang w:eastAsia="en-GB"/>
              </w:rPr>
            </w:pPr>
            <w:r w:rsidRPr="00AA6AEF">
              <w:rPr>
                <w:rFonts w:cs="Arial"/>
                <w:color w:val="000000"/>
                <w:sz w:val="18"/>
                <w:szCs w:val="18"/>
                <w:lang w:eastAsia="en-GB"/>
              </w:rPr>
              <w:t xml:space="preserve"> SPONTANEOUS ONLY - A surviving civil partner; his/her </w:t>
            </w:r>
            <w:proofErr w:type="spellStart"/>
            <w:r w:rsidRPr="00AA6AEF">
              <w:rPr>
                <w:rFonts w:cs="Arial"/>
                <w:color w:val="000000"/>
                <w:sz w:val="18"/>
                <w:szCs w:val="18"/>
                <w:lang w:eastAsia="en-GB"/>
              </w:rPr>
              <w:t>partn</w:t>
            </w:r>
            <w:proofErr w:type="spellEnd"/>
          </w:p>
        </w:tc>
        <w:tc>
          <w:tcPr>
            <w:tcW w:w="1134"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410</w:t>
            </w:r>
          </w:p>
        </w:tc>
        <w:tc>
          <w:tcPr>
            <w:tcW w:w="993"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.0</w:t>
            </w:r>
          </w:p>
        </w:tc>
        <w:tc>
          <w:tcPr>
            <w:tcW w:w="992" w:type="dxa"/>
          </w:tcPr>
          <w:p w:rsidR="00AA6AEF" w:rsidRPr="009253BC" w:rsidRDefault="00AA6AEF" w:rsidP="00AA6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.0</w:t>
            </w:r>
          </w:p>
        </w:tc>
        <w:tc>
          <w:tcPr>
            <w:tcW w:w="1169"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100.0</w:t>
            </w:r>
          </w:p>
        </w:tc>
      </w:tr>
      <w:tr w:rsidR="00AA6AEF" w:rsidRPr="00AA6AEF" w:rsidTr="009253BC">
        <w:tc>
          <w:tcPr>
            <w:tcW w:w="939" w:type="dxa"/>
            <w:vMerge/>
          </w:tcPr>
          <w:p w:rsidR="00AA6AEF" w:rsidRPr="00AA6AEF" w:rsidRDefault="00AA6AEF" w:rsidP="00AA6AEF">
            <w:pPr>
              <w:autoSpaceDE w:val="0"/>
              <w:autoSpaceDN w:val="0"/>
              <w:adjustRightInd w:val="0"/>
              <w:spacing w:line="240" w:lineRule="auto"/>
              <w:ind w:left="0" w:firstLine="0"/>
              <w:rPr>
                <w:rFonts w:cs="Arial"/>
                <w:color w:val="000000"/>
                <w:sz w:val="18"/>
                <w:szCs w:val="18"/>
                <w:lang w:eastAsia="en-GB"/>
              </w:rPr>
            </w:pPr>
          </w:p>
        </w:tc>
        <w:tc>
          <w:tcPr>
            <w:tcW w:w="3138" w:type="dxa"/>
          </w:tcPr>
          <w:p w:rsidR="00AA6AEF" w:rsidRPr="00AA6AEF" w:rsidRDefault="00AA6AEF" w:rsidP="00AA6AEF">
            <w:pPr>
              <w:autoSpaceDE w:val="0"/>
              <w:autoSpaceDN w:val="0"/>
              <w:adjustRightInd w:val="0"/>
              <w:spacing w:line="320" w:lineRule="atLeast"/>
              <w:ind w:left="60" w:right="60" w:firstLine="0"/>
              <w:rPr>
                <w:rFonts w:cs="Arial"/>
                <w:color w:val="000000"/>
                <w:sz w:val="18"/>
                <w:szCs w:val="18"/>
                <w:lang w:eastAsia="en-GB"/>
              </w:rPr>
            </w:pPr>
            <w:r w:rsidRPr="00AA6AEF">
              <w:rPr>
                <w:rFonts w:cs="Arial"/>
                <w:color w:val="000000"/>
                <w:sz w:val="18"/>
                <w:szCs w:val="18"/>
                <w:lang w:eastAsia="en-GB"/>
              </w:rPr>
              <w:t>Total</w:t>
            </w:r>
          </w:p>
        </w:tc>
        <w:tc>
          <w:tcPr>
            <w:tcW w:w="1134"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1431505</w:t>
            </w:r>
          </w:p>
        </w:tc>
        <w:tc>
          <w:tcPr>
            <w:tcW w:w="993"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78.9</w:t>
            </w:r>
          </w:p>
        </w:tc>
        <w:tc>
          <w:tcPr>
            <w:tcW w:w="992" w:type="dxa"/>
          </w:tcPr>
          <w:p w:rsidR="00AA6AEF" w:rsidRPr="009253BC" w:rsidRDefault="00AA6AEF" w:rsidP="00AA6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253BC">
              <w:rPr>
                <w:rFonts w:cs="Arial"/>
                <w:color w:val="000000"/>
                <w:sz w:val="18"/>
                <w:szCs w:val="18"/>
                <w:highlight w:val="yellow"/>
                <w:lang w:eastAsia="en-GB"/>
              </w:rPr>
              <w:t>100.0</w:t>
            </w:r>
          </w:p>
        </w:tc>
        <w:tc>
          <w:tcPr>
            <w:tcW w:w="1169" w:type="dxa"/>
          </w:tcPr>
          <w:p w:rsidR="00AA6AEF" w:rsidRPr="00AA6AEF" w:rsidRDefault="00AA6AEF" w:rsidP="00AA6AEF">
            <w:pPr>
              <w:autoSpaceDE w:val="0"/>
              <w:autoSpaceDN w:val="0"/>
              <w:adjustRightInd w:val="0"/>
              <w:spacing w:line="240" w:lineRule="auto"/>
              <w:ind w:left="0" w:firstLine="0"/>
              <w:jc w:val="center"/>
              <w:rPr>
                <w:rFonts w:ascii="Times New Roman" w:hAnsi="Times New Roman"/>
                <w:sz w:val="24"/>
                <w:szCs w:val="24"/>
                <w:lang w:eastAsia="en-GB"/>
              </w:rPr>
            </w:pPr>
          </w:p>
        </w:tc>
      </w:tr>
      <w:tr w:rsidR="00AA6AEF" w:rsidRPr="00AA6AEF" w:rsidTr="009253BC">
        <w:tc>
          <w:tcPr>
            <w:tcW w:w="939" w:type="dxa"/>
          </w:tcPr>
          <w:p w:rsidR="00AA6AEF" w:rsidRPr="00AA6AEF" w:rsidRDefault="00AA6AEF" w:rsidP="00AA6AEF">
            <w:pPr>
              <w:autoSpaceDE w:val="0"/>
              <w:autoSpaceDN w:val="0"/>
              <w:adjustRightInd w:val="0"/>
              <w:spacing w:line="320" w:lineRule="atLeast"/>
              <w:ind w:left="60" w:right="60" w:firstLine="0"/>
              <w:rPr>
                <w:rFonts w:cs="Arial"/>
                <w:color w:val="000000"/>
                <w:sz w:val="18"/>
                <w:szCs w:val="18"/>
                <w:lang w:eastAsia="en-GB"/>
              </w:rPr>
            </w:pPr>
            <w:r w:rsidRPr="00AA6AEF">
              <w:rPr>
                <w:rFonts w:cs="Arial"/>
                <w:color w:val="000000"/>
                <w:sz w:val="18"/>
                <w:szCs w:val="18"/>
                <w:lang w:eastAsia="en-GB"/>
              </w:rPr>
              <w:t>Missing</w:t>
            </w:r>
          </w:p>
        </w:tc>
        <w:tc>
          <w:tcPr>
            <w:tcW w:w="3138" w:type="dxa"/>
          </w:tcPr>
          <w:p w:rsidR="00AA6AEF" w:rsidRPr="00AA6AEF" w:rsidRDefault="00AA6AEF" w:rsidP="00AA6AEF">
            <w:pPr>
              <w:autoSpaceDE w:val="0"/>
              <w:autoSpaceDN w:val="0"/>
              <w:adjustRightInd w:val="0"/>
              <w:spacing w:line="320" w:lineRule="atLeast"/>
              <w:ind w:left="60" w:right="60" w:firstLine="0"/>
              <w:rPr>
                <w:rFonts w:cs="Arial"/>
                <w:color w:val="000000"/>
                <w:sz w:val="18"/>
                <w:szCs w:val="18"/>
                <w:lang w:eastAsia="en-GB"/>
              </w:rPr>
            </w:pPr>
            <w:r w:rsidRPr="00AA6AEF">
              <w:rPr>
                <w:rFonts w:cs="Arial"/>
                <w:color w:val="000000"/>
                <w:sz w:val="18"/>
                <w:szCs w:val="18"/>
                <w:lang w:eastAsia="en-GB"/>
              </w:rPr>
              <w:t>Item not applicable</w:t>
            </w:r>
          </w:p>
        </w:tc>
        <w:tc>
          <w:tcPr>
            <w:tcW w:w="1134"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383639</w:t>
            </w:r>
          </w:p>
        </w:tc>
        <w:tc>
          <w:tcPr>
            <w:tcW w:w="993"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21.1</w:t>
            </w:r>
          </w:p>
        </w:tc>
        <w:tc>
          <w:tcPr>
            <w:tcW w:w="992" w:type="dxa"/>
          </w:tcPr>
          <w:p w:rsidR="00AA6AEF" w:rsidRPr="00AA6AEF" w:rsidRDefault="00AA6AEF" w:rsidP="00AA6AEF">
            <w:pPr>
              <w:autoSpaceDE w:val="0"/>
              <w:autoSpaceDN w:val="0"/>
              <w:adjustRightInd w:val="0"/>
              <w:spacing w:line="240" w:lineRule="auto"/>
              <w:ind w:left="0" w:firstLine="0"/>
              <w:jc w:val="center"/>
              <w:rPr>
                <w:rFonts w:ascii="Times New Roman" w:hAnsi="Times New Roman"/>
                <w:sz w:val="24"/>
                <w:szCs w:val="24"/>
                <w:lang w:eastAsia="en-GB"/>
              </w:rPr>
            </w:pPr>
          </w:p>
        </w:tc>
        <w:tc>
          <w:tcPr>
            <w:tcW w:w="1169" w:type="dxa"/>
          </w:tcPr>
          <w:p w:rsidR="00AA6AEF" w:rsidRPr="00AA6AEF" w:rsidRDefault="00AA6AEF" w:rsidP="00AA6AEF">
            <w:pPr>
              <w:autoSpaceDE w:val="0"/>
              <w:autoSpaceDN w:val="0"/>
              <w:adjustRightInd w:val="0"/>
              <w:spacing w:line="240" w:lineRule="auto"/>
              <w:ind w:left="0" w:firstLine="0"/>
              <w:jc w:val="center"/>
              <w:rPr>
                <w:rFonts w:ascii="Times New Roman" w:hAnsi="Times New Roman"/>
                <w:sz w:val="24"/>
                <w:szCs w:val="24"/>
                <w:lang w:eastAsia="en-GB"/>
              </w:rPr>
            </w:pPr>
          </w:p>
        </w:tc>
      </w:tr>
      <w:tr w:rsidR="00AA6AEF" w:rsidRPr="00AA6AEF" w:rsidTr="009253BC">
        <w:tc>
          <w:tcPr>
            <w:tcW w:w="4077" w:type="dxa"/>
            <w:gridSpan w:val="2"/>
          </w:tcPr>
          <w:p w:rsidR="00AA6AEF" w:rsidRPr="00AA6AEF" w:rsidRDefault="00AA6AEF" w:rsidP="00AA6AEF">
            <w:pPr>
              <w:autoSpaceDE w:val="0"/>
              <w:autoSpaceDN w:val="0"/>
              <w:adjustRightInd w:val="0"/>
              <w:spacing w:line="320" w:lineRule="atLeast"/>
              <w:ind w:left="60" w:right="60" w:firstLine="0"/>
              <w:rPr>
                <w:rFonts w:cs="Arial"/>
                <w:color w:val="000000"/>
                <w:sz w:val="18"/>
                <w:szCs w:val="18"/>
                <w:lang w:eastAsia="en-GB"/>
              </w:rPr>
            </w:pPr>
            <w:r w:rsidRPr="00AA6AEF">
              <w:rPr>
                <w:rFonts w:cs="Arial"/>
                <w:color w:val="000000"/>
                <w:sz w:val="18"/>
                <w:szCs w:val="18"/>
                <w:lang w:eastAsia="en-GB"/>
              </w:rPr>
              <w:t>Total</w:t>
            </w:r>
          </w:p>
        </w:tc>
        <w:tc>
          <w:tcPr>
            <w:tcW w:w="1134"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1815144</w:t>
            </w:r>
          </w:p>
        </w:tc>
        <w:tc>
          <w:tcPr>
            <w:tcW w:w="993" w:type="dxa"/>
          </w:tcPr>
          <w:p w:rsidR="00AA6AEF" w:rsidRPr="00AA6AEF" w:rsidRDefault="00AA6AEF" w:rsidP="00AA6AEF">
            <w:pPr>
              <w:autoSpaceDE w:val="0"/>
              <w:autoSpaceDN w:val="0"/>
              <w:adjustRightInd w:val="0"/>
              <w:spacing w:line="320" w:lineRule="atLeast"/>
              <w:ind w:left="60" w:right="60" w:firstLine="0"/>
              <w:jc w:val="right"/>
              <w:rPr>
                <w:rFonts w:cs="Arial"/>
                <w:color w:val="000000"/>
                <w:sz w:val="18"/>
                <w:szCs w:val="18"/>
                <w:lang w:eastAsia="en-GB"/>
              </w:rPr>
            </w:pPr>
            <w:r w:rsidRPr="00AA6AEF">
              <w:rPr>
                <w:rFonts w:cs="Arial"/>
                <w:color w:val="000000"/>
                <w:sz w:val="18"/>
                <w:szCs w:val="18"/>
                <w:lang w:eastAsia="en-GB"/>
              </w:rPr>
              <w:t>100.0</w:t>
            </w:r>
          </w:p>
        </w:tc>
        <w:tc>
          <w:tcPr>
            <w:tcW w:w="992" w:type="dxa"/>
          </w:tcPr>
          <w:p w:rsidR="00AA6AEF" w:rsidRPr="00AA6AEF" w:rsidRDefault="00AA6AEF" w:rsidP="00AA6AEF">
            <w:pPr>
              <w:autoSpaceDE w:val="0"/>
              <w:autoSpaceDN w:val="0"/>
              <w:adjustRightInd w:val="0"/>
              <w:spacing w:line="240" w:lineRule="auto"/>
              <w:ind w:left="0" w:firstLine="0"/>
              <w:jc w:val="center"/>
              <w:rPr>
                <w:rFonts w:ascii="Times New Roman" w:hAnsi="Times New Roman"/>
                <w:sz w:val="24"/>
                <w:szCs w:val="24"/>
                <w:lang w:eastAsia="en-GB"/>
              </w:rPr>
            </w:pPr>
          </w:p>
        </w:tc>
        <w:tc>
          <w:tcPr>
            <w:tcW w:w="1169" w:type="dxa"/>
          </w:tcPr>
          <w:p w:rsidR="00AA6AEF" w:rsidRPr="00AA6AEF" w:rsidRDefault="00AA6AEF" w:rsidP="00AA6AEF">
            <w:pPr>
              <w:autoSpaceDE w:val="0"/>
              <w:autoSpaceDN w:val="0"/>
              <w:adjustRightInd w:val="0"/>
              <w:spacing w:line="240" w:lineRule="auto"/>
              <w:ind w:left="0" w:firstLine="0"/>
              <w:jc w:val="center"/>
              <w:rPr>
                <w:rFonts w:ascii="Times New Roman" w:hAnsi="Times New Roman"/>
                <w:sz w:val="24"/>
                <w:szCs w:val="24"/>
                <w:lang w:eastAsia="en-GB"/>
              </w:rPr>
            </w:pPr>
          </w:p>
        </w:tc>
      </w:tr>
    </w:tbl>
    <w:p w:rsidR="00AA6AEF" w:rsidRPr="00AA6AEF" w:rsidRDefault="00AA6AEF" w:rsidP="00AA6AEF">
      <w:pPr>
        <w:autoSpaceDE w:val="0"/>
        <w:autoSpaceDN w:val="0"/>
        <w:adjustRightInd w:val="0"/>
        <w:spacing w:line="400" w:lineRule="atLeast"/>
        <w:ind w:left="0" w:firstLine="0"/>
        <w:rPr>
          <w:rFonts w:ascii="Times New Roman" w:hAnsi="Times New Roman"/>
          <w:sz w:val="24"/>
          <w:szCs w:val="24"/>
          <w:lang w:eastAsia="en-GB"/>
        </w:rPr>
      </w:pPr>
    </w:p>
    <w:p w:rsidR="00035D65" w:rsidRPr="00DC4F29" w:rsidRDefault="00CE4C64" w:rsidP="00035D65">
      <w:pPr>
        <w:ind w:left="0" w:firstLine="0"/>
        <w:rPr>
          <w:rFonts w:ascii="Gill Sans MT" w:hAnsi="Gill Sans MT" w:cs="Calibri"/>
          <w:caps/>
        </w:rPr>
      </w:pP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t xml:space="preserve">      </w:t>
      </w:r>
    </w:p>
    <w:p w:rsidR="00035D65" w:rsidRPr="00DC4F29" w:rsidRDefault="00035D65" w:rsidP="00AA6AEF">
      <w:pPr>
        <w:pStyle w:val="FieldQuestionName"/>
        <w:keepNext w:val="0"/>
        <w:keepLines w:val="0"/>
        <w:spacing w:before="0"/>
        <w:rPr>
          <w:rFonts w:ascii="Gill Sans MT" w:hAnsi="Gill Sans MT" w:cs="Calibri"/>
          <w:b w:val="0"/>
          <w:sz w:val="22"/>
        </w:rPr>
      </w:pPr>
    </w:p>
    <w:p w:rsidR="00035D65" w:rsidRPr="00DC4F29" w:rsidRDefault="00035D65" w:rsidP="00035D65">
      <w:pPr>
        <w:pStyle w:val="FieldQuestionName"/>
        <w:keepNext w:val="0"/>
        <w:keepLines w:val="0"/>
        <w:spacing w:before="0"/>
        <w:ind w:left="1134" w:hanging="1134"/>
        <w:rPr>
          <w:rFonts w:ascii="Gill Sans MT" w:hAnsi="Gill Sans MT" w:cs="Calibri"/>
          <w:b w:val="0"/>
          <w:i/>
          <w:sz w:val="22"/>
        </w:rPr>
      </w:pPr>
      <w:r w:rsidRPr="00DC4F29">
        <w:rPr>
          <w:rFonts w:ascii="Gill Sans MT" w:hAnsi="Gill Sans MT" w:cs="Calibri"/>
          <w:b w:val="0"/>
          <w:i/>
          <w:sz w:val="22"/>
        </w:rPr>
        <w:t>Ask or Record</w:t>
      </w:r>
    </w:p>
    <w:p w:rsidR="00035D65" w:rsidRPr="00DC4F29" w:rsidRDefault="00035D65" w:rsidP="00035D65">
      <w:pPr>
        <w:pStyle w:val="FieldQuestionName"/>
        <w:keepNext w:val="0"/>
        <w:keepLines w:val="0"/>
        <w:spacing w:before="0"/>
        <w:ind w:left="1134" w:hanging="1134"/>
        <w:rPr>
          <w:rFonts w:ascii="Gill Sans MT" w:hAnsi="Gill Sans MT" w:cs="Calibri"/>
          <w:b w:val="0"/>
          <w:sz w:val="22"/>
        </w:rPr>
      </w:pPr>
    </w:p>
    <w:p w:rsidR="00035D65" w:rsidRPr="00DC4F29" w:rsidRDefault="00035D65" w:rsidP="00035D65">
      <w:pPr>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CupChk</w:t>
      </w:r>
      <w:proofErr w:type="spellEnd"/>
      <w:r w:rsidRPr="00DC4F29">
        <w:rPr>
          <w:rFonts w:ascii="Gill Sans MT" w:hAnsi="Gill Sans MT" w:cs="Calibri"/>
          <w:b/>
        </w:rPr>
        <w:t>] May I just check, are you/is [NAME] living with someone in this household as a couple?</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pStyle w:val="FieldQuestionName"/>
        <w:keepNext w:val="0"/>
        <w:keepLines w:val="0"/>
        <w:numPr>
          <w:ilvl w:val="0"/>
          <w:numId w:val="115"/>
        </w:numPr>
        <w:tabs>
          <w:tab w:val="right" w:pos="720"/>
          <w:tab w:val="right" w:pos="8505"/>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YES</w:t>
      </w:r>
      <w:r w:rsidR="00492FC2">
        <w:rPr>
          <w:rFonts w:ascii="Gill Sans MT" w:hAnsi="Gill Sans MT" w:cs="Calibri"/>
          <w:b w:val="0"/>
          <w:bCs/>
          <w:sz w:val="22"/>
          <w:szCs w:val="22"/>
        </w:rPr>
        <w:t xml:space="preserve">                                   </w:t>
      </w:r>
      <w:r w:rsidR="00AA6AEF" w:rsidRPr="009253BC">
        <w:rPr>
          <w:rFonts w:ascii="Gill Sans MT" w:hAnsi="Gill Sans MT" w:cs="Calibri"/>
          <w:b w:val="0"/>
          <w:sz w:val="22"/>
          <w:szCs w:val="22"/>
          <w:highlight w:val="yellow"/>
        </w:rPr>
        <w:t>18</w:t>
      </w:r>
      <w:r w:rsidR="00CE4C64" w:rsidRPr="009253BC">
        <w:rPr>
          <w:rFonts w:ascii="Gill Sans MT" w:hAnsi="Gill Sans MT" w:cs="Calibri"/>
          <w:b w:val="0"/>
          <w:sz w:val="22"/>
          <w:szCs w:val="22"/>
          <w:highlight w:val="yellow"/>
        </w:rPr>
        <w:t>%</w:t>
      </w:r>
    </w:p>
    <w:p w:rsidR="00035D65" w:rsidRPr="00DC4F29" w:rsidRDefault="00035D65" w:rsidP="00035D65">
      <w:pPr>
        <w:pStyle w:val="FieldQuestionName"/>
        <w:keepNext w:val="0"/>
        <w:keepLines w:val="0"/>
        <w:numPr>
          <w:ilvl w:val="0"/>
          <w:numId w:val="115"/>
        </w:numPr>
        <w:tabs>
          <w:tab w:val="right" w:pos="720"/>
          <w:tab w:val="right" w:pos="8505"/>
        </w:tabs>
        <w:spacing w:before="0"/>
        <w:ind w:left="0" w:firstLine="0"/>
        <w:rPr>
          <w:rFonts w:ascii="Gill Sans MT" w:hAnsi="Gill Sans MT" w:cs="Calibri"/>
          <w:b w:val="0"/>
          <w:bCs/>
          <w:sz w:val="22"/>
          <w:szCs w:val="22"/>
        </w:rPr>
      </w:pPr>
      <w:r w:rsidRPr="00DC4F29">
        <w:rPr>
          <w:rFonts w:ascii="Gill Sans MT" w:hAnsi="Gill Sans MT" w:cs="Calibri"/>
          <w:b w:val="0"/>
          <w:bCs/>
          <w:sz w:val="22"/>
          <w:szCs w:val="22"/>
        </w:rPr>
        <w:t>NO</w:t>
      </w:r>
      <w:r w:rsidR="00492FC2">
        <w:rPr>
          <w:rFonts w:ascii="Gill Sans MT" w:hAnsi="Gill Sans MT" w:cs="Calibri"/>
          <w:b w:val="0"/>
          <w:bCs/>
          <w:sz w:val="22"/>
          <w:szCs w:val="22"/>
        </w:rPr>
        <w:t xml:space="preserve">                                   </w:t>
      </w:r>
      <w:r w:rsidR="00AA6AEF" w:rsidRPr="009253BC">
        <w:rPr>
          <w:rFonts w:ascii="Gill Sans MT" w:hAnsi="Gill Sans MT" w:cs="Calibri"/>
          <w:b w:val="0"/>
          <w:sz w:val="22"/>
          <w:szCs w:val="22"/>
          <w:highlight w:val="yellow"/>
        </w:rPr>
        <w:t>82</w:t>
      </w:r>
      <w:r w:rsidR="00CE4C64" w:rsidRPr="009253BC">
        <w:rPr>
          <w:rFonts w:ascii="Gill Sans MT" w:hAnsi="Gill Sans MT" w:cs="Calibri"/>
          <w:b w:val="0"/>
          <w:sz w:val="22"/>
          <w:szCs w:val="22"/>
          <w:highlight w:val="yellow"/>
        </w:rPr>
        <w:t>%</w:t>
      </w:r>
    </w:p>
    <w:p w:rsidR="00035D65" w:rsidRPr="00DC4F29" w:rsidRDefault="00035D65" w:rsidP="00035D65">
      <w:pPr>
        <w:pStyle w:val="FieldQuestionName"/>
        <w:keepNext w:val="0"/>
        <w:keepLines w:val="0"/>
        <w:spacing w:before="0"/>
        <w:ind w:left="1134" w:hanging="1134"/>
        <w:rPr>
          <w:rFonts w:ascii="Gill Sans MT" w:hAnsi="Gill Sans MT" w:cs="Calibri"/>
          <w:b w:val="0"/>
          <w:bCs/>
          <w:i/>
          <w:sz w:val="22"/>
          <w:szCs w:val="22"/>
        </w:rPr>
      </w:pPr>
    </w:p>
    <w:p w:rsidR="00035D65" w:rsidRPr="00DC4F29" w:rsidRDefault="00035D65" w:rsidP="00035D65">
      <w:pPr>
        <w:pStyle w:val="FieldQuestionName"/>
        <w:spacing w:before="0"/>
        <w:ind w:left="1134" w:hanging="1134"/>
        <w:rPr>
          <w:rFonts w:ascii="Gill Sans MT" w:hAnsi="Gill Sans MT" w:cs="Calibri"/>
          <w:bCs/>
          <w:sz w:val="22"/>
          <w:szCs w:val="22"/>
        </w:rPr>
      </w:pPr>
      <w:r w:rsidRPr="00DC4F29">
        <w:rPr>
          <w:rFonts w:ascii="Gill Sans MT" w:hAnsi="Gill Sans MT" w:cs="Calibri"/>
          <w:b w:val="0"/>
          <w:bCs/>
          <w:i/>
          <w:sz w:val="22"/>
          <w:szCs w:val="22"/>
        </w:rPr>
        <w:t>Ask All</w:t>
      </w:r>
      <w:r w:rsidRPr="00DC4F29">
        <w:rPr>
          <w:rFonts w:ascii="Gill Sans MT" w:hAnsi="Gill Sans MT" w:cs="Calibri"/>
          <w:bCs/>
          <w:sz w:val="22"/>
          <w:szCs w:val="22"/>
        </w:rPr>
        <w:t xml:space="preserve"> </w:t>
      </w:r>
    </w:p>
    <w:p w:rsidR="00035D65" w:rsidRPr="00DC4F29" w:rsidRDefault="00035D65" w:rsidP="00035D65">
      <w:pPr>
        <w:pStyle w:val="FieldQuestionName"/>
        <w:spacing w:before="0"/>
        <w:ind w:left="1134" w:hanging="1134"/>
        <w:rPr>
          <w:rFonts w:ascii="Gill Sans MT" w:hAnsi="Gill Sans MT" w:cs="Calibri"/>
          <w:bCs/>
          <w:sz w:val="22"/>
          <w:szCs w:val="22"/>
        </w:rPr>
      </w:pPr>
    </w:p>
    <w:p w:rsidR="00035D65" w:rsidRPr="00DC4F29" w:rsidRDefault="00035D65" w:rsidP="00035D65">
      <w:pPr>
        <w:keepNext/>
        <w:keepLines/>
        <w:ind w:left="0" w:firstLine="0"/>
        <w:rPr>
          <w:rFonts w:ascii="Gill Sans MT" w:hAnsi="Gill Sans MT" w:cs="Calibri"/>
        </w:rPr>
      </w:pPr>
      <w:r w:rsidRPr="00DC4F29">
        <w:rPr>
          <w:rFonts w:ascii="Gill Sans MT" w:hAnsi="Gill Sans MT" w:cs="Calibri"/>
          <w:i/>
        </w:rPr>
        <w:t xml:space="preserve">Ask or Record </w:t>
      </w:r>
      <w:r w:rsidRPr="00DC4F29">
        <w:rPr>
          <w:rFonts w:ascii="Gill Sans MT" w:hAnsi="Gill Sans MT" w:cs="Calibri"/>
          <w:bCs/>
        </w:rPr>
        <w:t>[NAME OF HOUSEHOLD MEMBER]</w:t>
      </w:r>
      <w:r w:rsidRPr="00DC4F29">
        <w:rPr>
          <w:rFonts w:ascii="Gill Sans MT" w:hAnsi="Gill Sans MT" w:cs="Calibri"/>
        </w:rPr>
        <w:t xml:space="preserve"> relationship to </w:t>
      </w:r>
      <w:r w:rsidRPr="00DC4F29">
        <w:rPr>
          <w:rFonts w:ascii="Gill Sans MT" w:hAnsi="Gill Sans MT" w:cs="Calibri"/>
          <w:bCs/>
        </w:rPr>
        <w:t>[MAIN RESPONDENT]</w:t>
      </w:r>
    </w:p>
    <w:p w:rsidR="00035D65" w:rsidRPr="00DC4F29" w:rsidRDefault="00035D65" w:rsidP="00035D65">
      <w:pPr>
        <w:keepNext/>
        <w:keepLines/>
        <w:ind w:left="0" w:firstLine="0"/>
        <w:rPr>
          <w:rFonts w:ascii="Gill Sans MT" w:hAnsi="Gill Sans MT" w:cs="Calibri"/>
          <w:caps/>
        </w:rPr>
      </w:pPr>
    </w:p>
    <w:p w:rsidR="00035D65" w:rsidRPr="00DC4F29" w:rsidRDefault="00035D65" w:rsidP="00035D65">
      <w:pPr>
        <w:keepNext/>
        <w:keepLines/>
        <w:ind w:left="0" w:firstLine="0"/>
        <w:rPr>
          <w:rFonts w:ascii="Gill Sans MT" w:hAnsi="Gill Sans MT" w:cs="Calibri"/>
          <w:caps/>
        </w:rPr>
      </w:pPr>
      <w:r w:rsidRPr="00DC4F29">
        <w:rPr>
          <w:rFonts w:ascii="Gill Sans MT" w:hAnsi="Gill Sans MT" w:cs="Calibri"/>
          <w:caps/>
        </w:rPr>
        <w:t>INTERVIEWER: Grandparents who are the legal guardian of their grandchild should be recorded as 7 'father/mother (or guardian)'</w:t>
      </w:r>
    </w:p>
    <w:p w:rsidR="00035D65" w:rsidRPr="00DC4F29" w:rsidRDefault="00035D65" w:rsidP="00035D65">
      <w:pPr>
        <w:ind w:left="0" w:firstLine="0"/>
        <w:rPr>
          <w:rFonts w:ascii="Gill Sans MT" w:hAnsi="Gill Sans MT" w:cs="Calibri"/>
          <w:caps/>
        </w:rPr>
      </w:pPr>
    </w:p>
    <w:p w:rsidR="00035D65" w:rsidRDefault="00035D65" w:rsidP="00035D65">
      <w:pPr>
        <w:ind w:left="0" w:firstLine="0"/>
        <w:rPr>
          <w:rFonts w:ascii="Gill Sans MT" w:hAnsi="Gill Sans MT" w:cs="Calibri"/>
          <w:caps/>
        </w:rPr>
      </w:pPr>
      <w:r w:rsidRPr="00DC4F29">
        <w:rPr>
          <w:rFonts w:ascii="Gill Sans MT" w:hAnsi="Gill Sans MT" w:cs="Calibri"/>
          <w:caps/>
        </w:rPr>
        <w:t>The grandchild should be recorded as 3 'son/daughter (incl. adopted/legal dependant)'. This ensures that the relationship is recorded to rules employed on the Family Resources Survey</w:t>
      </w:r>
    </w:p>
    <w:p w:rsidR="000952E7" w:rsidRDefault="000952E7" w:rsidP="00035D65">
      <w:pPr>
        <w:ind w:left="0" w:firstLine="0"/>
        <w:rPr>
          <w:rFonts w:ascii="Gill Sans MT" w:hAnsi="Gill Sans MT" w:cs="Calibri"/>
          <w:caps/>
        </w:rPr>
      </w:pPr>
    </w:p>
    <w:p w:rsidR="00035D65" w:rsidRPr="00DC4F29" w:rsidRDefault="00CE4C64" w:rsidP="00035D65">
      <w:pPr>
        <w:ind w:left="0" w:firstLine="0"/>
        <w:rPr>
          <w:rFonts w:ascii="Gill Sans MT" w:hAnsi="Gill Sans MT" w:cs="Calibri"/>
          <w:caps/>
        </w:rPr>
      </w:pP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r>
        <w:rPr>
          <w:rFonts w:ascii="Gill Sans MT" w:hAnsi="Gill Sans MT" w:cs="Calibri"/>
          <w:caps/>
        </w:rPr>
        <w:tab/>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Spouse</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Cohabitee</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Son/Daughter (incl. adopted/legal dependant)</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3D2D82">
        <w:rPr>
          <w:rFonts w:ascii="Gill Sans MT" w:hAnsi="Gill Sans MT" w:cs="Calibri"/>
          <w:sz w:val="22"/>
        </w:rPr>
        <w:tab/>
      </w:r>
      <w:r w:rsidR="003D2D82">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Step-Son/Daughter</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Foster child</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Son/Daughter-in-law</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Father/Mother (or guardian)</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Step-Father/Mother</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Foster parent</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Father/Mother-in-law</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lastRenderedPageBreak/>
        <w:t>Brother/Sister (incl. adopted)</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Step-Brother/Sister</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Foster Brother/Sister</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Brother Sister-in-law</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Grand-Son/Daughter</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Grand-Father/Mother</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Other relative</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Other non-relative</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C5978">
        <w:rPr>
          <w:rFonts w:ascii="Gill Sans MT" w:hAnsi="Gill Sans MT" w:cs="Calibri"/>
          <w:sz w:val="22"/>
        </w:rPr>
        <w:t>%</w:t>
      </w:r>
    </w:p>
    <w:p w:rsidR="00035D65" w:rsidRPr="00DC4F29" w:rsidRDefault="00035D65" w:rsidP="00035D65">
      <w:pPr>
        <w:pStyle w:val="ListParagraph"/>
        <w:numPr>
          <w:ilvl w:val="0"/>
          <w:numId w:val="120"/>
        </w:numPr>
        <w:tabs>
          <w:tab w:val="left" w:pos="720"/>
        </w:tabs>
        <w:ind w:left="0" w:firstLine="0"/>
        <w:rPr>
          <w:rFonts w:ascii="Gill Sans MT" w:hAnsi="Gill Sans MT" w:cs="Calibri"/>
          <w:sz w:val="22"/>
        </w:rPr>
      </w:pPr>
      <w:r w:rsidRPr="00DC4F29">
        <w:rPr>
          <w:rFonts w:ascii="Gill Sans MT" w:hAnsi="Gill Sans MT" w:cs="Calibri"/>
          <w:sz w:val="22"/>
        </w:rPr>
        <w:t>Civil Partner</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AB7A4C">
        <w:rPr>
          <w:rFonts w:ascii="Gill Sans MT" w:hAnsi="Gill Sans MT" w:cs="Calibri"/>
          <w:sz w:val="22"/>
        </w:rPr>
        <w:t>0</w:t>
      </w:r>
      <w:r w:rsidR="007C5978">
        <w:rPr>
          <w:rFonts w:ascii="Gill Sans MT" w:hAnsi="Gill Sans MT" w:cs="Calibri"/>
          <w:sz w:val="22"/>
        </w:rPr>
        <w:t>%</w:t>
      </w:r>
    </w:p>
    <w:p w:rsidR="00035D65" w:rsidRPr="00DC4F29" w:rsidRDefault="00035D65" w:rsidP="00035D65">
      <w:pPr>
        <w:tabs>
          <w:tab w:val="left" w:pos="720"/>
        </w:tabs>
        <w:ind w:left="0" w:firstLine="0"/>
        <w:rPr>
          <w:rFonts w:ascii="Gill Sans MT" w:hAnsi="Gill Sans MT" w:cs="Calibri"/>
        </w:rPr>
      </w:pPr>
      <w:r w:rsidRPr="00DC4F29">
        <w:rPr>
          <w:rFonts w:ascii="Gill Sans MT" w:hAnsi="Gill Sans MT" w:cs="Calibri"/>
        </w:rPr>
        <w:t>97.</w:t>
      </w:r>
      <w:r w:rsidRPr="00DC4F29">
        <w:rPr>
          <w:rFonts w:ascii="Gill Sans MT" w:hAnsi="Gill Sans MT" w:cs="Calibri"/>
        </w:rPr>
        <w:tab/>
        <w:t>{</w:t>
      </w:r>
      <w:proofErr w:type="gramStart"/>
      <w:r w:rsidRPr="00DC4F29">
        <w:rPr>
          <w:rFonts w:ascii="Gill Sans MT" w:hAnsi="Gill Sans MT" w:cs="Calibri"/>
        </w:rPr>
        <w:t>Imputed</w:t>
      </w:r>
      <w:proofErr w:type="gramEnd"/>
      <w:r w:rsidRPr="00DC4F29">
        <w:rPr>
          <w:rFonts w:ascii="Gill Sans MT" w:hAnsi="Gill Sans MT" w:cs="Calibri"/>
        </w:rPr>
        <w:t xml:space="preserve"> 'self' code in relationship grid - not asked.}</w:t>
      </w:r>
      <w:r w:rsidR="00AB7A4C">
        <w:rPr>
          <w:rFonts w:ascii="Gill Sans MT" w:hAnsi="Gill Sans MT" w:cs="Calibri"/>
        </w:rPr>
        <w:tab/>
      </w:r>
      <w:r w:rsidR="00AB7A4C">
        <w:rPr>
          <w:rFonts w:ascii="Gill Sans MT" w:hAnsi="Gill Sans MT" w:cs="Calibri"/>
        </w:rPr>
        <w:tab/>
      </w:r>
      <w:r w:rsidR="00AB7A4C">
        <w:rPr>
          <w:rFonts w:ascii="Gill Sans MT" w:hAnsi="Gill Sans MT" w:cs="Calibri"/>
        </w:rPr>
        <w:tab/>
      </w:r>
      <w:r w:rsidR="00AB7A4C">
        <w:rPr>
          <w:rFonts w:ascii="Gill Sans MT" w:hAnsi="Gill Sans MT" w:cs="Calibri"/>
        </w:rPr>
        <w:tab/>
      </w:r>
      <w:r w:rsidR="007C5978">
        <w:rPr>
          <w:rFonts w:ascii="Gill Sans MT" w:hAnsi="Gill Sans MT" w:cs="Calibri"/>
        </w:rPr>
        <w:t>%</w:t>
      </w:r>
    </w:p>
    <w:p w:rsidR="00035D65" w:rsidRPr="00DC4F29" w:rsidRDefault="00035D65" w:rsidP="00035D65">
      <w:pPr>
        <w:tabs>
          <w:tab w:val="left" w:pos="960"/>
        </w:tabs>
        <w:autoSpaceDE w:val="0"/>
        <w:autoSpaceDN w:val="0"/>
        <w:adjustRightInd w:val="0"/>
        <w:ind w:left="0" w:firstLine="0"/>
        <w:rPr>
          <w:rFonts w:ascii="Gill Sans MT" w:hAnsi="Gill Sans MT" w:cs="Calibri"/>
        </w:rPr>
      </w:pPr>
    </w:p>
    <w:p w:rsidR="00035D65" w:rsidRPr="00DC4F29" w:rsidRDefault="00035D65" w:rsidP="00035D65">
      <w:pPr>
        <w:tabs>
          <w:tab w:val="left" w:pos="960"/>
        </w:tabs>
        <w:autoSpaceDE w:val="0"/>
        <w:autoSpaceDN w:val="0"/>
        <w:adjustRightInd w:val="0"/>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FTEd</w:t>
      </w:r>
      <w:proofErr w:type="spellEnd"/>
      <w:r w:rsidRPr="00DC4F29">
        <w:rPr>
          <w:rFonts w:ascii="Gill Sans MT" w:hAnsi="Gill Sans MT" w:cs="Calibri"/>
          <w:b/>
        </w:rPr>
        <w:t>] Is [NAME] currently in full-time education (including correspondence courses and open learning as well as other forms of full-time course)?</w:t>
      </w:r>
    </w:p>
    <w:p w:rsidR="00035D65" w:rsidRPr="00DC4F29" w:rsidRDefault="00035D65" w:rsidP="00035D65">
      <w:pPr>
        <w:tabs>
          <w:tab w:val="left" w:pos="960"/>
        </w:tabs>
        <w:autoSpaceDE w:val="0"/>
        <w:autoSpaceDN w:val="0"/>
        <w:adjustRightInd w:val="0"/>
        <w:ind w:left="0" w:firstLine="0"/>
        <w:rPr>
          <w:rFonts w:ascii="Gill Sans MT" w:hAnsi="Gill Sans MT" w:cs="Calibri"/>
        </w:rPr>
      </w:pPr>
    </w:p>
    <w:p w:rsidR="00035D65" w:rsidRPr="00DC4F29" w:rsidRDefault="00035D65" w:rsidP="00035D65">
      <w:pPr>
        <w:pStyle w:val="ListParagraph"/>
        <w:numPr>
          <w:ilvl w:val="0"/>
          <w:numId w:val="121"/>
        </w:numPr>
        <w:tabs>
          <w:tab w:val="left" w:pos="720"/>
        </w:tabs>
        <w:autoSpaceDE w:val="0"/>
        <w:autoSpaceDN w:val="0"/>
        <w:adjustRightInd w:val="0"/>
        <w:ind w:left="0" w:firstLine="0"/>
        <w:rPr>
          <w:rFonts w:ascii="Gill Sans MT" w:hAnsi="Gill Sans MT" w:cs="Calibri"/>
          <w:sz w:val="22"/>
        </w:rPr>
      </w:pPr>
      <w:r w:rsidRPr="00DC4F29">
        <w:rPr>
          <w:rFonts w:ascii="Gill Sans MT" w:hAnsi="Gill Sans MT" w:cs="Calibri"/>
          <w:sz w:val="22"/>
        </w:rPr>
        <w:t>YES, currently in full-time education</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7A123A" w:rsidRPr="00DC4F29">
        <w:rPr>
          <w:rFonts w:ascii="Gill Sans MT" w:hAnsi="Gill Sans MT" w:cs="Calibri"/>
          <w:sz w:val="22"/>
        </w:rPr>
        <w:tab/>
      </w:r>
      <w:r w:rsidR="000952E7" w:rsidRPr="00025B24">
        <w:rPr>
          <w:rFonts w:ascii="Gill Sans MT" w:hAnsi="Gill Sans MT" w:cs="Calibri"/>
          <w:sz w:val="22"/>
          <w:highlight w:val="yellow"/>
        </w:rPr>
        <w:t>25</w:t>
      </w:r>
      <w:r w:rsidR="00492FC2" w:rsidRPr="00025B24">
        <w:rPr>
          <w:rFonts w:ascii="Gill Sans MT" w:hAnsi="Gill Sans MT" w:cs="Calibri"/>
          <w:sz w:val="22"/>
          <w:highlight w:val="yellow"/>
        </w:rPr>
        <w:t>%</w:t>
      </w:r>
    </w:p>
    <w:p w:rsidR="00035D65" w:rsidRPr="00DC4F29" w:rsidRDefault="00035D65" w:rsidP="00035D65">
      <w:pPr>
        <w:pStyle w:val="ListParagraph"/>
        <w:numPr>
          <w:ilvl w:val="0"/>
          <w:numId w:val="121"/>
        </w:numPr>
        <w:tabs>
          <w:tab w:val="left" w:pos="720"/>
        </w:tabs>
        <w:autoSpaceDE w:val="0"/>
        <w:autoSpaceDN w:val="0"/>
        <w:adjustRightInd w:val="0"/>
        <w:ind w:left="0" w:firstLine="0"/>
        <w:rPr>
          <w:rFonts w:ascii="Gill Sans MT" w:hAnsi="Gill Sans MT" w:cs="Calibri"/>
          <w:sz w:val="22"/>
        </w:rPr>
      </w:pPr>
      <w:r w:rsidRPr="00DC4F29">
        <w:rPr>
          <w:rFonts w:ascii="Gill Sans MT" w:hAnsi="Gill Sans MT" w:cs="Calibri"/>
          <w:sz w:val="22"/>
        </w:rPr>
        <w:t>NO, not currently in full-time education</w:t>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Pr="00DC4F29">
        <w:rPr>
          <w:rFonts w:ascii="Gill Sans MT" w:hAnsi="Gill Sans MT" w:cs="Calibri"/>
          <w:sz w:val="22"/>
        </w:rPr>
        <w:tab/>
      </w:r>
      <w:r w:rsidR="000952E7" w:rsidRPr="00025B24">
        <w:rPr>
          <w:rFonts w:ascii="Gill Sans MT" w:hAnsi="Gill Sans MT" w:cs="Calibri"/>
          <w:sz w:val="22"/>
          <w:highlight w:val="yellow"/>
        </w:rPr>
        <w:t>75</w:t>
      </w:r>
      <w:r w:rsidR="007C5978" w:rsidRPr="00025B24">
        <w:rPr>
          <w:rFonts w:ascii="Gill Sans MT" w:hAnsi="Gill Sans MT" w:cs="Calibri"/>
          <w:sz w:val="22"/>
          <w:highlight w:val="yellow"/>
        </w:rPr>
        <w:t>%</w:t>
      </w:r>
    </w:p>
    <w:p w:rsidR="00035D65" w:rsidRPr="00DC4F29" w:rsidRDefault="00035D65" w:rsidP="00035D65">
      <w:pPr>
        <w:tabs>
          <w:tab w:val="left" w:pos="960"/>
        </w:tabs>
        <w:autoSpaceDE w:val="0"/>
        <w:autoSpaceDN w:val="0"/>
        <w:adjustRightInd w:val="0"/>
        <w:ind w:left="0" w:firstLine="0"/>
        <w:rPr>
          <w:rFonts w:ascii="Gill Sans MT" w:hAnsi="Gill Sans MT" w:cs="Calibri"/>
        </w:rPr>
      </w:pPr>
    </w:p>
    <w:p w:rsidR="000952E7" w:rsidRPr="000952E7" w:rsidRDefault="00035D65" w:rsidP="000952E7">
      <w:pPr>
        <w:tabs>
          <w:tab w:val="left" w:pos="960"/>
        </w:tabs>
        <w:autoSpaceDE w:val="0"/>
        <w:autoSpaceDN w:val="0"/>
        <w:adjustRightInd w:val="0"/>
        <w:ind w:left="0" w:firstLine="0"/>
        <w:rPr>
          <w:rFonts w:ascii="Gill Sans MT" w:hAnsi="Gill Sans MT" w:cs="Calibri"/>
          <w:sz w:val="28"/>
        </w:rPr>
      </w:pPr>
      <w:r w:rsidRPr="00DC4F29">
        <w:rPr>
          <w:rFonts w:ascii="Gill Sans MT" w:hAnsi="Gill Sans MT" w:cs="Calibri"/>
          <w:b/>
        </w:rPr>
        <w:t>[</w:t>
      </w:r>
      <w:proofErr w:type="spellStart"/>
      <w:r w:rsidRPr="00DC4F29">
        <w:rPr>
          <w:rFonts w:ascii="Gill Sans MT" w:hAnsi="Gill Sans MT" w:cs="Calibri"/>
          <w:b/>
        </w:rPr>
        <w:t>TypeEd</w:t>
      </w:r>
      <w:proofErr w:type="spellEnd"/>
      <w:r w:rsidRPr="00DC4F29">
        <w:rPr>
          <w:rFonts w:ascii="Gill Sans MT" w:hAnsi="Gill Sans MT" w:cs="Calibri"/>
          <w:b/>
        </w:rPr>
        <w:t xml:space="preserve">] What type of school or college does she attend? </w:t>
      </w:r>
      <w:r w:rsidRPr="00DC4F29">
        <w:rPr>
          <w:rFonts w:ascii="Gill Sans MT" w:hAnsi="Gill Sans MT" w:cs="Calibri"/>
          <w:sz w:val="28"/>
        </w:rPr>
        <w:t>(SHOWCARD A1)</w:t>
      </w:r>
    </w:p>
    <w:tbl>
      <w:tblPr>
        <w:tblW w:w="83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732"/>
        <w:gridCol w:w="3096"/>
        <w:gridCol w:w="1134"/>
        <w:gridCol w:w="992"/>
        <w:gridCol w:w="956"/>
        <w:gridCol w:w="1455"/>
      </w:tblGrid>
      <w:tr w:rsidR="000952E7" w:rsidRPr="000952E7" w:rsidTr="00025B24">
        <w:trPr>
          <w:cantSplit/>
          <w:tblHeader/>
        </w:trPr>
        <w:tc>
          <w:tcPr>
            <w:tcW w:w="8365" w:type="dxa"/>
            <w:gridSpan w:val="6"/>
            <w:shd w:val="clear" w:color="auto" w:fill="FFFFFF"/>
            <w:vAlign w:val="center"/>
          </w:tcPr>
          <w:p w:rsidR="000952E7" w:rsidRPr="000952E7" w:rsidRDefault="000952E7" w:rsidP="000952E7">
            <w:pPr>
              <w:autoSpaceDE w:val="0"/>
              <w:autoSpaceDN w:val="0"/>
              <w:adjustRightInd w:val="0"/>
              <w:spacing w:line="320" w:lineRule="atLeast"/>
              <w:ind w:left="60" w:right="60" w:firstLine="0"/>
              <w:jc w:val="center"/>
              <w:rPr>
                <w:rFonts w:cs="Arial"/>
                <w:color w:val="000000"/>
                <w:sz w:val="18"/>
                <w:szCs w:val="18"/>
                <w:lang w:eastAsia="en-GB"/>
              </w:rPr>
            </w:pPr>
            <w:r w:rsidRPr="000952E7">
              <w:rPr>
                <w:rFonts w:cs="Arial"/>
                <w:b/>
                <w:bCs/>
                <w:color w:val="000000"/>
                <w:sz w:val="18"/>
                <w:szCs w:val="18"/>
                <w:lang w:eastAsia="en-GB"/>
              </w:rPr>
              <w:t xml:space="preserve">ADULT # Type school or college attended </w:t>
            </w:r>
          </w:p>
        </w:tc>
      </w:tr>
      <w:tr w:rsidR="000952E7" w:rsidRPr="000952E7" w:rsidTr="00025B24">
        <w:trPr>
          <w:cantSplit/>
          <w:tblHeader/>
        </w:trPr>
        <w:tc>
          <w:tcPr>
            <w:tcW w:w="3828" w:type="dxa"/>
            <w:gridSpan w:val="2"/>
            <w:shd w:val="clear" w:color="auto" w:fill="FFFFFF"/>
            <w:vAlign w:val="center"/>
          </w:tcPr>
          <w:p w:rsidR="000952E7" w:rsidRPr="000952E7" w:rsidRDefault="000952E7" w:rsidP="000952E7">
            <w:pPr>
              <w:autoSpaceDE w:val="0"/>
              <w:autoSpaceDN w:val="0"/>
              <w:adjustRightInd w:val="0"/>
              <w:spacing w:line="240" w:lineRule="auto"/>
              <w:ind w:left="0" w:firstLine="0"/>
              <w:jc w:val="center"/>
              <w:rPr>
                <w:rFonts w:ascii="Times New Roman" w:hAnsi="Times New Roman"/>
                <w:sz w:val="24"/>
                <w:szCs w:val="24"/>
                <w:lang w:eastAsia="en-GB"/>
              </w:rPr>
            </w:pPr>
          </w:p>
        </w:tc>
        <w:tc>
          <w:tcPr>
            <w:tcW w:w="1134" w:type="dxa"/>
            <w:shd w:val="clear" w:color="auto" w:fill="FFFFFF"/>
            <w:vAlign w:val="bottom"/>
          </w:tcPr>
          <w:p w:rsidR="000952E7" w:rsidRPr="000952E7" w:rsidRDefault="000952E7" w:rsidP="000952E7">
            <w:pPr>
              <w:autoSpaceDE w:val="0"/>
              <w:autoSpaceDN w:val="0"/>
              <w:adjustRightInd w:val="0"/>
              <w:spacing w:line="320" w:lineRule="atLeast"/>
              <w:ind w:left="60" w:right="60" w:firstLine="0"/>
              <w:jc w:val="center"/>
              <w:rPr>
                <w:rFonts w:cs="Arial"/>
                <w:color w:val="000000"/>
                <w:sz w:val="18"/>
                <w:szCs w:val="18"/>
                <w:lang w:eastAsia="en-GB"/>
              </w:rPr>
            </w:pPr>
            <w:r w:rsidRPr="000952E7">
              <w:rPr>
                <w:rFonts w:cs="Arial"/>
                <w:color w:val="000000"/>
                <w:sz w:val="18"/>
                <w:szCs w:val="18"/>
                <w:lang w:eastAsia="en-GB"/>
              </w:rPr>
              <w:t>Frequency</w:t>
            </w:r>
          </w:p>
        </w:tc>
        <w:tc>
          <w:tcPr>
            <w:tcW w:w="992" w:type="dxa"/>
            <w:shd w:val="clear" w:color="auto" w:fill="FFFFFF"/>
            <w:vAlign w:val="bottom"/>
          </w:tcPr>
          <w:p w:rsidR="000952E7" w:rsidRPr="000952E7" w:rsidRDefault="000952E7" w:rsidP="000952E7">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0952E7">
              <w:rPr>
                <w:rFonts w:cs="Arial"/>
                <w:color w:val="000000"/>
                <w:sz w:val="18"/>
                <w:szCs w:val="18"/>
                <w:lang w:eastAsia="en-GB"/>
              </w:rPr>
              <w:t>Percent</w:t>
            </w:r>
            <w:proofErr w:type="spellEnd"/>
          </w:p>
        </w:tc>
        <w:tc>
          <w:tcPr>
            <w:tcW w:w="956" w:type="dxa"/>
            <w:shd w:val="clear" w:color="auto" w:fill="FFFFFF"/>
            <w:vAlign w:val="bottom"/>
          </w:tcPr>
          <w:p w:rsidR="000952E7" w:rsidRPr="000952E7" w:rsidRDefault="000952E7" w:rsidP="000952E7">
            <w:pPr>
              <w:autoSpaceDE w:val="0"/>
              <w:autoSpaceDN w:val="0"/>
              <w:adjustRightInd w:val="0"/>
              <w:spacing w:line="320" w:lineRule="atLeast"/>
              <w:ind w:left="60" w:right="60" w:firstLine="0"/>
              <w:jc w:val="center"/>
              <w:rPr>
                <w:rFonts w:cs="Arial"/>
                <w:color w:val="000000"/>
                <w:sz w:val="18"/>
                <w:szCs w:val="18"/>
                <w:lang w:eastAsia="en-GB"/>
              </w:rPr>
            </w:pPr>
            <w:r w:rsidRPr="000952E7">
              <w:rPr>
                <w:rFonts w:cs="Arial"/>
                <w:color w:val="000000"/>
                <w:sz w:val="18"/>
                <w:szCs w:val="18"/>
                <w:lang w:eastAsia="en-GB"/>
              </w:rPr>
              <w:t xml:space="preserve">Valid </w:t>
            </w:r>
            <w:proofErr w:type="spellStart"/>
            <w:r w:rsidRPr="000952E7">
              <w:rPr>
                <w:rFonts w:cs="Arial"/>
                <w:color w:val="000000"/>
                <w:sz w:val="18"/>
                <w:szCs w:val="18"/>
                <w:lang w:eastAsia="en-GB"/>
              </w:rPr>
              <w:t>Percent</w:t>
            </w:r>
            <w:proofErr w:type="spellEnd"/>
          </w:p>
        </w:tc>
        <w:tc>
          <w:tcPr>
            <w:tcW w:w="1455" w:type="dxa"/>
            <w:shd w:val="clear" w:color="auto" w:fill="FFFFFF"/>
            <w:vAlign w:val="bottom"/>
          </w:tcPr>
          <w:p w:rsidR="000952E7" w:rsidRPr="000952E7" w:rsidRDefault="000952E7" w:rsidP="000952E7">
            <w:pPr>
              <w:autoSpaceDE w:val="0"/>
              <w:autoSpaceDN w:val="0"/>
              <w:adjustRightInd w:val="0"/>
              <w:spacing w:line="320" w:lineRule="atLeast"/>
              <w:ind w:left="60" w:right="60" w:firstLine="0"/>
              <w:jc w:val="center"/>
              <w:rPr>
                <w:rFonts w:cs="Arial"/>
                <w:color w:val="000000"/>
                <w:sz w:val="18"/>
                <w:szCs w:val="18"/>
                <w:lang w:eastAsia="en-GB"/>
              </w:rPr>
            </w:pPr>
            <w:r w:rsidRPr="000952E7">
              <w:rPr>
                <w:rFonts w:cs="Arial"/>
                <w:color w:val="000000"/>
                <w:sz w:val="18"/>
                <w:szCs w:val="18"/>
                <w:lang w:eastAsia="en-GB"/>
              </w:rPr>
              <w:t xml:space="preserve">Cumulative </w:t>
            </w:r>
            <w:proofErr w:type="spellStart"/>
            <w:r w:rsidRPr="000952E7">
              <w:rPr>
                <w:rFonts w:cs="Arial"/>
                <w:color w:val="000000"/>
                <w:sz w:val="18"/>
                <w:szCs w:val="18"/>
                <w:lang w:eastAsia="en-GB"/>
              </w:rPr>
              <w:t>Percent</w:t>
            </w:r>
            <w:proofErr w:type="spellEnd"/>
          </w:p>
        </w:tc>
      </w:tr>
      <w:tr w:rsidR="000952E7" w:rsidRPr="000952E7" w:rsidTr="00287668">
        <w:trPr>
          <w:cantSplit/>
          <w:tblHeader/>
        </w:trPr>
        <w:tc>
          <w:tcPr>
            <w:tcW w:w="732" w:type="dxa"/>
            <w:vMerge w:val="restart"/>
            <w:shd w:val="clear" w:color="auto" w:fill="FFFFFF"/>
          </w:tcPr>
          <w:p w:rsidR="000952E7" w:rsidRPr="000952E7" w:rsidRDefault="000952E7" w:rsidP="000952E7">
            <w:pPr>
              <w:autoSpaceDE w:val="0"/>
              <w:autoSpaceDN w:val="0"/>
              <w:adjustRightInd w:val="0"/>
              <w:spacing w:line="320" w:lineRule="atLeast"/>
              <w:ind w:left="60" w:right="60" w:firstLine="0"/>
              <w:rPr>
                <w:rFonts w:cs="Arial"/>
                <w:color w:val="000000"/>
                <w:sz w:val="18"/>
                <w:szCs w:val="18"/>
                <w:lang w:eastAsia="en-GB"/>
              </w:rPr>
            </w:pPr>
            <w:r w:rsidRPr="000952E7">
              <w:rPr>
                <w:rFonts w:cs="Arial"/>
                <w:color w:val="000000"/>
                <w:sz w:val="18"/>
                <w:szCs w:val="18"/>
                <w:lang w:eastAsia="en-GB"/>
              </w:rPr>
              <w:t>Valid</w:t>
            </w:r>
          </w:p>
        </w:tc>
        <w:tc>
          <w:tcPr>
            <w:tcW w:w="3096" w:type="dxa"/>
            <w:shd w:val="clear" w:color="auto" w:fill="FFFFFF"/>
          </w:tcPr>
          <w:p w:rsidR="000952E7" w:rsidRPr="000952E7" w:rsidRDefault="000952E7" w:rsidP="000952E7">
            <w:pPr>
              <w:autoSpaceDE w:val="0"/>
              <w:autoSpaceDN w:val="0"/>
              <w:adjustRightInd w:val="0"/>
              <w:spacing w:line="320" w:lineRule="atLeast"/>
              <w:ind w:left="60" w:right="60" w:firstLine="0"/>
              <w:rPr>
                <w:rFonts w:cs="Arial"/>
                <w:color w:val="000000"/>
                <w:sz w:val="18"/>
                <w:szCs w:val="18"/>
                <w:lang w:eastAsia="en-GB"/>
              </w:rPr>
            </w:pPr>
            <w:r w:rsidRPr="000952E7">
              <w:rPr>
                <w:rFonts w:cs="Arial"/>
                <w:color w:val="000000"/>
                <w:sz w:val="18"/>
                <w:szCs w:val="18"/>
                <w:lang w:eastAsia="en-GB"/>
              </w:rPr>
              <w:t>Nursery School/Nursery Class/Playgroup/Pre-school</w:t>
            </w:r>
          </w:p>
        </w:tc>
        <w:tc>
          <w:tcPr>
            <w:tcW w:w="1134"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13981</w:t>
            </w:r>
          </w:p>
        </w:tc>
        <w:tc>
          <w:tcPr>
            <w:tcW w:w="992"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.8</w:t>
            </w:r>
          </w:p>
        </w:tc>
        <w:tc>
          <w:tcPr>
            <w:tcW w:w="956" w:type="dxa"/>
            <w:shd w:val="clear" w:color="auto" w:fill="FFFFFF"/>
          </w:tcPr>
          <w:p w:rsidR="000952E7" w:rsidRPr="00025B24" w:rsidRDefault="000952E7" w:rsidP="000952E7">
            <w:pPr>
              <w:autoSpaceDE w:val="0"/>
              <w:autoSpaceDN w:val="0"/>
              <w:adjustRightInd w:val="0"/>
              <w:spacing w:line="320" w:lineRule="atLeast"/>
              <w:ind w:left="60" w:right="60" w:firstLine="0"/>
              <w:jc w:val="right"/>
              <w:rPr>
                <w:rFonts w:cs="Arial"/>
                <w:color w:val="000000"/>
                <w:sz w:val="18"/>
                <w:szCs w:val="18"/>
                <w:highlight w:val="yellow"/>
                <w:lang w:eastAsia="en-GB"/>
              </w:rPr>
            </w:pPr>
            <w:r w:rsidRPr="00025B24">
              <w:rPr>
                <w:rFonts w:cs="Arial"/>
                <w:color w:val="000000"/>
                <w:sz w:val="18"/>
                <w:szCs w:val="18"/>
                <w:highlight w:val="yellow"/>
                <w:lang w:eastAsia="en-GB"/>
              </w:rPr>
              <w:t>3.5</w:t>
            </w:r>
          </w:p>
        </w:tc>
        <w:tc>
          <w:tcPr>
            <w:tcW w:w="1455"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3.5</w:t>
            </w:r>
          </w:p>
        </w:tc>
      </w:tr>
      <w:tr w:rsidR="000952E7" w:rsidRPr="000952E7" w:rsidTr="00287668">
        <w:trPr>
          <w:cantSplit/>
          <w:tblHeader/>
        </w:trPr>
        <w:tc>
          <w:tcPr>
            <w:tcW w:w="732" w:type="dxa"/>
            <w:vMerge/>
            <w:shd w:val="clear" w:color="auto" w:fill="FFFFFF"/>
          </w:tcPr>
          <w:p w:rsidR="000952E7" w:rsidRPr="000952E7" w:rsidRDefault="000952E7" w:rsidP="000952E7">
            <w:pPr>
              <w:autoSpaceDE w:val="0"/>
              <w:autoSpaceDN w:val="0"/>
              <w:adjustRightInd w:val="0"/>
              <w:spacing w:line="240" w:lineRule="auto"/>
              <w:ind w:left="0" w:firstLine="0"/>
              <w:rPr>
                <w:rFonts w:cs="Arial"/>
                <w:color w:val="000000"/>
                <w:sz w:val="18"/>
                <w:szCs w:val="18"/>
                <w:lang w:eastAsia="en-GB"/>
              </w:rPr>
            </w:pPr>
          </w:p>
        </w:tc>
        <w:tc>
          <w:tcPr>
            <w:tcW w:w="3096" w:type="dxa"/>
            <w:shd w:val="clear" w:color="auto" w:fill="FFFFFF"/>
          </w:tcPr>
          <w:p w:rsidR="000952E7" w:rsidRPr="000952E7" w:rsidRDefault="000952E7" w:rsidP="000952E7">
            <w:pPr>
              <w:autoSpaceDE w:val="0"/>
              <w:autoSpaceDN w:val="0"/>
              <w:adjustRightInd w:val="0"/>
              <w:spacing w:line="320" w:lineRule="atLeast"/>
              <w:ind w:left="60" w:right="60" w:firstLine="0"/>
              <w:rPr>
                <w:rFonts w:cs="Arial"/>
                <w:color w:val="000000"/>
                <w:sz w:val="18"/>
                <w:szCs w:val="18"/>
                <w:lang w:eastAsia="en-GB"/>
              </w:rPr>
            </w:pPr>
            <w:proofErr w:type="spellStart"/>
            <w:r w:rsidRPr="000952E7">
              <w:rPr>
                <w:rFonts w:cs="Arial"/>
                <w:color w:val="000000"/>
                <w:sz w:val="18"/>
                <w:szCs w:val="18"/>
                <w:lang w:eastAsia="en-GB"/>
              </w:rPr>
              <w:t>State_run</w:t>
            </w:r>
            <w:proofErr w:type="spellEnd"/>
            <w:r w:rsidRPr="000952E7">
              <w:rPr>
                <w:rFonts w:cs="Arial"/>
                <w:color w:val="000000"/>
                <w:sz w:val="18"/>
                <w:szCs w:val="18"/>
                <w:lang w:eastAsia="en-GB"/>
              </w:rPr>
              <w:t xml:space="preserve"> Primary (including reception classes)</w:t>
            </w:r>
          </w:p>
        </w:tc>
        <w:tc>
          <w:tcPr>
            <w:tcW w:w="1134"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151725</w:t>
            </w:r>
          </w:p>
        </w:tc>
        <w:tc>
          <w:tcPr>
            <w:tcW w:w="992"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8.4</w:t>
            </w:r>
          </w:p>
        </w:tc>
        <w:tc>
          <w:tcPr>
            <w:tcW w:w="956" w:type="dxa"/>
            <w:shd w:val="clear" w:color="auto" w:fill="FFFFFF"/>
          </w:tcPr>
          <w:p w:rsidR="000952E7" w:rsidRPr="00025B24" w:rsidRDefault="000952E7" w:rsidP="000952E7">
            <w:pPr>
              <w:autoSpaceDE w:val="0"/>
              <w:autoSpaceDN w:val="0"/>
              <w:adjustRightInd w:val="0"/>
              <w:spacing w:line="320" w:lineRule="atLeast"/>
              <w:ind w:left="60" w:right="60" w:firstLine="0"/>
              <w:jc w:val="right"/>
              <w:rPr>
                <w:rFonts w:cs="Arial"/>
                <w:color w:val="000000"/>
                <w:sz w:val="18"/>
                <w:szCs w:val="18"/>
                <w:highlight w:val="yellow"/>
                <w:lang w:eastAsia="en-GB"/>
              </w:rPr>
            </w:pPr>
            <w:r w:rsidRPr="00025B24">
              <w:rPr>
                <w:rFonts w:cs="Arial"/>
                <w:color w:val="000000"/>
                <w:sz w:val="18"/>
                <w:szCs w:val="18"/>
                <w:highlight w:val="yellow"/>
                <w:lang w:eastAsia="en-GB"/>
              </w:rPr>
              <w:t>38.1</w:t>
            </w:r>
          </w:p>
        </w:tc>
        <w:tc>
          <w:tcPr>
            <w:tcW w:w="1455"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41.6</w:t>
            </w:r>
          </w:p>
        </w:tc>
      </w:tr>
      <w:tr w:rsidR="000952E7" w:rsidRPr="000952E7" w:rsidTr="00287668">
        <w:trPr>
          <w:cantSplit/>
          <w:tblHeader/>
        </w:trPr>
        <w:tc>
          <w:tcPr>
            <w:tcW w:w="732" w:type="dxa"/>
            <w:vMerge/>
            <w:shd w:val="clear" w:color="auto" w:fill="FFFFFF"/>
          </w:tcPr>
          <w:p w:rsidR="000952E7" w:rsidRPr="000952E7" w:rsidRDefault="000952E7" w:rsidP="000952E7">
            <w:pPr>
              <w:autoSpaceDE w:val="0"/>
              <w:autoSpaceDN w:val="0"/>
              <w:adjustRightInd w:val="0"/>
              <w:spacing w:line="240" w:lineRule="auto"/>
              <w:ind w:left="0" w:firstLine="0"/>
              <w:rPr>
                <w:rFonts w:cs="Arial"/>
                <w:color w:val="000000"/>
                <w:sz w:val="18"/>
                <w:szCs w:val="18"/>
                <w:lang w:eastAsia="en-GB"/>
              </w:rPr>
            </w:pPr>
          </w:p>
        </w:tc>
        <w:tc>
          <w:tcPr>
            <w:tcW w:w="3096" w:type="dxa"/>
            <w:shd w:val="clear" w:color="auto" w:fill="FFFFFF"/>
          </w:tcPr>
          <w:p w:rsidR="000952E7" w:rsidRPr="000952E7" w:rsidRDefault="000952E7" w:rsidP="000952E7">
            <w:pPr>
              <w:autoSpaceDE w:val="0"/>
              <w:autoSpaceDN w:val="0"/>
              <w:adjustRightInd w:val="0"/>
              <w:spacing w:line="320" w:lineRule="atLeast"/>
              <w:ind w:left="60" w:right="60" w:firstLine="0"/>
              <w:rPr>
                <w:rFonts w:cs="Arial"/>
                <w:color w:val="000000"/>
                <w:sz w:val="18"/>
                <w:szCs w:val="18"/>
                <w:lang w:eastAsia="en-GB"/>
              </w:rPr>
            </w:pPr>
            <w:r w:rsidRPr="000952E7">
              <w:rPr>
                <w:rFonts w:cs="Arial"/>
                <w:color w:val="000000"/>
                <w:sz w:val="18"/>
                <w:szCs w:val="18"/>
                <w:lang w:eastAsia="en-GB"/>
              </w:rPr>
              <w:t xml:space="preserve">Special School </w:t>
            </w:r>
            <w:proofErr w:type="spellStart"/>
            <w:r w:rsidRPr="000952E7">
              <w:rPr>
                <w:rFonts w:cs="Arial"/>
                <w:color w:val="000000"/>
                <w:sz w:val="18"/>
                <w:szCs w:val="18"/>
                <w:lang w:eastAsia="en-GB"/>
              </w:rPr>
              <w:t>State_run</w:t>
            </w:r>
            <w:proofErr w:type="spellEnd"/>
            <w:r w:rsidRPr="000952E7">
              <w:rPr>
                <w:rFonts w:cs="Arial"/>
                <w:color w:val="000000"/>
                <w:sz w:val="18"/>
                <w:szCs w:val="18"/>
                <w:lang w:eastAsia="en-GB"/>
              </w:rPr>
              <w:t xml:space="preserve"> (e.g. for children with </w:t>
            </w:r>
            <w:proofErr w:type="spellStart"/>
            <w:r w:rsidRPr="000952E7">
              <w:rPr>
                <w:rFonts w:cs="Arial"/>
                <w:color w:val="000000"/>
                <w:sz w:val="18"/>
                <w:szCs w:val="18"/>
                <w:lang w:eastAsia="en-GB"/>
              </w:rPr>
              <w:t>disabilitie</w:t>
            </w:r>
            <w:proofErr w:type="spellEnd"/>
          </w:p>
        </w:tc>
        <w:tc>
          <w:tcPr>
            <w:tcW w:w="1134"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1707</w:t>
            </w:r>
          </w:p>
        </w:tc>
        <w:tc>
          <w:tcPr>
            <w:tcW w:w="992"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.1</w:t>
            </w:r>
          </w:p>
        </w:tc>
        <w:tc>
          <w:tcPr>
            <w:tcW w:w="956" w:type="dxa"/>
            <w:shd w:val="clear" w:color="auto" w:fill="FFFFFF"/>
          </w:tcPr>
          <w:p w:rsidR="000952E7" w:rsidRPr="00025B24" w:rsidRDefault="000952E7" w:rsidP="000952E7">
            <w:pPr>
              <w:autoSpaceDE w:val="0"/>
              <w:autoSpaceDN w:val="0"/>
              <w:adjustRightInd w:val="0"/>
              <w:spacing w:line="320" w:lineRule="atLeast"/>
              <w:ind w:left="60" w:right="60" w:firstLine="0"/>
              <w:jc w:val="right"/>
              <w:rPr>
                <w:rFonts w:cs="Arial"/>
                <w:color w:val="000000"/>
                <w:sz w:val="18"/>
                <w:szCs w:val="18"/>
                <w:highlight w:val="yellow"/>
                <w:lang w:eastAsia="en-GB"/>
              </w:rPr>
            </w:pPr>
            <w:r w:rsidRPr="00025B24">
              <w:rPr>
                <w:rFonts w:cs="Arial"/>
                <w:color w:val="000000"/>
                <w:sz w:val="18"/>
                <w:szCs w:val="18"/>
                <w:highlight w:val="yellow"/>
                <w:lang w:eastAsia="en-GB"/>
              </w:rPr>
              <w:t>.4</w:t>
            </w:r>
          </w:p>
        </w:tc>
        <w:tc>
          <w:tcPr>
            <w:tcW w:w="1455"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42.0</w:t>
            </w:r>
          </w:p>
        </w:tc>
      </w:tr>
      <w:tr w:rsidR="000952E7" w:rsidRPr="000952E7" w:rsidTr="00287668">
        <w:trPr>
          <w:cantSplit/>
          <w:tblHeader/>
        </w:trPr>
        <w:tc>
          <w:tcPr>
            <w:tcW w:w="732" w:type="dxa"/>
            <w:vMerge/>
            <w:shd w:val="clear" w:color="auto" w:fill="FFFFFF"/>
          </w:tcPr>
          <w:p w:rsidR="000952E7" w:rsidRPr="000952E7" w:rsidRDefault="000952E7" w:rsidP="000952E7">
            <w:pPr>
              <w:autoSpaceDE w:val="0"/>
              <w:autoSpaceDN w:val="0"/>
              <w:adjustRightInd w:val="0"/>
              <w:spacing w:line="240" w:lineRule="auto"/>
              <w:ind w:left="0" w:firstLine="0"/>
              <w:rPr>
                <w:rFonts w:cs="Arial"/>
                <w:color w:val="000000"/>
                <w:sz w:val="18"/>
                <w:szCs w:val="18"/>
                <w:lang w:eastAsia="en-GB"/>
              </w:rPr>
            </w:pPr>
          </w:p>
        </w:tc>
        <w:tc>
          <w:tcPr>
            <w:tcW w:w="3096" w:type="dxa"/>
            <w:shd w:val="clear" w:color="auto" w:fill="FFFFFF"/>
          </w:tcPr>
          <w:p w:rsidR="000952E7" w:rsidRPr="000952E7" w:rsidRDefault="000952E7" w:rsidP="000952E7">
            <w:pPr>
              <w:autoSpaceDE w:val="0"/>
              <w:autoSpaceDN w:val="0"/>
              <w:adjustRightInd w:val="0"/>
              <w:spacing w:line="320" w:lineRule="atLeast"/>
              <w:ind w:left="60" w:right="60" w:firstLine="0"/>
              <w:rPr>
                <w:rFonts w:cs="Arial"/>
                <w:color w:val="000000"/>
                <w:sz w:val="18"/>
                <w:szCs w:val="18"/>
                <w:lang w:eastAsia="en-GB"/>
              </w:rPr>
            </w:pPr>
            <w:proofErr w:type="spellStart"/>
            <w:r w:rsidRPr="000952E7">
              <w:rPr>
                <w:rFonts w:cs="Arial"/>
                <w:color w:val="000000"/>
                <w:sz w:val="18"/>
                <w:szCs w:val="18"/>
                <w:lang w:eastAsia="en-GB"/>
              </w:rPr>
              <w:t>SecondaryGrammar</w:t>
            </w:r>
            <w:proofErr w:type="spellEnd"/>
            <w:r w:rsidRPr="000952E7">
              <w:rPr>
                <w:rFonts w:cs="Arial"/>
                <w:color w:val="000000"/>
                <w:sz w:val="18"/>
                <w:szCs w:val="18"/>
                <w:lang w:eastAsia="en-GB"/>
              </w:rPr>
              <w:t xml:space="preserve"> school assisted</w:t>
            </w:r>
          </w:p>
        </w:tc>
        <w:tc>
          <w:tcPr>
            <w:tcW w:w="1134"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159841</w:t>
            </w:r>
          </w:p>
        </w:tc>
        <w:tc>
          <w:tcPr>
            <w:tcW w:w="992"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8.8</w:t>
            </w:r>
          </w:p>
        </w:tc>
        <w:tc>
          <w:tcPr>
            <w:tcW w:w="956" w:type="dxa"/>
            <w:shd w:val="clear" w:color="auto" w:fill="FFFFFF"/>
          </w:tcPr>
          <w:p w:rsidR="000952E7" w:rsidRPr="00025B24" w:rsidRDefault="000952E7" w:rsidP="000952E7">
            <w:pPr>
              <w:autoSpaceDE w:val="0"/>
              <w:autoSpaceDN w:val="0"/>
              <w:adjustRightInd w:val="0"/>
              <w:spacing w:line="320" w:lineRule="atLeast"/>
              <w:ind w:left="60" w:right="60" w:firstLine="0"/>
              <w:jc w:val="right"/>
              <w:rPr>
                <w:rFonts w:cs="Arial"/>
                <w:color w:val="000000"/>
                <w:sz w:val="18"/>
                <w:szCs w:val="18"/>
                <w:highlight w:val="yellow"/>
                <w:lang w:eastAsia="en-GB"/>
              </w:rPr>
            </w:pPr>
            <w:r w:rsidRPr="00025B24">
              <w:rPr>
                <w:rFonts w:cs="Arial"/>
                <w:color w:val="000000"/>
                <w:sz w:val="18"/>
                <w:szCs w:val="18"/>
                <w:highlight w:val="yellow"/>
                <w:lang w:eastAsia="en-GB"/>
              </w:rPr>
              <w:t>40.1</w:t>
            </w:r>
          </w:p>
        </w:tc>
        <w:tc>
          <w:tcPr>
            <w:tcW w:w="1455"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82.1</w:t>
            </w:r>
          </w:p>
        </w:tc>
      </w:tr>
      <w:tr w:rsidR="000952E7" w:rsidRPr="000952E7" w:rsidTr="00287668">
        <w:trPr>
          <w:cantSplit/>
          <w:tblHeader/>
        </w:trPr>
        <w:tc>
          <w:tcPr>
            <w:tcW w:w="732" w:type="dxa"/>
            <w:vMerge/>
            <w:shd w:val="clear" w:color="auto" w:fill="FFFFFF"/>
          </w:tcPr>
          <w:p w:rsidR="000952E7" w:rsidRPr="000952E7" w:rsidRDefault="000952E7" w:rsidP="000952E7">
            <w:pPr>
              <w:autoSpaceDE w:val="0"/>
              <w:autoSpaceDN w:val="0"/>
              <w:adjustRightInd w:val="0"/>
              <w:spacing w:line="240" w:lineRule="auto"/>
              <w:ind w:left="0" w:firstLine="0"/>
              <w:rPr>
                <w:rFonts w:cs="Arial"/>
                <w:color w:val="000000"/>
                <w:sz w:val="18"/>
                <w:szCs w:val="18"/>
                <w:lang w:eastAsia="en-GB"/>
              </w:rPr>
            </w:pPr>
          </w:p>
        </w:tc>
        <w:tc>
          <w:tcPr>
            <w:tcW w:w="3096" w:type="dxa"/>
            <w:shd w:val="clear" w:color="auto" w:fill="FFFFFF"/>
          </w:tcPr>
          <w:p w:rsidR="000952E7" w:rsidRPr="000952E7" w:rsidRDefault="000952E7" w:rsidP="000952E7">
            <w:pPr>
              <w:autoSpaceDE w:val="0"/>
              <w:autoSpaceDN w:val="0"/>
              <w:adjustRightInd w:val="0"/>
              <w:spacing w:line="320" w:lineRule="atLeast"/>
              <w:ind w:left="60" w:right="60" w:firstLine="0"/>
              <w:rPr>
                <w:rFonts w:cs="Arial"/>
                <w:color w:val="000000"/>
                <w:sz w:val="18"/>
                <w:szCs w:val="18"/>
                <w:lang w:eastAsia="en-GB"/>
              </w:rPr>
            </w:pPr>
            <w:r w:rsidRPr="000952E7">
              <w:rPr>
                <w:rFonts w:cs="Arial"/>
                <w:color w:val="000000"/>
                <w:sz w:val="18"/>
                <w:szCs w:val="18"/>
                <w:lang w:eastAsia="en-GB"/>
              </w:rPr>
              <w:t xml:space="preserve">Non-advanced further education/ 6th form/tertiary/further </w:t>
            </w:r>
            <w:proofErr w:type="spellStart"/>
            <w:r w:rsidRPr="000952E7">
              <w:rPr>
                <w:rFonts w:cs="Arial"/>
                <w:color w:val="000000"/>
                <w:sz w:val="18"/>
                <w:szCs w:val="18"/>
                <w:lang w:eastAsia="en-GB"/>
              </w:rPr>
              <w:t>ed</w:t>
            </w:r>
            <w:proofErr w:type="spellEnd"/>
          </w:p>
        </w:tc>
        <w:tc>
          <w:tcPr>
            <w:tcW w:w="1134"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22879</w:t>
            </w:r>
          </w:p>
        </w:tc>
        <w:tc>
          <w:tcPr>
            <w:tcW w:w="992"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1.3</w:t>
            </w:r>
          </w:p>
        </w:tc>
        <w:tc>
          <w:tcPr>
            <w:tcW w:w="956" w:type="dxa"/>
            <w:shd w:val="clear" w:color="auto" w:fill="FFFFFF"/>
          </w:tcPr>
          <w:p w:rsidR="000952E7" w:rsidRPr="00025B24" w:rsidRDefault="000952E7" w:rsidP="000952E7">
            <w:pPr>
              <w:autoSpaceDE w:val="0"/>
              <w:autoSpaceDN w:val="0"/>
              <w:adjustRightInd w:val="0"/>
              <w:spacing w:line="320" w:lineRule="atLeast"/>
              <w:ind w:left="60" w:right="60" w:firstLine="0"/>
              <w:jc w:val="right"/>
              <w:rPr>
                <w:rFonts w:cs="Arial"/>
                <w:color w:val="000000"/>
                <w:sz w:val="18"/>
                <w:szCs w:val="18"/>
                <w:highlight w:val="yellow"/>
                <w:lang w:eastAsia="en-GB"/>
              </w:rPr>
            </w:pPr>
            <w:r w:rsidRPr="00025B24">
              <w:rPr>
                <w:rFonts w:cs="Arial"/>
                <w:color w:val="000000"/>
                <w:sz w:val="18"/>
                <w:szCs w:val="18"/>
                <w:highlight w:val="yellow"/>
                <w:lang w:eastAsia="en-GB"/>
              </w:rPr>
              <w:t>5.7</w:t>
            </w:r>
          </w:p>
        </w:tc>
        <w:tc>
          <w:tcPr>
            <w:tcW w:w="1455"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87.9</w:t>
            </w:r>
          </w:p>
        </w:tc>
      </w:tr>
      <w:tr w:rsidR="000952E7" w:rsidRPr="000952E7" w:rsidTr="00287668">
        <w:trPr>
          <w:cantSplit/>
          <w:tblHeader/>
        </w:trPr>
        <w:tc>
          <w:tcPr>
            <w:tcW w:w="732" w:type="dxa"/>
            <w:vMerge/>
            <w:shd w:val="clear" w:color="auto" w:fill="FFFFFF"/>
          </w:tcPr>
          <w:p w:rsidR="000952E7" w:rsidRPr="000952E7" w:rsidRDefault="000952E7" w:rsidP="000952E7">
            <w:pPr>
              <w:autoSpaceDE w:val="0"/>
              <w:autoSpaceDN w:val="0"/>
              <w:adjustRightInd w:val="0"/>
              <w:spacing w:line="240" w:lineRule="auto"/>
              <w:ind w:left="0" w:firstLine="0"/>
              <w:rPr>
                <w:rFonts w:cs="Arial"/>
                <w:color w:val="000000"/>
                <w:sz w:val="18"/>
                <w:szCs w:val="18"/>
                <w:lang w:eastAsia="en-GB"/>
              </w:rPr>
            </w:pPr>
          </w:p>
        </w:tc>
        <w:tc>
          <w:tcPr>
            <w:tcW w:w="3096" w:type="dxa"/>
            <w:shd w:val="clear" w:color="auto" w:fill="FFFFFF"/>
          </w:tcPr>
          <w:p w:rsidR="000952E7" w:rsidRPr="000952E7" w:rsidRDefault="000952E7" w:rsidP="000952E7">
            <w:pPr>
              <w:autoSpaceDE w:val="0"/>
              <w:autoSpaceDN w:val="0"/>
              <w:adjustRightInd w:val="0"/>
              <w:spacing w:line="320" w:lineRule="atLeast"/>
              <w:ind w:left="60" w:right="60" w:firstLine="0"/>
              <w:rPr>
                <w:rFonts w:cs="Arial"/>
                <w:color w:val="000000"/>
                <w:sz w:val="18"/>
                <w:szCs w:val="18"/>
                <w:lang w:eastAsia="en-GB"/>
              </w:rPr>
            </w:pPr>
            <w:r w:rsidRPr="000952E7">
              <w:rPr>
                <w:rFonts w:cs="Arial"/>
                <w:color w:val="000000"/>
                <w:sz w:val="18"/>
                <w:szCs w:val="18"/>
                <w:lang w:eastAsia="en-GB"/>
              </w:rPr>
              <w:t xml:space="preserve">Any PRIVATE/Independent school (prep, primary, secondary, </w:t>
            </w:r>
            <w:proofErr w:type="spellStart"/>
            <w:r w:rsidRPr="000952E7">
              <w:rPr>
                <w:rFonts w:cs="Arial"/>
                <w:color w:val="000000"/>
                <w:sz w:val="18"/>
                <w:szCs w:val="18"/>
                <w:lang w:eastAsia="en-GB"/>
              </w:rPr>
              <w:t>Ci</w:t>
            </w:r>
            <w:proofErr w:type="spellEnd"/>
          </w:p>
        </w:tc>
        <w:tc>
          <w:tcPr>
            <w:tcW w:w="1134"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4005</w:t>
            </w:r>
          </w:p>
        </w:tc>
        <w:tc>
          <w:tcPr>
            <w:tcW w:w="992"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.2</w:t>
            </w:r>
          </w:p>
        </w:tc>
        <w:tc>
          <w:tcPr>
            <w:tcW w:w="956" w:type="dxa"/>
            <w:shd w:val="clear" w:color="auto" w:fill="FFFFFF"/>
          </w:tcPr>
          <w:p w:rsidR="000952E7" w:rsidRPr="00025B24" w:rsidRDefault="000952E7" w:rsidP="000952E7">
            <w:pPr>
              <w:autoSpaceDE w:val="0"/>
              <w:autoSpaceDN w:val="0"/>
              <w:adjustRightInd w:val="0"/>
              <w:spacing w:line="320" w:lineRule="atLeast"/>
              <w:ind w:left="60" w:right="60" w:firstLine="0"/>
              <w:jc w:val="right"/>
              <w:rPr>
                <w:rFonts w:cs="Arial"/>
                <w:color w:val="000000"/>
                <w:sz w:val="18"/>
                <w:szCs w:val="18"/>
                <w:highlight w:val="yellow"/>
                <w:lang w:eastAsia="en-GB"/>
              </w:rPr>
            </w:pPr>
            <w:r w:rsidRPr="00025B24">
              <w:rPr>
                <w:rFonts w:cs="Arial"/>
                <w:color w:val="000000"/>
                <w:sz w:val="18"/>
                <w:szCs w:val="18"/>
                <w:highlight w:val="yellow"/>
                <w:lang w:eastAsia="en-GB"/>
              </w:rPr>
              <w:t>1.0</w:t>
            </w:r>
          </w:p>
        </w:tc>
        <w:tc>
          <w:tcPr>
            <w:tcW w:w="1455"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88.9</w:t>
            </w:r>
          </w:p>
        </w:tc>
      </w:tr>
      <w:tr w:rsidR="000952E7" w:rsidRPr="000952E7" w:rsidTr="00287668">
        <w:trPr>
          <w:cantSplit/>
          <w:tblHeader/>
        </w:trPr>
        <w:tc>
          <w:tcPr>
            <w:tcW w:w="732" w:type="dxa"/>
            <w:vMerge/>
            <w:shd w:val="clear" w:color="auto" w:fill="FFFFFF"/>
          </w:tcPr>
          <w:p w:rsidR="000952E7" w:rsidRPr="000952E7" w:rsidRDefault="000952E7" w:rsidP="000952E7">
            <w:pPr>
              <w:autoSpaceDE w:val="0"/>
              <w:autoSpaceDN w:val="0"/>
              <w:adjustRightInd w:val="0"/>
              <w:spacing w:line="240" w:lineRule="auto"/>
              <w:ind w:left="0" w:firstLine="0"/>
              <w:rPr>
                <w:rFonts w:cs="Arial"/>
                <w:color w:val="000000"/>
                <w:sz w:val="18"/>
                <w:szCs w:val="18"/>
                <w:lang w:eastAsia="en-GB"/>
              </w:rPr>
            </w:pPr>
          </w:p>
        </w:tc>
        <w:tc>
          <w:tcPr>
            <w:tcW w:w="3096" w:type="dxa"/>
            <w:shd w:val="clear" w:color="auto" w:fill="FFFFFF"/>
          </w:tcPr>
          <w:p w:rsidR="000952E7" w:rsidRPr="000952E7" w:rsidRDefault="000952E7" w:rsidP="000952E7">
            <w:pPr>
              <w:autoSpaceDE w:val="0"/>
              <w:autoSpaceDN w:val="0"/>
              <w:adjustRightInd w:val="0"/>
              <w:spacing w:line="320" w:lineRule="atLeast"/>
              <w:ind w:left="60" w:right="60" w:firstLine="0"/>
              <w:rPr>
                <w:rFonts w:cs="Arial"/>
                <w:color w:val="000000"/>
                <w:sz w:val="18"/>
                <w:szCs w:val="18"/>
                <w:lang w:eastAsia="en-GB"/>
              </w:rPr>
            </w:pPr>
            <w:r w:rsidRPr="000952E7">
              <w:rPr>
                <w:rFonts w:cs="Arial"/>
                <w:color w:val="000000"/>
                <w:sz w:val="18"/>
                <w:szCs w:val="18"/>
                <w:lang w:eastAsia="en-GB"/>
              </w:rPr>
              <w:t>University/polytechnic/any other higher education</w:t>
            </w:r>
          </w:p>
        </w:tc>
        <w:tc>
          <w:tcPr>
            <w:tcW w:w="1134"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44355</w:t>
            </w:r>
          </w:p>
        </w:tc>
        <w:tc>
          <w:tcPr>
            <w:tcW w:w="992"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2.4</w:t>
            </w:r>
          </w:p>
        </w:tc>
        <w:tc>
          <w:tcPr>
            <w:tcW w:w="956" w:type="dxa"/>
            <w:shd w:val="clear" w:color="auto" w:fill="FFFFFF"/>
          </w:tcPr>
          <w:p w:rsidR="000952E7" w:rsidRPr="00025B24" w:rsidRDefault="000952E7" w:rsidP="000952E7">
            <w:pPr>
              <w:autoSpaceDE w:val="0"/>
              <w:autoSpaceDN w:val="0"/>
              <w:adjustRightInd w:val="0"/>
              <w:spacing w:line="320" w:lineRule="atLeast"/>
              <w:ind w:left="60" w:right="60" w:firstLine="0"/>
              <w:jc w:val="right"/>
              <w:rPr>
                <w:rFonts w:cs="Arial"/>
                <w:color w:val="000000"/>
                <w:sz w:val="18"/>
                <w:szCs w:val="18"/>
                <w:highlight w:val="yellow"/>
                <w:lang w:eastAsia="en-GB"/>
              </w:rPr>
            </w:pPr>
            <w:r w:rsidRPr="00025B24">
              <w:rPr>
                <w:rFonts w:cs="Arial"/>
                <w:color w:val="000000"/>
                <w:sz w:val="18"/>
                <w:szCs w:val="18"/>
                <w:highlight w:val="yellow"/>
                <w:lang w:eastAsia="en-GB"/>
              </w:rPr>
              <w:t>11.1</w:t>
            </w:r>
          </w:p>
        </w:tc>
        <w:tc>
          <w:tcPr>
            <w:tcW w:w="1455"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100.0</w:t>
            </w:r>
          </w:p>
        </w:tc>
      </w:tr>
      <w:tr w:rsidR="000952E7" w:rsidRPr="000952E7" w:rsidTr="00287668">
        <w:trPr>
          <w:cantSplit/>
          <w:tblHeader/>
        </w:trPr>
        <w:tc>
          <w:tcPr>
            <w:tcW w:w="732" w:type="dxa"/>
            <w:vMerge/>
            <w:shd w:val="clear" w:color="auto" w:fill="FFFFFF"/>
          </w:tcPr>
          <w:p w:rsidR="000952E7" w:rsidRPr="000952E7" w:rsidRDefault="000952E7" w:rsidP="000952E7">
            <w:pPr>
              <w:autoSpaceDE w:val="0"/>
              <w:autoSpaceDN w:val="0"/>
              <w:adjustRightInd w:val="0"/>
              <w:spacing w:line="240" w:lineRule="auto"/>
              <w:ind w:left="0" w:firstLine="0"/>
              <w:rPr>
                <w:rFonts w:cs="Arial"/>
                <w:color w:val="000000"/>
                <w:sz w:val="18"/>
                <w:szCs w:val="18"/>
                <w:lang w:eastAsia="en-GB"/>
              </w:rPr>
            </w:pPr>
          </w:p>
        </w:tc>
        <w:tc>
          <w:tcPr>
            <w:tcW w:w="3096" w:type="dxa"/>
            <w:shd w:val="clear" w:color="auto" w:fill="FFFFFF"/>
          </w:tcPr>
          <w:p w:rsidR="000952E7" w:rsidRPr="000952E7" w:rsidRDefault="000952E7" w:rsidP="000952E7">
            <w:pPr>
              <w:autoSpaceDE w:val="0"/>
              <w:autoSpaceDN w:val="0"/>
              <w:adjustRightInd w:val="0"/>
              <w:spacing w:line="320" w:lineRule="atLeast"/>
              <w:ind w:left="60" w:right="60" w:firstLine="0"/>
              <w:rPr>
                <w:rFonts w:cs="Arial"/>
                <w:color w:val="000000"/>
                <w:sz w:val="18"/>
                <w:szCs w:val="18"/>
                <w:lang w:eastAsia="en-GB"/>
              </w:rPr>
            </w:pPr>
            <w:r w:rsidRPr="000952E7">
              <w:rPr>
                <w:rFonts w:cs="Arial"/>
                <w:color w:val="000000"/>
                <w:sz w:val="18"/>
                <w:szCs w:val="18"/>
                <w:lang w:eastAsia="en-GB"/>
              </w:rPr>
              <w:t>Total</w:t>
            </w:r>
          </w:p>
        </w:tc>
        <w:tc>
          <w:tcPr>
            <w:tcW w:w="1134"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398494</w:t>
            </w:r>
          </w:p>
        </w:tc>
        <w:tc>
          <w:tcPr>
            <w:tcW w:w="992" w:type="dxa"/>
            <w:shd w:val="clear" w:color="auto" w:fill="FFFFFF"/>
          </w:tcPr>
          <w:p w:rsidR="000952E7" w:rsidRPr="000952E7" w:rsidRDefault="000952E7" w:rsidP="000952E7">
            <w:pPr>
              <w:autoSpaceDE w:val="0"/>
              <w:autoSpaceDN w:val="0"/>
              <w:adjustRightInd w:val="0"/>
              <w:spacing w:line="320" w:lineRule="atLeast"/>
              <w:ind w:left="60" w:right="60" w:firstLine="0"/>
              <w:jc w:val="right"/>
              <w:rPr>
                <w:rFonts w:cs="Arial"/>
                <w:color w:val="000000"/>
                <w:sz w:val="18"/>
                <w:szCs w:val="18"/>
                <w:lang w:eastAsia="en-GB"/>
              </w:rPr>
            </w:pPr>
            <w:r w:rsidRPr="000952E7">
              <w:rPr>
                <w:rFonts w:cs="Arial"/>
                <w:color w:val="000000"/>
                <w:sz w:val="18"/>
                <w:szCs w:val="18"/>
                <w:lang w:eastAsia="en-GB"/>
              </w:rPr>
              <w:t>22.0</w:t>
            </w:r>
          </w:p>
        </w:tc>
        <w:tc>
          <w:tcPr>
            <w:tcW w:w="956" w:type="dxa"/>
            <w:shd w:val="clear" w:color="auto" w:fill="FFFFFF"/>
          </w:tcPr>
          <w:p w:rsidR="000952E7" w:rsidRPr="00025B24" w:rsidRDefault="000952E7" w:rsidP="000952E7">
            <w:pPr>
              <w:autoSpaceDE w:val="0"/>
              <w:autoSpaceDN w:val="0"/>
              <w:adjustRightInd w:val="0"/>
              <w:spacing w:line="320" w:lineRule="atLeast"/>
              <w:ind w:left="60" w:right="60" w:firstLine="0"/>
              <w:jc w:val="right"/>
              <w:rPr>
                <w:rFonts w:cs="Arial"/>
                <w:color w:val="000000"/>
                <w:sz w:val="18"/>
                <w:szCs w:val="18"/>
                <w:highlight w:val="yellow"/>
                <w:lang w:eastAsia="en-GB"/>
              </w:rPr>
            </w:pPr>
            <w:r w:rsidRPr="00025B24">
              <w:rPr>
                <w:rFonts w:cs="Arial"/>
                <w:color w:val="000000"/>
                <w:sz w:val="18"/>
                <w:szCs w:val="18"/>
                <w:highlight w:val="yellow"/>
                <w:lang w:eastAsia="en-GB"/>
              </w:rPr>
              <w:t>100.0</w:t>
            </w:r>
          </w:p>
        </w:tc>
        <w:tc>
          <w:tcPr>
            <w:tcW w:w="1455" w:type="dxa"/>
            <w:shd w:val="clear" w:color="auto" w:fill="FFFFFF"/>
            <w:vAlign w:val="center"/>
          </w:tcPr>
          <w:p w:rsidR="000952E7" w:rsidRPr="000952E7" w:rsidRDefault="000952E7" w:rsidP="000952E7">
            <w:pPr>
              <w:autoSpaceDE w:val="0"/>
              <w:autoSpaceDN w:val="0"/>
              <w:adjustRightInd w:val="0"/>
              <w:spacing w:line="240" w:lineRule="auto"/>
              <w:ind w:left="0" w:firstLine="0"/>
              <w:jc w:val="center"/>
              <w:rPr>
                <w:rFonts w:ascii="Times New Roman" w:hAnsi="Times New Roman"/>
                <w:sz w:val="24"/>
                <w:szCs w:val="24"/>
                <w:lang w:eastAsia="en-GB"/>
              </w:rPr>
            </w:pPr>
          </w:p>
        </w:tc>
      </w:tr>
    </w:tbl>
    <w:p w:rsidR="000952E7" w:rsidRPr="000952E7" w:rsidRDefault="000952E7" w:rsidP="000952E7">
      <w:pPr>
        <w:autoSpaceDE w:val="0"/>
        <w:autoSpaceDN w:val="0"/>
        <w:adjustRightInd w:val="0"/>
        <w:spacing w:line="400" w:lineRule="atLeast"/>
        <w:ind w:left="0" w:firstLine="0"/>
        <w:rPr>
          <w:rFonts w:ascii="Times New Roman" w:hAnsi="Times New Roman"/>
          <w:sz w:val="24"/>
          <w:szCs w:val="24"/>
          <w:lang w:eastAsia="en-GB"/>
        </w:rPr>
      </w:pPr>
    </w:p>
    <w:p w:rsidR="00035D65" w:rsidRPr="00DC4F29" w:rsidRDefault="00035D65" w:rsidP="00035D65">
      <w:pPr>
        <w:tabs>
          <w:tab w:val="left" w:pos="960"/>
        </w:tabs>
        <w:autoSpaceDE w:val="0"/>
        <w:autoSpaceDN w:val="0"/>
        <w:adjustRightInd w:val="0"/>
        <w:ind w:left="0" w:firstLine="0"/>
        <w:jc w:val="center"/>
        <w:rPr>
          <w:rFonts w:ascii="Gill Sans MT" w:hAnsi="Gill Sans MT" w:cs="Calibri"/>
          <w:bCs/>
          <w:snapToGrid w:val="0"/>
          <w:color w:val="FF0000"/>
        </w:rPr>
      </w:pPr>
      <w:r w:rsidRPr="00DC4F29">
        <w:rPr>
          <w:rFonts w:ascii="Gill Sans MT" w:hAnsi="Gill Sans MT" w:cs="Calibri"/>
          <w:b/>
          <w:bCs/>
          <w:sz w:val="28"/>
          <w:szCs w:val="28"/>
        </w:rPr>
        <w:t xml:space="preserve">Children </w:t>
      </w:r>
      <w:proofErr w:type="gramStart"/>
      <w:r w:rsidRPr="00DC4F29">
        <w:rPr>
          <w:rFonts w:ascii="Gill Sans MT" w:hAnsi="Gill Sans MT" w:cs="Calibri"/>
          <w:b/>
          <w:bCs/>
          <w:sz w:val="28"/>
          <w:szCs w:val="28"/>
        </w:rPr>
        <w:t>Outside</w:t>
      </w:r>
      <w:proofErr w:type="gramEnd"/>
      <w:r w:rsidRPr="00DC4F29">
        <w:rPr>
          <w:rFonts w:ascii="Gill Sans MT" w:hAnsi="Gill Sans MT" w:cs="Calibri"/>
          <w:b/>
          <w:bCs/>
          <w:sz w:val="28"/>
          <w:szCs w:val="28"/>
        </w:rPr>
        <w:t xml:space="preserve"> the Household</w:t>
      </w:r>
    </w:p>
    <w:p w:rsidR="00035D65" w:rsidRPr="00DC4F29" w:rsidRDefault="00035D65" w:rsidP="00035D65">
      <w:pPr>
        <w:tabs>
          <w:tab w:val="left" w:pos="960"/>
        </w:tabs>
        <w:autoSpaceDE w:val="0"/>
        <w:autoSpaceDN w:val="0"/>
        <w:adjustRightInd w:val="0"/>
        <w:ind w:left="0" w:firstLine="0"/>
        <w:rPr>
          <w:rFonts w:ascii="Gill Sans MT" w:hAnsi="Gill Sans MT" w:cs="Calibri"/>
          <w:i/>
          <w:color w:val="000000"/>
        </w:rPr>
      </w:pPr>
      <w:r w:rsidRPr="00DC4F29">
        <w:rPr>
          <w:rFonts w:ascii="Gill Sans MT" w:hAnsi="Gill Sans MT" w:cs="Calibri"/>
          <w:i/>
          <w:color w:val="000000"/>
        </w:rPr>
        <w:t>Ask Each Adult</w:t>
      </w:r>
    </w:p>
    <w:p w:rsidR="00035D65" w:rsidRPr="00DC4F29" w:rsidRDefault="00035D65" w:rsidP="00035D65">
      <w:pPr>
        <w:tabs>
          <w:tab w:val="left" w:pos="960"/>
        </w:tabs>
        <w:autoSpaceDE w:val="0"/>
        <w:autoSpaceDN w:val="0"/>
        <w:adjustRightInd w:val="0"/>
        <w:ind w:left="0" w:firstLine="0"/>
        <w:rPr>
          <w:rFonts w:ascii="Gill Sans MT" w:hAnsi="Gill Sans MT" w:cs="Calibri"/>
          <w:i/>
          <w:color w:val="000000"/>
        </w:rPr>
      </w:pPr>
    </w:p>
    <w:p w:rsidR="00035D65" w:rsidRPr="00DC4F29" w:rsidRDefault="00035D65" w:rsidP="00035D65">
      <w:pPr>
        <w:tabs>
          <w:tab w:val="left" w:pos="960"/>
        </w:tabs>
        <w:autoSpaceDE w:val="0"/>
        <w:autoSpaceDN w:val="0"/>
        <w:adjustRightInd w:val="0"/>
        <w:spacing w:after="120"/>
        <w:ind w:left="0" w:firstLine="0"/>
        <w:rPr>
          <w:rFonts w:ascii="Gill Sans MT" w:hAnsi="Gill Sans MT" w:cs="Calibri"/>
          <w:b/>
          <w:color w:val="000000"/>
        </w:rPr>
      </w:pPr>
      <w:r w:rsidRPr="00DC4F29">
        <w:rPr>
          <w:rFonts w:ascii="Gill Sans MT" w:hAnsi="Gill Sans MT" w:cs="Calibri"/>
          <w:b/>
          <w:color w:val="000000"/>
        </w:rPr>
        <w:t xml:space="preserve"> [</w:t>
      </w:r>
      <w:proofErr w:type="spellStart"/>
      <w:r w:rsidRPr="00DC4F29">
        <w:rPr>
          <w:rFonts w:ascii="Gill Sans MT" w:hAnsi="Gill Sans MT" w:cs="Calibri"/>
          <w:b/>
          <w:color w:val="000000"/>
        </w:rPr>
        <w:t>ChNRes</w:t>
      </w:r>
      <w:proofErr w:type="spellEnd"/>
      <w:r w:rsidRPr="00DC4F29">
        <w:rPr>
          <w:rFonts w:ascii="Gill Sans MT" w:hAnsi="Gill Sans MT" w:cs="Calibri"/>
          <w:b/>
          <w:color w:val="000000"/>
        </w:rPr>
        <w:t xml:space="preserve">] Do you have any children aged under19 who live OUTSIDE this household? </w:t>
      </w:r>
    </w:p>
    <w:p w:rsidR="00035D65" w:rsidRPr="00DC4F29" w:rsidRDefault="00035D65" w:rsidP="00035D65">
      <w:pPr>
        <w:tabs>
          <w:tab w:val="left" w:pos="960"/>
        </w:tabs>
        <w:autoSpaceDE w:val="0"/>
        <w:autoSpaceDN w:val="0"/>
        <w:adjustRightInd w:val="0"/>
        <w:spacing w:line="240" w:lineRule="auto"/>
        <w:ind w:left="0" w:firstLine="0"/>
        <w:rPr>
          <w:rFonts w:ascii="Gill Sans MT" w:hAnsi="Gill Sans MT" w:cs="Calibri"/>
          <w:color w:val="000000"/>
        </w:rPr>
      </w:pPr>
      <w:r w:rsidRPr="00DC4F29">
        <w:rPr>
          <w:rFonts w:ascii="Gill Sans MT" w:hAnsi="Gill Sans MT" w:cs="Calibri"/>
          <w:color w:val="000000"/>
        </w:rPr>
        <w:t>1.  YES</w:t>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00507794" w:rsidRPr="00287668">
        <w:rPr>
          <w:rFonts w:ascii="Gill Sans MT" w:hAnsi="Gill Sans MT" w:cs="Calibri"/>
          <w:color w:val="000000"/>
          <w:highlight w:val="yellow"/>
        </w:rPr>
        <w:t>1</w:t>
      </w:r>
      <w:r w:rsidR="00CE4C64" w:rsidRPr="00287668">
        <w:rPr>
          <w:rFonts w:ascii="Gill Sans MT" w:hAnsi="Gill Sans MT" w:cs="Calibri"/>
          <w:color w:val="000000"/>
          <w:highlight w:val="yellow"/>
        </w:rPr>
        <w:t>%</w:t>
      </w:r>
    </w:p>
    <w:p w:rsidR="00035D65" w:rsidRPr="00DC4F29" w:rsidRDefault="00035D65" w:rsidP="00035D65">
      <w:pPr>
        <w:spacing w:line="240" w:lineRule="auto"/>
        <w:ind w:left="0" w:firstLine="0"/>
        <w:rPr>
          <w:rFonts w:ascii="Gill Sans MT" w:hAnsi="Gill Sans MT" w:cs="Calibri"/>
          <w:color w:val="000000"/>
        </w:rPr>
      </w:pPr>
      <w:r w:rsidRPr="00DC4F29">
        <w:rPr>
          <w:rFonts w:ascii="Gill Sans MT" w:hAnsi="Gill Sans MT" w:cs="Calibri"/>
          <w:color w:val="000000"/>
        </w:rPr>
        <w:t>2.  NO</w:t>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00507794" w:rsidRPr="00287668">
        <w:rPr>
          <w:rFonts w:ascii="Gill Sans MT" w:hAnsi="Gill Sans MT" w:cs="Calibri"/>
          <w:color w:val="000000"/>
          <w:highlight w:val="yellow"/>
        </w:rPr>
        <w:t>99</w:t>
      </w:r>
      <w:r w:rsidR="00CE4C64" w:rsidRPr="00287668">
        <w:rPr>
          <w:rFonts w:ascii="Gill Sans MT" w:hAnsi="Gill Sans MT" w:cs="Calibri"/>
          <w:color w:val="000000"/>
          <w:highlight w:val="yellow"/>
        </w:rPr>
        <w:t>%</w:t>
      </w:r>
    </w:p>
    <w:p w:rsidR="00035D65" w:rsidRPr="00DC4F29" w:rsidRDefault="00035D65" w:rsidP="00035D65">
      <w:pPr>
        <w:ind w:left="0" w:firstLine="0"/>
        <w:rPr>
          <w:rFonts w:ascii="Gill Sans MT" w:hAnsi="Gill Sans MT" w:cs="Calibri"/>
        </w:rPr>
      </w:pPr>
    </w:p>
    <w:p w:rsidR="00035D65" w:rsidRDefault="00035D65" w:rsidP="00035D65">
      <w:pPr>
        <w:spacing w:after="120"/>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Wholive</w:t>
      </w:r>
      <w:proofErr w:type="spellEnd"/>
      <w:r w:rsidRPr="00DC4F29">
        <w:rPr>
          <w:rFonts w:ascii="Gill Sans MT" w:hAnsi="Gill Sans MT" w:cs="Calibri"/>
          <w:b/>
        </w:rPr>
        <w:t>] With whom does first/second/third etc, child (who lives outside household) live with?</w:t>
      </w:r>
    </w:p>
    <w:p w:rsidR="00A8754F" w:rsidRPr="00A8754F" w:rsidRDefault="00A8754F" w:rsidP="00A8754F">
      <w:pPr>
        <w:autoSpaceDE w:val="0"/>
        <w:autoSpaceDN w:val="0"/>
        <w:adjustRightInd w:val="0"/>
        <w:spacing w:line="240" w:lineRule="auto"/>
        <w:ind w:left="0" w:firstLine="0"/>
        <w:rPr>
          <w:rFonts w:ascii="Times New Roman" w:hAnsi="Times New Roman"/>
          <w:sz w:val="24"/>
          <w:szCs w:val="24"/>
          <w:lang w:eastAsia="en-GB"/>
        </w:rPr>
      </w:pPr>
    </w:p>
    <w:tbl>
      <w:tblPr>
        <w:tblW w:w="7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5"/>
        <w:gridCol w:w="2410"/>
        <w:gridCol w:w="1010"/>
        <w:gridCol w:w="1009"/>
        <w:gridCol w:w="1455"/>
      </w:tblGrid>
      <w:tr w:rsidR="00A8754F" w:rsidRPr="00A8754F">
        <w:trPr>
          <w:cantSplit/>
          <w:tblHeader/>
        </w:trPr>
        <w:tc>
          <w:tcPr>
            <w:tcW w:w="7897" w:type="dxa"/>
            <w:gridSpan w:val="5"/>
            <w:tcBorders>
              <w:top w:val="nil"/>
              <w:left w:val="nil"/>
              <w:bottom w:val="nil"/>
              <w:right w:val="nil"/>
            </w:tcBorders>
            <w:shd w:val="clear" w:color="auto" w:fill="FFFFFF"/>
            <w:vAlign w:val="center"/>
          </w:tcPr>
          <w:p w:rsidR="00A8754F" w:rsidRPr="00A8754F" w:rsidRDefault="00A8754F" w:rsidP="00A8754F">
            <w:pPr>
              <w:autoSpaceDE w:val="0"/>
              <w:autoSpaceDN w:val="0"/>
              <w:adjustRightInd w:val="0"/>
              <w:spacing w:line="320" w:lineRule="atLeast"/>
              <w:ind w:left="60" w:right="60" w:firstLine="0"/>
              <w:jc w:val="center"/>
              <w:rPr>
                <w:rFonts w:cs="Arial"/>
                <w:color w:val="000000"/>
                <w:sz w:val="18"/>
                <w:szCs w:val="18"/>
                <w:lang w:eastAsia="en-GB"/>
              </w:rPr>
            </w:pPr>
            <w:r w:rsidRPr="00A8754F">
              <w:rPr>
                <w:rFonts w:cs="Arial"/>
                <w:b/>
                <w:bCs/>
                <w:color w:val="000000"/>
                <w:sz w:val="18"/>
                <w:szCs w:val="18"/>
                <w:lang w:eastAsia="en-GB"/>
              </w:rPr>
              <w:lastRenderedPageBreak/>
              <w:t>$</w:t>
            </w:r>
            <w:proofErr w:type="spellStart"/>
            <w:r w:rsidRPr="00A8754F">
              <w:rPr>
                <w:rFonts w:cs="Arial"/>
                <w:b/>
                <w:bCs/>
                <w:color w:val="000000"/>
                <w:sz w:val="18"/>
                <w:szCs w:val="18"/>
                <w:lang w:eastAsia="en-GB"/>
              </w:rPr>
              <w:t>wholive</w:t>
            </w:r>
            <w:proofErr w:type="spellEnd"/>
            <w:r w:rsidRPr="00A8754F">
              <w:rPr>
                <w:rFonts w:cs="Arial"/>
                <w:b/>
                <w:bCs/>
                <w:color w:val="000000"/>
                <w:sz w:val="18"/>
                <w:szCs w:val="18"/>
                <w:lang w:eastAsia="en-GB"/>
              </w:rPr>
              <w:t xml:space="preserve"> Frequencies</w:t>
            </w:r>
          </w:p>
        </w:tc>
      </w:tr>
      <w:tr w:rsidR="00A8754F" w:rsidRPr="00A8754F">
        <w:trPr>
          <w:cantSplit/>
          <w:tblHeader/>
        </w:trPr>
        <w:tc>
          <w:tcPr>
            <w:tcW w:w="442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A8754F" w:rsidRPr="00A8754F" w:rsidRDefault="00A8754F" w:rsidP="00A8754F">
            <w:pPr>
              <w:autoSpaceDE w:val="0"/>
              <w:autoSpaceDN w:val="0"/>
              <w:adjustRightInd w:val="0"/>
              <w:spacing w:line="240" w:lineRule="auto"/>
              <w:ind w:left="0" w:firstLine="0"/>
              <w:jc w:val="center"/>
              <w:rPr>
                <w:rFonts w:ascii="Times New Roman" w:hAnsi="Times New Roman"/>
                <w:sz w:val="24"/>
                <w:szCs w:val="24"/>
                <w:lang w:eastAsia="en-GB"/>
              </w:rPr>
            </w:pPr>
          </w:p>
        </w:tc>
        <w:tc>
          <w:tcPr>
            <w:tcW w:w="2019" w:type="dxa"/>
            <w:gridSpan w:val="2"/>
            <w:tcBorders>
              <w:top w:val="single" w:sz="16" w:space="0" w:color="000000"/>
              <w:left w:val="single" w:sz="16" w:space="0" w:color="000000"/>
            </w:tcBorders>
            <w:shd w:val="clear" w:color="auto" w:fill="FFFFFF"/>
            <w:vAlign w:val="bottom"/>
          </w:tcPr>
          <w:p w:rsidR="00A8754F" w:rsidRPr="00A8754F" w:rsidRDefault="00A8754F" w:rsidP="00A8754F">
            <w:pPr>
              <w:autoSpaceDE w:val="0"/>
              <w:autoSpaceDN w:val="0"/>
              <w:adjustRightInd w:val="0"/>
              <w:spacing w:line="320" w:lineRule="atLeast"/>
              <w:ind w:left="60" w:right="60" w:firstLine="0"/>
              <w:jc w:val="center"/>
              <w:rPr>
                <w:rFonts w:cs="Arial"/>
                <w:color w:val="000000"/>
                <w:sz w:val="18"/>
                <w:szCs w:val="18"/>
                <w:lang w:eastAsia="en-GB"/>
              </w:rPr>
            </w:pPr>
            <w:r w:rsidRPr="00A8754F">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A8754F" w:rsidRPr="00A8754F" w:rsidRDefault="00A8754F" w:rsidP="00A8754F">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A8754F">
              <w:rPr>
                <w:rFonts w:cs="Arial"/>
                <w:color w:val="000000"/>
                <w:sz w:val="18"/>
                <w:szCs w:val="18"/>
                <w:lang w:eastAsia="en-GB"/>
              </w:rPr>
              <w:t>Percent</w:t>
            </w:r>
            <w:proofErr w:type="spellEnd"/>
            <w:r w:rsidRPr="00A8754F">
              <w:rPr>
                <w:rFonts w:cs="Arial"/>
                <w:color w:val="000000"/>
                <w:sz w:val="18"/>
                <w:szCs w:val="18"/>
                <w:lang w:eastAsia="en-GB"/>
              </w:rPr>
              <w:t xml:space="preserve"> of Cases</w:t>
            </w:r>
          </w:p>
        </w:tc>
      </w:tr>
      <w:tr w:rsidR="00A8754F" w:rsidRPr="00A8754F">
        <w:trPr>
          <w:cantSplit/>
          <w:tblHeader/>
        </w:trPr>
        <w:tc>
          <w:tcPr>
            <w:tcW w:w="442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1010" w:type="dxa"/>
            <w:tcBorders>
              <w:left w:val="single" w:sz="16" w:space="0" w:color="000000"/>
              <w:bottom w:val="single" w:sz="16" w:space="0" w:color="000000"/>
            </w:tcBorders>
            <w:shd w:val="clear" w:color="auto" w:fill="FFFFFF"/>
            <w:vAlign w:val="bottom"/>
          </w:tcPr>
          <w:p w:rsidR="00A8754F" w:rsidRPr="00A8754F" w:rsidRDefault="00A8754F" w:rsidP="00A8754F">
            <w:pPr>
              <w:autoSpaceDE w:val="0"/>
              <w:autoSpaceDN w:val="0"/>
              <w:adjustRightInd w:val="0"/>
              <w:spacing w:line="320" w:lineRule="atLeast"/>
              <w:ind w:left="60" w:right="60" w:firstLine="0"/>
              <w:jc w:val="center"/>
              <w:rPr>
                <w:rFonts w:cs="Arial"/>
                <w:color w:val="000000"/>
                <w:sz w:val="18"/>
                <w:szCs w:val="18"/>
                <w:lang w:eastAsia="en-GB"/>
              </w:rPr>
            </w:pPr>
            <w:r w:rsidRPr="00A8754F">
              <w:rPr>
                <w:rFonts w:cs="Arial"/>
                <w:color w:val="000000"/>
                <w:sz w:val="18"/>
                <w:szCs w:val="18"/>
                <w:lang w:eastAsia="en-GB"/>
              </w:rPr>
              <w:t>N</w:t>
            </w:r>
          </w:p>
        </w:tc>
        <w:tc>
          <w:tcPr>
            <w:tcW w:w="1009" w:type="dxa"/>
            <w:tcBorders>
              <w:bottom w:val="single" w:sz="16" w:space="0" w:color="000000"/>
            </w:tcBorders>
            <w:shd w:val="clear" w:color="auto" w:fill="FFFFFF"/>
            <w:vAlign w:val="bottom"/>
          </w:tcPr>
          <w:p w:rsidR="00A8754F" w:rsidRPr="00A8754F" w:rsidRDefault="00A8754F" w:rsidP="00A8754F">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A8754F">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r>
      <w:tr w:rsidR="00A8754F" w:rsidRPr="00A8754F">
        <w:trPr>
          <w:cantSplit/>
          <w:tblHeader/>
        </w:trPr>
        <w:tc>
          <w:tcPr>
            <w:tcW w:w="2014" w:type="dxa"/>
            <w:vMerge w:val="restart"/>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 xml:space="preserve">Who child lives </w:t>
            </w:r>
            <w:proofErr w:type="spellStart"/>
            <w:r w:rsidRPr="00A8754F">
              <w:rPr>
                <w:rFonts w:cs="Arial"/>
                <w:color w:val="000000"/>
                <w:sz w:val="18"/>
                <w:szCs w:val="18"/>
                <w:lang w:eastAsia="en-GB"/>
              </w:rPr>
              <w:t>with</w:t>
            </w:r>
            <w:r w:rsidRPr="00A8754F">
              <w:rPr>
                <w:rFonts w:cs="Arial"/>
                <w:color w:val="000000"/>
                <w:sz w:val="18"/>
                <w:szCs w:val="18"/>
                <w:vertAlign w:val="superscript"/>
                <w:lang w:eastAsia="en-GB"/>
              </w:rPr>
              <w:t>a</w:t>
            </w:r>
            <w:proofErr w:type="spellEnd"/>
          </w:p>
        </w:tc>
        <w:tc>
          <w:tcPr>
            <w:tcW w:w="2409" w:type="dxa"/>
            <w:tcBorders>
              <w:top w:val="single" w:sz="16" w:space="0" w:color="000000"/>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Father</w:t>
            </w:r>
          </w:p>
        </w:tc>
        <w:tc>
          <w:tcPr>
            <w:tcW w:w="1010" w:type="dxa"/>
            <w:tcBorders>
              <w:top w:val="single" w:sz="16" w:space="0" w:color="000000"/>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440</w:t>
            </w:r>
          </w:p>
        </w:tc>
        <w:tc>
          <w:tcPr>
            <w:tcW w:w="1009" w:type="dxa"/>
            <w:tcBorders>
              <w:top w:val="single" w:sz="16" w:space="0" w:color="000000"/>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1.6%</w:t>
            </w:r>
          </w:p>
        </w:tc>
        <w:tc>
          <w:tcPr>
            <w:tcW w:w="1455" w:type="dxa"/>
            <w:tcBorders>
              <w:top w:val="single" w:sz="16" w:space="0" w:color="000000"/>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2.5%</w:t>
            </w:r>
          </w:p>
        </w:tc>
      </w:tr>
      <w:tr w:rsidR="00A8754F" w:rsidRPr="00A8754F">
        <w:trPr>
          <w:cantSplit/>
          <w:tblHeader/>
        </w:trPr>
        <w:tc>
          <w:tcPr>
            <w:tcW w:w="2014"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2409"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Mother</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23101</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83.8%</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132.0%</w:t>
            </w:r>
          </w:p>
        </w:tc>
      </w:tr>
      <w:tr w:rsidR="00A8754F" w:rsidRPr="00A8754F">
        <w:trPr>
          <w:cantSplit/>
          <w:tblHeader/>
        </w:trPr>
        <w:tc>
          <w:tcPr>
            <w:tcW w:w="2014"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2409"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Other relative</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1570</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5.7%</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9.0%</w:t>
            </w:r>
          </w:p>
        </w:tc>
      </w:tr>
      <w:tr w:rsidR="00A8754F" w:rsidRPr="00A8754F">
        <w:trPr>
          <w:cantSplit/>
          <w:tblHeader/>
        </w:trPr>
        <w:tc>
          <w:tcPr>
            <w:tcW w:w="2014"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2409"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In care</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716</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2.6%</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4.1%</w:t>
            </w:r>
          </w:p>
        </w:tc>
      </w:tr>
      <w:tr w:rsidR="00A8754F" w:rsidRPr="00A8754F">
        <w:trPr>
          <w:cantSplit/>
          <w:tblHeader/>
        </w:trPr>
        <w:tc>
          <w:tcPr>
            <w:tcW w:w="2014"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2409"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Other (PLEASE SPECIFY)</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1752</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6.4%</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10.0%</w:t>
            </w:r>
          </w:p>
        </w:tc>
      </w:tr>
      <w:tr w:rsidR="00A8754F" w:rsidRPr="00A8754F">
        <w:trPr>
          <w:cantSplit/>
          <w:tblHeader/>
        </w:trPr>
        <w:tc>
          <w:tcPr>
            <w:tcW w:w="4423" w:type="dxa"/>
            <w:gridSpan w:val="2"/>
            <w:tcBorders>
              <w:top w:val="nil"/>
              <w:left w:val="single" w:sz="16" w:space="0" w:color="000000"/>
              <w:bottom w:val="single" w:sz="16" w:space="0" w:color="000000"/>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Total</w:t>
            </w:r>
          </w:p>
        </w:tc>
        <w:tc>
          <w:tcPr>
            <w:tcW w:w="1010" w:type="dxa"/>
            <w:tcBorders>
              <w:top w:val="nil"/>
              <w:left w:val="single" w:sz="16" w:space="0" w:color="000000"/>
              <w:bottom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27579</w:t>
            </w:r>
          </w:p>
        </w:tc>
        <w:tc>
          <w:tcPr>
            <w:tcW w:w="1009" w:type="dxa"/>
            <w:tcBorders>
              <w:top w:val="nil"/>
              <w:bottom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157.6%</w:t>
            </w:r>
          </w:p>
        </w:tc>
      </w:tr>
      <w:tr w:rsidR="00A8754F" w:rsidRPr="00A8754F">
        <w:trPr>
          <w:cantSplit/>
        </w:trPr>
        <w:tc>
          <w:tcPr>
            <w:tcW w:w="7897" w:type="dxa"/>
            <w:gridSpan w:val="5"/>
            <w:tcBorders>
              <w:top w:val="nil"/>
              <w:left w:val="nil"/>
              <w:bottom w:val="nil"/>
              <w:right w:val="nil"/>
            </w:tcBorders>
            <w:shd w:val="clear" w:color="auto" w:fill="FFFFFF"/>
          </w:tcPr>
          <w:p w:rsidR="00A8754F" w:rsidRPr="00A8754F" w:rsidRDefault="00A8754F" w:rsidP="00287668">
            <w:pPr>
              <w:autoSpaceDE w:val="0"/>
              <w:autoSpaceDN w:val="0"/>
              <w:adjustRightInd w:val="0"/>
              <w:spacing w:line="320" w:lineRule="atLeast"/>
              <w:ind w:left="60" w:right="60" w:firstLine="0"/>
              <w:rPr>
                <w:rFonts w:cs="Arial"/>
                <w:color w:val="000000"/>
                <w:sz w:val="18"/>
                <w:szCs w:val="18"/>
                <w:lang w:eastAsia="en-GB"/>
              </w:rPr>
            </w:pPr>
          </w:p>
        </w:tc>
      </w:tr>
    </w:tbl>
    <w:p w:rsidR="00035D65" w:rsidRPr="00DC4F29" w:rsidRDefault="00035D65" w:rsidP="00035D65">
      <w:pPr>
        <w:ind w:left="0" w:firstLine="0"/>
        <w:rPr>
          <w:rFonts w:ascii="Gill Sans MT" w:hAnsi="Gill Sans MT" w:cs="Calibri"/>
          <w:i/>
        </w:rPr>
      </w:pPr>
      <w:r w:rsidRPr="00DC4F29">
        <w:rPr>
          <w:rFonts w:ascii="Gill Sans MT" w:hAnsi="Gill Sans MT" w:cs="Calibri"/>
          <w:i/>
        </w:rPr>
        <w:t>If [</w:t>
      </w:r>
      <w:proofErr w:type="spellStart"/>
      <w:r w:rsidRPr="00DC4F29">
        <w:rPr>
          <w:rFonts w:ascii="Gill Sans MT" w:hAnsi="Gill Sans MT" w:cs="Calibri"/>
          <w:i/>
        </w:rPr>
        <w:t>WhoLive</w:t>
      </w:r>
      <w:proofErr w:type="spellEnd"/>
      <w:r w:rsidRPr="00DC4F29">
        <w:rPr>
          <w:rFonts w:ascii="Gill Sans MT" w:hAnsi="Gill Sans MT" w:cs="Calibri"/>
          <w:i/>
        </w:rPr>
        <w:t xml:space="preserve">] = 5 ‘Other’ (if child lives with someone not listed at items 1-4 at </w:t>
      </w:r>
      <w:proofErr w:type="spellStart"/>
      <w:r w:rsidRPr="00DC4F29">
        <w:rPr>
          <w:rFonts w:ascii="Gill Sans MT" w:hAnsi="Gill Sans MT" w:cs="Calibri"/>
          <w:i/>
        </w:rPr>
        <w:t>WhoLive</w:t>
      </w:r>
      <w:proofErr w:type="spellEnd"/>
      <w:r w:rsidRPr="00DC4F29">
        <w:rPr>
          <w:rFonts w:ascii="Gill Sans MT" w:hAnsi="Gill Sans MT" w:cs="Calibri"/>
          <w:i/>
        </w:rPr>
        <w:t>) [and loop if [</w:t>
      </w:r>
      <w:proofErr w:type="spellStart"/>
      <w:r w:rsidRPr="00DC4F29">
        <w:rPr>
          <w:rFonts w:ascii="Gill Sans MT" w:hAnsi="Gill Sans MT" w:cs="Calibri"/>
          <w:i/>
        </w:rPr>
        <w:t>ChildLp</w:t>
      </w:r>
      <w:proofErr w:type="spellEnd"/>
      <w:proofErr w:type="gramStart"/>
      <w:r w:rsidRPr="00DC4F29">
        <w:rPr>
          <w:rFonts w:ascii="Gill Sans MT" w:hAnsi="Gill Sans MT" w:cs="Calibri"/>
          <w:i/>
        </w:rPr>
        <w:t>]=</w:t>
      </w:r>
      <w:proofErr w:type="gramEnd"/>
      <w:r w:rsidRPr="00DC4F29">
        <w:rPr>
          <w:rFonts w:ascii="Gill Sans MT" w:hAnsi="Gill Sans MT" w:cs="Calibri"/>
          <w:i/>
        </w:rPr>
        <w:t>1 (ask this question for each child under 19 the adult has who lives outside the household)</w:t>
      </w:r>
    </w:p>
    <w:p w:rsidR="00035D65" w:rsidRPr="00DC4F29" w:rsidRDefault="00035D65" w:rsidP="00035D65">
      <w:pPr>
        <w:ind w:left="0" w:firstLine="0"/>
        <w:rPr>
          <w:rFonts w:ascii="Gill Sans MT" w:hAnsi="Gill Sans MT" w:cs="Calibri"/>
          <w:i/>
        </w:rPr>
      </w:pPr>
    </w:p>
    <w:p w:rsidR="00035D65" w:rsidRPr="00DC4F29" w:rsidRDefault="00035D65" w:rsidP="00035D65">
      <w:pPr>
        <w:ind w:left="0" w:firstLine="0"/>
        <w:rPr>
          <w:rFonts w:ascii="Gill Sans MT" w:hAnsi="Gill Sans MT" w:cs="Calibri"/>
        </w:rPr>
      </w:pPr>
      <w:r w:rsidRPr="00DC4F29">
        <w:rPr>
          <w:rFonts w:ascii="Gill Sans MT" w:hAnsi="Gill Sans MT" w:cs="Calibri"/>
          <w:b/>
        </w:rPr>
        <w:t>[</w:t>
      </w:r>
      <w:proofErr w:type="spellStart"/>
      <w:r w:rsidRPr="00DC4F29">
        <w:rPr>
          <w:rFonts w:ascii="Gill Sans MT" w:hAnsi="Gill Sans MT" w:cs="Calibri"/>
          <w:b/>
        </w:rPr>
        <w:t>WhLvOt</w:t>
      </w:r>
      <w:proofErr w:type="spellEnd"/>
      <w:r w:rsidRPr="00DC4F29">
        <w:rPr>
          <w:rFonts w:ascii="Gill Sans MT" w:hAnsi="Gill Sans MT" w:cs="Calibri"/>
          <w:b/>
        </w:rPr>
        <w:t xml:space="preserve">] </w:t>
      </w:r>
      <w:r w:rsidRPr="00DC4F29">
        <w:rPr>
          <w:rFonts w:ascii="Gill Sans MT" w:hAnsi="Gill Sans MT" w:cs="Calibri"/>
        </w:rPr>
        <w:t>INTERVIEWER:  RECORD WITH WHOM CHILD LIVES</w:t>
      </w:r>
    </w:p>
    <w:p w:rsidR="00035D65" w:rsidRPr="00DC4F29" w:rsidRDefault="00035D65" w:rsidP="00035D65">
      <w:pPr>
        <w:ind w:left="0" w:firstLine="0"/>
        <w:rPr>
          <w:rFonts w:ascii="Gill Sans MT" w:hAnsi="Gill Sans MT" w:cs="Calibri"/>
          <w:i/>
        </w:rPr>
      </w:pPr>
    </w:p>
    <w:p w:rsidR="00035D65" w:rsidRDefault="00035D65" w:rsidP="00035D65">
      <w:pPr>
        <w:spacing w:after="120"/>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Childage</w:t>
      </w:r>
      <w:proofErr w:type="spellEnd"/>
      <w:r w:rsidRPr="00DC4F29">
        <w:rPr>
          <w:rFonts w:ascii="Gill Sans MT" w:hAnsi="Gill Sans MT" w:cs="Calibri"/>
          <w:b/>
        </w:rPr>
        <w:t>] What is the age of each child living outside this household?</w:t>
      </w:r>
    </w:p>
    <w:p w:rsidR="00A8754F" w:rsidRDefault="00A8754F" w:rsidP="00035D65">
      <w:pPr>
        <w:spacing w:after="120"/>
        <w:ind w:left="0" w:firstLine="0"/>
        <w:rPr>
          <w:rFonts w:ascii="Gill Sans MT" w:hAnsi="Gill Sans MT" w:cs="Calibri"/>
          <w:b/>
        </w:rPr>
      </w:pPr>
    </w:p>
    <w:p w:rsidR="00A8754F" w:rsidRPr="00A8754F" w:rsidRDefault="00A8754F" w:rsidP="00A8754F">
      <w:pPr>
        <w:autoSpaceDE w:val="0"/>
        <w:autoSpaceDN w:val="0"/>
        <w:adjustRightInd w:val="0"/>
        <w:spacing w:line="240" w:lineRule="auto"/>
        <w:ind w:left="0" w:firstLine="0"/>
        <w:rPr>
          <w:rFonts w:ascii="Times New Roman" w:hAnsi="Times New Roman"/>
          <w:sz w:val="24"/>
          <w:szCs w:val="24"/>
          <w:lang w:eastAsia="en-GB"/>
        </w:rPr>
      </w:pPr>
    </w:p>
    <w:tbl>
      <w:tblPr>
        <w:tblW w:w="6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727"/>
        <w:gridCol w:w="1010"/>
        <w:gridCol w:w="1009"/>
        <w:gridCol w:w="1455"/>
      </w:tblGrid>
      <w:tr w:rsidR="00A8754F" w:rsidRPr="00A8754F">
        <w:trPr>
          <w:cantSplit/>
          <w:tblHeader/>
        </w:trPr>
        <w:tc>
          <w:tcPr>
            <w:tcW w:w="6626" w:type="dxa"/>
            <w:gridSpan w:val="5"/>
            <w:tcBorders>
              <w:top w:val="nil"/>
              <w:left w:val="nil"/>
              <w:bottom w:val="nil"/>
              <w:right w:val="nil"/>
            </w:tcBorders>
            <w:shd w:val="clear" w:color="auto" w:fill="FFFFFF"/>
            <w:vAlign w:val="center"/>
          </w:tcPr>
          <w:p w:rsidR="00A8754F" w:rsidRPr="00A8754F" w:rsidRDefault="00A8754F" w:rsidP="00A8754F">
            <w:pPr>
              <w:autoSpaceDE w:val="0"/>
              <w:autoSpaceDN w:val="0"/>
              <w:adjustRightInd w:val="0"/>
              <w:spacing w:line="320" w:lineRule="atLeast"/>
              <w:ind w:left="60" w:right="60" w:firstLine="0"/>
              <w:jc w:val="center"/>
              <w:rPr>
                <w:rFonts w:cs="Arial"/>
                <w:color w:val="000000"/>
                <w:sz w:val="18"/>
                <w:szCs w:val="18"/>
                <w:lang w:eastAsia="en-GB"/>
              </w:rPr>
            </w:pPr>
            <w:r w:rsidRPr="00A8754F">
              <w:rPr>
                <w:rFonts w:cs="Arial"/>
                <w:b/>
                <w:bCs/>
                <w:color w:val="000000"/>
                <w:sz w:val="18"/>
                <w:szCs w:val="18"/>
                <w:lang w:eastAsia="en-GB"/>
              </w:rPr>
              <w:t>$</w:t>
            </w:r>
            <w:proofErr w:type="spellStart"/>
            <w:r w:rsidRPr="00A8754F">
              <w:rPr>
                <w:rFonts w:cs="Arial"/>
                <w:b/>
                <w:bCs/>
                <w:color w:val="000000"/>
                <w:sz w:val="18"/>
                <w:szCs w:val="18"/>
                <w:lang w:eastAsia="en-GB"/>
              </w:rPr>
              <w:t>kidages</w:t>
            </w:r>
            <w:proofErr w:type="spellEnd"/>
            <w:r w:rsidRPr="00A8754F">
              <w:rPr>
                <w:rFonts w:cs="Arial"/>
                <w:b/>
                <w:bCs/>
                <w:color w:val="000000"/>
                <w:sz w:val="18"/>
                <w:szCs w:val="18"/>
                <w:lang w:eastAsia="en-GB"/>
              </w:rPr>
              <w:t xml:space="preserve"> Frequencies</w:t>
            </w:r>
          </w:p>
        </w:tc>
      </w:tr>
      <w:tr w:rsidR="00A8754F" w:rsidRPr="00A8754F">
        <w:trPr>
          <w:cantSplit/>
          <w:tblHeader/>
        </w:trPr>
        <w:tc>
          <w:tcPr>
            <w:tcW w:w="31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A8754F" w:rsidRPr="00A8754F" w:rsidRDefault="00A8754F" w:rsidP="00A8754F">
            <w:pPr>
              <w:autoSpaceDE w:val="0"/>
              <w:autoSpaceDN w:val="0"/>
              <w:adjustRightInd w:val="0"/>
              <w:spacing w:line="240" w:lineRule="auto"/>
              <w:ind w:left="0" w:firstLine="0"/>
              <w:jc w:val="center"/>
              <w:rPr>
                <w:rFonts w:ascii="Times New Roman" w:hAnsi="Times New Roman"/>
                <w:sz w:val="24"/>
                <w:szCs w:val="24"/>
                <w:lang w:eastAsia="en-GB"/>
              </w:rPr>
            </w:pPr>
          </w:p>
        </w:tc>
        <w:tc>
          <w:tcPr>
            <w:tcW w:w="2019" w:type="dxa"/>
            <w:gridSpan w:val="2"/>
            <w:tcBorders>
              <w:top w:val="single" w:sz="16" w:space="0" w:color="000000"/>
              <w:left w:val="single" w:sz="16" w:space="0" w:color="000000"/>
            </w:tcBorders>
            <w:shd w:val="clear" w:color="auto" w:fill="FFFFFF"/>
            <w:vAlign w:val="bottom"/>
          </w:tcPr>
          <w:p w:rsidR="00A8754F" w:rsidRPr="00A8754F" w:rsidRDefault="00A8754F" w:rsidP="00A8754F">
            <w:pPr>
              <w:autoSpaceDE w:val="0"/>
              <w:autoSpaceDN w:val="0"/>
              <w:adjustRightInd w:val="0"/>
              <w:spacing w:line="320" w:lineRule="atLeast"/>
              <w:ind w:left="60" w:right="60" w:firstLine="0"/>
              <w:jc w:val="center"/>
              <w:rPr>
                <w:rFonts w:cs="Arial"/>
                <w:color w:val="000000"/>
                <w:sz w:val="18"/>
                <w:szCs w:val="18"/>
                <w:lang w:eastAsia="en-GB"/>
              </w:rPr>
            </w:pPr>
            <w:r w:rsidRPr="00A8754F">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A8754F" w:rsidRPr="00A8754F" w:rsidRDefault="00A8754F" w:rsidP="00A8754F">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A8754F">
              <w:rPr>
                <w:rFonts w:cs="Arial"/>
                <w:color w:val="000000"/>
                <w:sz w:val="18"/>
                <w:szCs w:val="18"/>
                <w:lang w:eastAsia="en-GB"/>
              </w:rPr>
              <w:t>Percent</w:t>
            </w:r>
            <w:proofErr w:type="spellEnd"/>
            <w:r w:rsidRPr="00A8754F">
              <w:rPr>
                <w:rFonts w:cs="Arial"/>
                <w:color w:val="000000"/>
                <w:sz w:val="18"/>
                <w:szCs w:val="18"/>
                <w:lang w:eastAsia="en-GB"/>
              </w:rPr>
              <w:t xml:space="preserve"> of Cases</w:t>
            </w:r>
          </w:p>
        </w:tc>
      </w:tr>
      <w:tr w:rsidR="00A8754F" w:rsidRPr="00A8754F">
        <w:trPr>
          <w:cantSplit/>
          <w:tblHeader/>
        </w:trPr>
        <w:tc>
          <w:tcPr>
            <w:tcW w:w="315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1010" w:type="dxa"/>
            <w:tcBorders>
              <w:left w:val="single" w:sz="16" w:space="0" w:color="000000"/>
              <w:bottom w:val="single" w:sz="16" w:space="0" w:color="000000"/>
            </w:tcBorders>
            <w:shd w:val="clear" w:color="auto" w:fill="FFFFFF"/>
            <w:vAlign w:val="bottom"/>
          </w:tcPr>
          <w:p w:rsidR="00A8754F" w:rsidRPr="00A8754F" w:rsidRDefault="00A8754F" w:rsidP="00A8754F">
            <w:pPr>
              <w:autoSpaceDE w:val="0"/>
              <w:autoSpaceDN w:val="0"/>
              <w:adjustRightInd w:val="0"/>
              <w:spacing w:line="320" w:lineRule="atLeast"/>
              <w:ind w:left="60" w:right="60" w:firstLine="0"/>
              <w:jc w:val="center"/>
              <w:rPr>
                <w:rFonts w:cs="Arial"/>
                <w:color w:val="000000"/>
                <w:sz w:val="18"/>
                <w:szCs w:val="18"/>
                <w:lang w:eastAsia="en-GB"/>
              </w:rPr>
            </w:pPr>
            <w:r w:rsidRPr="00A8754F">
              <w:rPr>
                <w:rFonts w:cs="Arial"/>
                <w:color w:val="000000"/>
                <w:sz w:val="18"/>
                <w:szCs w:val="18"/>
                <w:lang w:eastAsia="en-GB"/>
              </w:rPr>
              <w:t>N</w:t>
            </w:r>
          </w:p>
        </w:tc>
        <w:tc>
          <w:tcPr>
            <w:tcW w:w="1009" w:type="dxa"/>
            <w:tcBorders>
              <w:bottom w:val="single" w:sz="16" w:space="0" w:color="000000"/>
            </w:tcBorders>
            <w:shd w:val="clear" w:color="auto" w:fill="FFFFFF"/>
            <w:vAlign w:val="bottom"/>
          </w:tcPr>
          <w:p w:rsidR="00A8754F" w:rsidRPr="00A8754F" w:rsidRDefault="00A8754F" w:rsidP="00A8754F">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A8754F">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r>
      <w:tr w:rsidR="00A8754F" w:rsidRPr="00A8754F">
        <w:trPr>
          <w:cantSplit/>
          <w:tblHeader/>
        </w:trPr>
        <w:tc>
          <w:tcPr>
            <w:tcW w:w="2425" w:type="dxa"/>
            <w:vMerge w:val="restart"/>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 xml:space="preserve">Ages of children outside </w:t>
            </w:r>
            <w:proofErr w:type="spellStart"/>
            <w:r w:rsidRPr="00A8754F">
              <w:rPr>
                <w:rFonts w:cs="Arial"/>
                <w:color w:val="000000"/>
                <w:sz w:val="18"/>
                <w:szCs w:val="18"/>
                <w:lang w:eastAsia="en-GB"/>
              </w:rPr>
              <w:t>HH</w:t>
            </w:r>
            <w:r w:rsidRPr="00A8754F">
              <w:rPr>
                <w:rFonts w:cs="Arial"/>
                <w:color w:val="000000"/>
                <w:sz w:val="18"/>
                <w:szCs w:val="18"/>
                <w:vertAlign w:val="superscript"/>
                <w:lang w:eastAsia="en-GB"/>
              </w:rPr>
              <w:t>a</w:t>
            </w:r>
            <w:proofErr w:type="spellEnd"/>
          </w:p>
        </w:tc>
        <w:tc>
          <w:tcPr>
            <w:tcW w:w="727" w:type="dxa"/>
            <w:tcBorders>
              <w:top w:val="single" w:sz="16" w:space="0" w:color="000000"/>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3</w:t>
            </w:r>
          </w:p>
        </w:tc>
        <w:tc>
          <w:tcPr>
            <w:tcW w:w="1010" w:type="dxa"/>
            <w:tcBorders>
              <w:top w:val="single" w:sz="16" w:space="0" w:color="000000"/>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716</w:t>
            </w:r>
          </w:p>
        </w:tc>
        <w:tc>
          <w:tcPr>
            <w:tcW w:w="1009" w:type="dxa"/>
            <w:tcBorders>
              <w:top w:val="single" w:sz="16" w:space="0" w:color="000000"/>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2.6%</w:t>
            </w:r>
          </w:p>
        </w:tc>
        <w:tc>
          <w:tcPr>
            <w:tcW w:w="1455" w:type="dxa"/>
            <w:tcBorders>
              <w:top w:val="single" w:sz="16" w:space="0" w:color="000000"/>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4.1%</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4</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942</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3.4%</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5.4%</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7</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676</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2.5%</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3.9%</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8</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1643</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6.0%</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9.4%</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9</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942</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3.4%</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5.4%</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10</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2918</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10.6%</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16.7%</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11</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929</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3.4%</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5.3%</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12</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3794</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13.8%</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21.7%</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13</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2498</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9.1%</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14.3%</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14</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1992</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7.2%</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11.4%</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16</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2140</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7.8%</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12.2%</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17</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4117</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14.9%</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23.5%</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18</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3449</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12.5%</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19.7%</w:t>
            </w:r>
          </w:p>
        </w:tc>
      </w:tr>
      <w:tr w:rsidR="00A8754F" w:rsidRPr="00A8754F">
        <w:trPr>
          <w:cantSplit/>
          <w:tblHeader/>
        </w:trPr>
        <w:tc>
          <w:tcPr>
            <w:tcW w:w="2425" w:type="dxa"/>
            <w:vMerge/>
            <w:tcBorders>
              <w:top w:val="single" w:sz="16" w:space="0" w:color="000000"/>
              <w:left w:val="single" w:sz="16" w:space="0" w:color="000000"/>
              <w:bottom w:val="nil"/>
              <w:right w:val="nil"/>
            </w:tcBorders>
            <w:shd w:val="clear" w:color="auto" w:fill="FFFFFF"/>
          </w:tcPr>
          <w:p w:rsidR="00A8754F" w:rsidRPr="00A8754F" w:rsidRDefault="00A8754F" w:rsidP="00A8754F">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19</w:t>
            </w:r>
          </w:p>
        </w:tc>
        <w:tc>
          <w:tcPr>
            <w:tcW w:w="1010" w:type="dxa"/>
            <w:tcBorders>
              <w:top w:val="nil"/>
              <w:left w:val="single" w:sz="16" w:space="0" w:color="000000"/>
              <w:bottom w:val="nil"/>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823</w:t>
            </w:r>
          </w:p>
        </w:tc>
        <w:tc>
          <w:tcPr>
            <w:tcW w:w="1009" w:type="dxa"/>
            <w:tcBorders>
              <w:top w:val="nil"/>
              <w:bottom w:val="nil"/>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3.0%</w:t>
            </w:r>
          </w:p>
        </w:tc>
        <w:tc>
          <w:tcPr>
            <w:tcW w:w="1455" w:type="dxa"/>
            <w:tcBorders>
              <w:top w:val="nil"/>
              <w:bottom w:val="nil"/>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4.7%</w:t>
            </w:r>
          </w:p>
        </w:tc>
      </w:tr>
      <w:tr w:rsidR="00A8754F" w:rsidRPr="00A8754F">
        <w:trPr>
          <w:cantSplit/>
          <w:tblHeader/>
        </w:trPr>
        <w:tc>
          <w:tcPr>
            <w:tcW w:w="3152" w:type="dxa"/>
            <w:gridSpan w:val="2"/>
            <w:tcBorders>
              <w:top w:val="nil"/>
              <w:left w:val="single" w:sz="16" w:space="0" w:color="000000"/>
              <w:bottom w:val="single" w:sz="16" w:space="0" w:color="000000"/>
              <w:right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Total</w:t>
            </w:r>
          </w:p>
        </w:tc>
        <w:tc>
          <w:tcPr>
            <w:tcW w:w="1010" w:type="dxa"/>
            <w:tcBorders>
              <w:top w:val="nil"/>
              <w:left w:val="single" w:sz="16" w:space="0" w:color="000000"/>
              <w:bottom w:val="single" w:sz="16" w:space="0" w:color="000000"/>
            </w:tcBorders>
            <w:shd w:val="clear" w:color="auto" w:fill="FFFFFF"/>
          </w:tcPr>
          <w:p w:rsidR="00A8754F" w:rsidRPr="00A8754F" w:rsidRDefault="00A8754F" w:rsidP="00A8754F">
            <w:pPr>
              <w:autoSpaceDE w:val="0"/>
              <w:autoSpaceDN w:val="0"/>
              <w:adjustRightInd w:val="0"/>
              <w:spacing w:line="320" w:lineRule="atLeast"/>
              <w:ind w:left="60" w:right="60" w:firstLine="0"/>
              <w:jc w:val="right"/>
              <w:rPr>
                <w:rFonts w:cs="Arial"/>
                <w:color w:val="000000"/>
                <w:sz w:val="18"/>
                <w:szCs w:val="18"/>
                <w:lang w:eastAsia="en-GB"/>
              </w:rPr>
            </w:pPr>
            <w:r w:rsidRPr="00A8754F">
              <w:rPr>
                <w:rFonts w:cs="Arial"/>
                <w:color w:val="000000"/>
                <w:sz w:val="18"/>
                <w:szCs w:val="18"/>
                <w:lang w:eastAsia="en-GB"/>
              </w:rPr>
              <w:t>27579</w:t>
            </w:r>
          </w:p>
        </w:tc>
        <w:tc>
          <w:tcPr>
            <w:tcW w:w="1009" w:type="dxa"/>
            <w:tcBorders>
              <w:top w:val="nil"/>
              <w:bottom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tcPr>
          <w:p w:rsidR="00A8754F" w:rsidRPr="00287668" w:rsidRDefault="00A8754F" w:rsidP="00A8754F">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157.6%</w:t>
            </w:r>
          </w:p>
        </w:tc>
      </w:tr>
      <w:tr w:rsidR="00A8754F" w:rsidRPr="00A8754F">
        <w:trPr>
          <w:cantSplit/>
        </w:trPr>
        <w:tc>
          <w:tcPr>
            <w:tcW w:w="6626" w:type="dxa"/>
            <w:gridSpan w:val="5"/>
            <w:tcBorders>
              <w:top w:val="nil"/>
              <w:left w:val="nil"/>
              <w:bottom w:val="nil"/>
              <w:right w:val="nil"/>
            </w:tcBorders>
            <w:shd w:val="clear" w:color="auto" w:fill="FFFFFF"/>
          </w:tcPr>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r w:rsidRPr="00A8754F">
              <w:rPr>
                <w:rFonts w:cs="Arial"/>
                <w:color w:val="000000"/>
                <w:sz w:val="18"/>
                <w:szCs w:val="18"/>
                <w:lang w:eastAsia="en-GB"/>
              </w:rPr>
              <w:t>a. Group</w:t>
            </w:r>
          </w:p>
          <w:p w:rsidR="00A8754F" w:rsidRPr="00A8754F" w:rsidRDefault="00A8754F" w:rsidP="00A8754F">
            <w:pPr>
              <w:autoSpaceDE w:val="0"/>
              <w:autoSpaceDN w:val="0"/>
              <w:adjustRightInd w:val="0"/>
              <w:spacing w:line="320" w:lineRule="atLeast"/>
              <w:ind w:left="60" w:right="60" w:firstLine="0"/>
              <w:rPr>
                <w:rFonts w:cs="Arial"/>
                <w:color w:val="000000"/>
                <w:sz w:val="18"/>
                <w:szCs w:val="18"/>
                <w:lang w:eastAsia="en-GB"/>
              </w:rPr>
            </w:pPr>
          </w:p>
        </w:tc>
      </w:tr>
    </w:tbl>
    <w:p w:rsidR="00A8754F" w:rsidRPr="00A8754F" w:rsidRDefault="00A8754F" w:rsidP="00A8754F">
      <w:pPr>
        <w:autoSpaceDE w:val="0"/>
        <w:autoSpaceDN w:val="0"/>
        <w:adjustRightInd w:val="0"/>
        <w:spacing w:line="400" w:lineRule="atLeast"/>
        <w:ind w:left="0" w:firstLine="0"/>
        <w:rPr>
          <w:rFonts w:ascii="Times New Roman" w:hAnsi="Times New Roman"/>
          <w:sz w:val="24"/>
          <w:szCs w:val="24"/>
          <w:lang w:eastAsia="en-GB"/>
        </w:rPr>
      </w:pPr>
    </w:p>
    <w:p w:rsidR="00A8754F" w:rsidRDefault="00A8754F" w:rsidP="00035D65">
      <w:pPr>
        <w:spacing w:after="120"/>
        <w:ind w:left="0" w:firstLine="0"/>
        <w:rPr>
          <w:rFonts w:ascii="Gill Sans MT" w:hAnsi="Gill Sans MT" w:cs="Calibri"/>
          <w:b/>
        </w:rPr>
      </w:pPr>
    </w:p>
    <w:p w:rsidR="00035D65" w:rsidRPr="00DC4F29" w:rsidRDefault="00035D65" w:rsidP="00035D65">
      <w:pPr>
        <w:ind w:left="1440" w:firstLine="0"/>
        <w:rPr>
          <w:rFonts w:ascii="Gill Sans MT" w:hAnsi="Gill Sans MT" w:cs="Calibri"/>
        </w:rPr>
      </w:pPr>
    </w:p>
    <w:p w:rsidR="00035D65" w:rsidRPr="00DC4F29" w:rsidRDefault="00035D65" w:rsidP="00035D65">
      <w:pPr>
        <w:spacing w:after="120"/>
        <w:ind w:left="0" w:firstLine="0"/>
        <w:rPr>
          <w:rFonts w:ascii="Gill Sans MT" w:hAnsi="Gill Sans MT" w:cs="Calibri"/>
          <w:b/>
        </w:rPr>
      </w:pPr>
      <w:r w:rsidRPr="00DC4F29">
        <w:rPr>
          <w:rFonts w:ascii="Gill Sans MT" w:hAnsi="Gill Sans MT" w:cs="Calibri"/>
          <w:b/>
        </w:rPr>
        <w:lastRenderedPageBreak/>
        <w:t>[</w:t>
      </w:r>
      <w:proofErr w:type="spellStart"/>
      <w:r w:rsidRPr="00DC4F29">
        <w:rPr>
          <w:rFonts w:ascii="Gill Sans MT" w:hAnsi="Gill Sans MT" w:cs="Calibri"/>
          <w:b/>
        </w:rPr>
        <w:t>ChildLp</w:t>
      </w:r>
      <w:proofErr w:type="spellEnd"/>
      <w:r w:rsidRPr="00DC4F29">
        <w:rPr>
          <w:rFonts w:ascii="Gill Sans MT" w:hAnsi="Gill Sans MT" w:cs="Calibri"/>
          <w:b/>
        </w:rPr>
        <w:t>] Are there any other children under 19 who live outside this household?</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  YES</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2.  NO</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ind w:left="0" w:firstLine="0"/>
        <w:rPr>
          <w:rFonts w:ascii="Gill Sans MT" w:hAnsi="Gill Sans MT" w:cs="Calibri"/>
          <w:u w:val="single"/>
        </w:rPr>
      </w:pPr>
    </w:p>
    <w:p w:rsidR="00035D65" w:rsidRPr="00DC4F29" w:rsidRDefault="00035D65" w:rsidP="00035D65">
      <w:pPr>
        <w:keepNext/>
        <w:keepLines/>
        <w:ind w:left="0" w:firstLine="0"/>
        <w:rPr>
          <w:rFonts w:ascii="Gill Sans MT" w:hAnsi="Gill Sans MT" w:cs="Calibri"/>
          <w:i/>
        </w:rPr>
      </w:pPr>
      <w:r w:rsidRPr="00DC4F29">
        <w:rPr>
          <w:rFonts w:ascii="Gill Sans MT" w:hAnsi="Gill Sans MT" w:cs="Calibri"/>
          <w:i/>
        </w:rPr>
        <w:t>Ask each adult</w:t>
      </w:r>
    </w:p>
    <w:p w:rsidR="00035D65" w:rsidRPr="00DC4F29" w:rsidRDefault="00035D65" w:rsidP="00035D65">
      <w:pPr>
        <w:keepNext/>
        <w:keepLines/>
        <w:ind w:left="0" w:firstLine="0"/>
        <w:rPr>
          <w:rFonts w:ascii="Gill Sans MT" w:hAnsi="Gill Sans MT" w:cs="Calibri"/>
          <w:i/>
        </w:rPr>
      </w:pPr>
    </w:p>
    <w:p w:rsidR="00035D65" w:rsidRPr="00DC4F29" w:rsidRDefault="00035D65" w:rsidP="00035D65">
      <w:pPr>
        <w:keepNext/>
        <w:keepLines/>
        <w:autoSpaceDE w:val="0"/>
        <w:autoSpaceDN w:val="0"/>
        <w:adjustRightInd w:val="0"/>
        <w:spacing w:after="120"/>
        <w:ind w:left="0" w:firstLine="0"/>
        <w:rPr>
          <w:rFonts w:ascii="Gill Sans MT" w:hAnsi="Gill Sans MT" w:cs="Calibri"/>
          <w:b/>
          <w:iCs/>
          <w:lang w:eastAsia="en-GB"/>
        </w:rPr>
      </w:pPr>
      <w:r w:rsidRPr="00DC4F29">
        <w:rPr>
          <w:rFonts w:ascii="Gill Sans MT" w:hAnsi="Gill Sans MT" w:cs="Calibri"/>
          <w:b/>
          <w:iCs/>
          <w:lang w:eastAsia="en-GB"/>
        </w:rPr>
        <w:t>[</w:t>
      </w:r>
      <w:proofErr w:type="spellStart"/>
      <w:r w:rsidRPr="00DC4F29">
        <w:rPr>
          <w:rFonts w:ascii="Gill Sans MT" w:hAnsi="Gill Sans MT" w:cs="Calibri"/>
          <w:b/>
          <w:iCs/>
          <w:lang w:eastAsia="en-GB"/>
        </w:rPr>
        <w:t>Dadmiss</w:t>
      </w:r>
      <w:proofErr w:type="spellEnd"/>
      <w:r w:rsidRPr="00DC4F29">
        <w:rPr>
          <w:rFonts w:ascii="Gill Sans MT" w:hAnsi="Gill Sans MT" w:cs="Calibri"/>
          <w:b/>
          <w:iCs/>
          <w:lang w:eastAsia="en-GB"/>
        </w:rPr>
        <w:t>] Considering all children under 19 in this household, do they have any living parents who are not usually resident in this household?</w:t>
      </w:r>
    </w:p>
    <w:p w:rsidR="00035D65" w:rsidRPr="00DC4F29" w:rsidRDefault="00035D65" w:rsidP="00035D65">
      <w:pPr>
        <w:tabs>
          <w:tab w:val="left" w:pos="960"/>
        </w:tabs>
        <w:autoSpaceDE w:val="0"/>
        <w:autoSpaceDN w:val="0"/>
        <w:adjustRightInd w:val="0"/>
        <w:spacing w:line="240" w:lineRule="auto"/>
        <w:ind w:left="0" w:firstLine="0"/>
        <w:rPr>
          <w:rFonts w:ascii="Gill Sans MT" w:hAnsi="Gill Sans MT" w:cs="Calibri"/>
          <w:color w:val="000000"/>
        </w:rPr>
      </w:pPr>
      <w:r w:rsidRPr="00DC4F29">
        <w:rPr>
          <w:rFonts w:ascii="Gill Sans MT" w:hAnsi="Gill Sans MT" w:cs="Calibri"/>
          <w:color w:val="000000"/>
        </w:rPr>
        <w:t>1.  YES</w:t>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00A8754F" w:rsidRPr="00287668">
        <w:rPr>
          <w:rFonts w:ascii="Gill Sans MT" w:hAnsi="Gill Sans MT" w:cs="Calibri"/>
          <w:color w:val="000000"/>
          <w:highlight w:val="yellow"/>
        </w:rPr>
        <w:t>11</w:t>
      </w:r>
      <w:r w:rsidR="00CE4C64" w:rsidRPr="00287668">
        <w:rPr>
          <w:rFonts w:ascii="Gill Sans MT" w:hAnsi="Gill Sans MT" w:cs="Calibri"/>
          <w:color w:val="000000"/>
          <w:highlight w:val="yellow"/>
        </w:rPr>
        <w:t>%</w:t>
      </w:r>
    </w:p>
    <w:p w:rsidR="00035D65" w:rsidRPr="00DC4F29" w:rsidRDefault="00035D65" w:rsidP="00035D65">
      <w:pPr>
        <w:spacing w:line="240" w:lineRule="auto"/>
        <w:ind w:left="0" w:firstLine="0"/>
        <w:rPr>
          <w:rFonts w:ascii="Gill Sans MT" w:hAnsi="Gill Sans MT" w:cs="Calibri"/>
          <w:b/>
          <w:bCs/>
          <w:sz w:val="24"/>
        </w:rPr>
      </w:pPr>
      <w:r w:rsidRPr="00DC4F29">
        <w:rPr>
          <w:rFonts w:ascii="Gill Sans MT" w:hAnsi="Gill Sans MT" w:cs="Calibri"/>
          <w:color w:val="000000"/>
        </w:rPr>
        <w:t>2.  NO</w:t>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Pr="00DC4F29">
        <w:rPr>
          <w:rFonts w:ascii="Gill Sans MT" w:hAnsi="Gill Sans MT" w:cs="Calibri"/>
          <w:color w:val="000000"/>
        </w:rPr>
        <w:tab/>
      </w:r>
      <w:r w:rsidR="00A8754F" w:rsidRPr="00287668">
        <w:rPr>
          <w:rFonts w:ascii="Gill Sans MT" w:hAnsi="Gill Sans MT" w:cs="Calibri"/>
          <w:color w:val="000000"/>
          <w:highlight w:val="yellow"/>
        </w:rPr>
        <w:t>89</w:t>
      </w:r>
      <w:r w:rsidR="00CE4C64" w:rsidRPr="00287668">
        <w:rPr>
          <w:rFonts w:ascii="Gill Sans MT" w:hAnsi="Gill Sans MT" w:cs="Calibri"/>
          <w:color w:val="000000"/>
          <w:highlight w:val="yellow"/>
        </w:rPr>
        <w:t>%</w:t>
      </w:r>
    </w:p>
    <w:p w:rsidR="00035D65" w:rsidRPr="00DC4F29" w:rsidRDefault="00502F8A" w:rsidP="00035D65">
      <w:pPr>
        <w:spacing w:line="240" w:lineRule="auto"/>
        <w:jc w:val="center"/>
        <w:rPr>
          <w:rFonts w:ascii="Gill Sans MT" w:hAnsi="Gill Sans MT" w:cs="Calibri"/>
          <w:b/>
          <w:sz w:val="28"/>
          <w:szCs w:val="28"/>
        </w:rPr>
      </w:pPr>
      <w:r w:rsidRPr="00DC4F29">
        <w:rPr>
          <w:rFonts w:ascii="Gill Sans MT" w:hAnsi="Gill Sans MT" w:cs="Calibri"/>
          <w:b/>
          <w:sz w:val="28"/>
          <w:szCs w:val="28"/>
        </w:rPr>
        <w:br w:type="page"/>
      </w:r>
      <w:r w:rsidR="00035D65" w:rsidRPr="00DC4F29">
        <w:rPr>
          <w:rFonts w:ascii="Gill Sans MT" w:hAnsi="Gill Sans MT" w:cs="Calibri"/>
          <w:b/>
          <w:sz w:val="28"/>
          <w:szCs w:val="28"/>
        </w:rPr>
        <w:lastRenderedPageBreak/>
        <w:t>Additional Demographics</w:t>
      </w: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Ask All</w:t>
      </w:r>
    </w:p>
    <w:p w:rsidR="00035D65" w:rsidRPr="00DC4F29" w:rsidRDefault="00CE4C64" w:rsidP="00035D65">
      <w:pPr>
        <w:spacing w:line="240" w:lineRule="auto"/>
        <w:ind w:left="0" w:firstLine="0"/>
        <w:rPr>
          <w:rFonts w:ascii="Gill Sans MT" w:hAnsi="Gill Sans MT" w:cs="Calibri"/>
          <w:i/>
        </w:rPr>
      </w:pPr>
      <w:r>
        <w:rPr>
          <w:rFonts w:ascii="Gill Sans MT" w:hAnsi="Gill Sans MT" w:cs="Calibri"/>
          <w:i/>
        </w:rPr>
        <w:tab/>
      </w:r>
      <w:r>
        <w:rPr>
          <w:rFonts w:ascii="Gill Sans MT" w:hAnsi="Gill Sans MT" w:cs="Calibri"/>
          <w:i/>
        </w:rPr>
        <w:tab/>
      </w:r>
      <w:r>
        <w:rPr>
          <w:rFonts w:ascii="Gill Sans MT" w:hAnsi="Gill Sans MT" w:cs="Calibri"/>
          <w:i/>
        </w:rPr>
        <w:tab/>
      </w:r>
    </w:p>
    <w:p w:rsidR="00035D65" w:rsidRPr="00DC4F29" w:rsidRDefault="00035D65" w:rsidP="00035D65">
      <w:pPr>
        <w:spacing w:after="120" w:line="240" w:lineRule="auto"/>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Languag</w:t>
      </w:r>
      <w:proofErr w:type="spellEnd"/>
      <w:r w:rsidRPr="00DC4F29">
        <w:rPr>
          <w:rFonts w:ascii="Gill Sans MT" w:hAnsi="Gill Sans MT" w:cs="Calibri"/>
          <w:b/>
        </w:rPr>
        <w:t>] What is your main language?</w:t>
      </w:r>
      <w:r w:rsidR="00CE4C64">
        <w:rPr>
          <w:rFonts w:ascii="Gill Sans MT" w:hAnsi="Gill Sans MT" w:cs="Calibri"/>
          <w:b/>
        </w:rPr>
        <w:tab/>
      </w:r>
      <w:r w:rsidR="00CE4C64">
        <w:rPr>
          <w:rFonts w:ascii="Gill Sans MT" w:hAnsi="Gill Sans MT" w:cs="Calibri"/>
          <w:b/>
        </w:rPr>
        <w:tab/>
      </w:r>
      <w:r w:rsidR="00CE4C64">
        <w:rPr>
          <w:rFonts w:ascii="Gill Sans MT" w:hAnsi="Gill Sans MT" w:cs="Calibri"/>
          <w:b/>
        </w:rPr>
        <w:tab/>
      </w:r>
      <w:r w:rsidR="00CE4C64">
        <w:rPr>
          <w:rFonts w:ascii="Gill Sans MT" w:hAnsi="Gill Sans MT" w:cs="Calibri"/>
          <w:b/>
        </w:rPr>
        <w:tab/>
      </w:r>
      <w:r w:rsidR="00CE4C64">
        <w:rPr>
          <w:rFonts w:ascii="Gill Sans MT" w:hAnsi="Gill Sans MT" w:cs="Calibri"/>
          <w:b/>
        </w:rPr>
        <w:tab/>
      </w:r>
    </w:p>
    <w:p w:rsidR="001013D9" w:rsidRPr="001013D9" w:rsidRDefault="001013D9" w:rsidP="001013D9">
      <w:pPr>
        <w:autoSpaceDE w:val="0"/>
        <w:autoSpaceDN w:val="0"/>
        <w:adjustRightInd w:val="0"/>
        <w:spacing w:line="240" w:lineRule="auto"/>
        <w:ind w:left="0" w:firstLine="0"/>
        <w:rPr>
          <w:rFonts w:ascii="Times New Roman" w:hAnsi="Times New Roman"/>
          <w:sz w:val="24"/>
          <w:szCs w:val="24"/>
          <w:lang w:eastAsia="en-GB"/>
        </w:rPr>
      </w:pPr>
    </w:p>
    <w:tbl>
      <w:tblPr>
        <w:tblW w:w="8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426"/>
        <w:gridCol w:w="1154"/>
        <w:gridCol w:w="1009"/>
        <w:gridCol w:w="1382"/>
        <w:gridCol w:w="1456"/>
      </w:tblGrid>
      <w:tr w:rsidR="001013D9" w:rsidRPr="001013D9">
        <w:trPr>
          <w:cantSplit/>
          <w:tblHeader/>
        </w:trPr>
        <w:tc>
          <w:tcPr>
            <w:tcW w:w="8151" w:type="dxa"/>
            <w:gridSpan w:val="6"/>
            <w:tcBorders>
              <w:top w:val="nil"/>
              <w:left w:val="nil"/>
              <w:bottom w:val="nil"/>
              <w:right w:val="nil"/>
            </w:tcBorders>
            <w:shd w:val="clear" w:color="auto" w:fill="FFFFFF"/>
            <w:vAlign w:val="center"/>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b/>
                <w:bCs/>
                <w:color w:val="000000"/>
                <w:sz w:val="18"/>
                <w:szCs w:val="18"/>
                <w:lang w:eastAsia="en-GB"/>
              </w:rPr>
              <w:t xml:space="preserve">DERIVED VARIABLE: Main Language </w:t>
            </w:r>
          </w:p>
        </w:tc>
      </w:tr>
      <w:tr w:rsidR="001013D9" w:rsidRPr="001013D9">
        <w:trPr>
          <w:cantSplit/>
          <w:tblHeader/>
        </w:trPr>
        <w:tc>
          <w:tcPr>
            <w:tcW w:w="315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013D9">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 xml:space="preserve">Valid </w:t>
            </w:r>
            <w:proofErr w:type="spellStart"/>
            <w:r w:rsidRPr="001013D9">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 xml:space="preserve">Cumulative </w:t>
            </w:r>
            <w:proofErr w:type="spellStart"/>
            <w:r w:rsidRPr="001013D9">
              <w:rPr>
                <w:rFonts w:cs="Arial"/>
                <w:color w:val="000000"/>
                <w:sz w:val="18"/>
                <w:szCs w:val="18"/>
                <w:lang w:eastAsia="en-GB"/>
              </w:rPr>
              <w:t>Percent</w:t>
            </w:r>
            <w:proofErr w:type="spellEnd"/>
          </w:p>
        </w:tc>
      </w:tr>
      <w:tr w:rsidR="001013D9" w:rsidRPr="001013D9">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Valid</w:t>
            </w:r>
          </w:p>
        </w:tc>
        <w:tc>
          <w:tcPr>
            <w:tcW w:w="2425" w:type="dxa"/>
            <w:tcBorders>
              <w:top w:val="single" w:sz="16" w:space="0" w:color="000000"/>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English</w:t>
            </w:r>
          </w:p>
        </w:tc>
        <w:tc>
          <w:tcPr>
            <w:tcW w:w="1154" w:type="dxa"/>
            <w:tcBorders>
              <w:top w:val="single" w:sz="16" w:space="0" w:color="000000"/>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1304818</w:t>
            </w:r>
          </w:p>
        </w:tc>
        <w:tc>
          <w:tcPr>
            <w:tcW w:w="1009" w:type="dxa"/>
            <w:tcBorders>
              <w:top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95.0</w:t>
            </w:r>
          </w:p>
        </w:tc>
        <w:tc>
          <w:tcPr>
            <w:tcW w:w="1381" w:type="dxa"/>
            <w:tcBorders>
              <w:top w:val="single" w:sz="16" w:space="0" w:color="000000"/>
              <w:bottom w:val="nil"/>
            </w:tcBorders>
            <w:shd w:val="clear" w:color="auto" w:fill="FFFFFF"/>
          </w:tcPr>
          <w:p w:rsidR="001013D9" w:rsidRPr="00287668"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95.0</w:t>
            </w:r>
          </w:p>
        </w:tc>
        <w:tc>
          <w:tcPr>
            <w:tcW w:w="1455" w:type="dxa"/>
            <w:tcBorders>
              <w:top w:val="single" w:sz="16" w:space="0" w:color="000000"/>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95.0</w:t>
            </w:r>
          </w:p>
        </w:tc>
      </w:tr>
      <w:tr w:rsidR="001013D9" w:rsidRPr="001013D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Cantonese</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821</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w:t>
            </w:r>
          </w:p>
        </w:tc>
        <w:tc>
          <w:tcPr>
            <w:tcW w:w="1381" w:type="dxa"/>
            <w:tcBorders>
              <w:top w:val="nil"/>
              <w:bottom w:val="nil"/>
            </w:tcBorders>
            <w:shd w:val="clear" w:color="auto" w:fill="FFFFFF"/>
          </w:tcPr>
          <w:p w:rsidR="001013D9" w:rsidRPr="00287668"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95.0</w:t>
            </w:r>
          </w:p>
        </w:tc>
      </w:tr>
      <w:tr w:rsidR="001013D9" w:rsidRPr="001013D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Polish</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28406</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2.1</w:t>
            </w:r>
          </w:p>
        </w:tc>
        <w:tc>
          <w:tcPr>
            <w:tcW w:w="1381" w:type="dxa"/>
            <w:tcBorders>
              <w:top w:val="nil"/>
              <w:bottom w:val="nil"/>
            </w:tcBorders>
            <w:shd w:val="clear" w:color="auto" w:fill="FFFFFF"/>
          </w:tcPr>
          <w:p w:rsidR="001013D9" w:rsidRPr="00287668"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2.1</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97.1</w:t>
            </w:r>
          </w:p>
        </w:tc>
      </w:tr>
      <w:tr w:rsidR="001013D9" w:rsidRPr="001013D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Arabic</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1024</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w:t>
            </w:r>
          </w:p>
        </w:tc>
        <w:tc>
          <w:tcPr>
            <w:tcW w:w="1381" w:type="dxa"/>
            <w:tcBorders>
              <w:top w:val="nil"/>
              <w:bottom w:val="nil"/>
            </w:tcBorders>
            <w:shd w:val="clear" w:color="auto" w:fill="FFFFFF"/>
          </w:tcPr>
          <w:p w:rsidR="001013D9" w:rsidRPr="00287668"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97.2</w:t>
            </w:r>
          </w:p>
        </w:tc>
      </w:tr>
      <w:tr w:rsidR="001013D9" w:rsidRPr="001013D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Irish</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5590</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.4</w:t>
            </w:r>
          </w:p>
        </w:tc>
        <w:tc>
          <w:tcPr>
            <w:tcW w:w="1381" w:type="dxa"/>
            <w:tcBorders>
              <w:top w:val="nil"/>
              <w:bottom w:val="nil"/>
            </w:tcBorders>
            <w:shd w:val="clear" w:color="auto" w:fill="FFFFFF"/>
          </w:tcPr>
          <w:p w:rsidR="001013D9" w:rsidRPr="00287668"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.4</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97.6</w:t>
            </w:r>
          </w:p>
        </w:tc>
      </w:tr>
      <w:tr w:rsidR="001013D9" w:rsidRPr="001013D9">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Other (PLEASE SPECIFY, INCLUDING BRITISH SIGN LANGUAGE)</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33546</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2.4</w:t>
            </w:r>
          </w:p>
        </w:tc>
        <w:tc>
          <w:tcPr>
            <w:tcW w:w="1381" w:type="dxa"/>
            <w:tcBorders>
              <w:top w:val="nil"/>
              <w:bottom w:val="nil"/>
            </w:tcBorders>
            <w:shd w:val="clear" w:color="auto" w:fill="FFFFFF"/>
          </w:tcPr>
          <w:p w:rsidR="001013D9" w:rsidRPr="00287668"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2.4</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100.0</w:t>
            </w:r>
          </w:p>
        </w:tc>
      </w:tr>
      <w:tr w:rsidR="001013D9" w:rsidRPr="001013D9">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single" w:sz="16" w:space="0" w:color="000000"/>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1374205</w:t>
            </w:r>
          </w:p>
        </w:tc>
        <w:tc>
          <w:tcPr>
            <w:tcW w:w="1009" w:type="dxa"/>
            <w:tcBorders>
              <w:top w:val="nil"/>
              <w:bottom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100.0</w:t>
            </w:r>
          </w:p>
        </w:tc>
        <w:tc>
          <w:tcPr>
            <w:tcW w:w="1381" w:type="dxa"/>
            <w:tcBorders>
              <w:top w:val="nil"/>
              <w:bottom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100.0</w:t>
            </w:r>
          </w:p>
        </w:tc>
        <w:tc>
          <w:tcPr>
            <w:tcW w:w="1455" w:type="dxa"/>
            <w:tcBorders>
              <w:top w:val="nil"/>
              <w:bottom w:val="single" w:sz="16" w:space="0" w:color="000000"/>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r>
    </w:tbl>
    <w:p w:rsidR="001013D9" w:rsidRPr="001013D9" w:rsidRDefault="001013D9" w:rsidP="001013D9">
      <w:pPr>
        <w:autoSpaceDE w:val="0"/>
        <w:autoSpaceDN w:val="0"/>
        <w:adjustRightInd w:val="0"/>
        <w:spacing w:line="400" w:lineRule="atLeast"/>
        <w:ind w:left="0" w:firstLine="0"/>
        <w:rPr>
          <w:rFonts w:ascii="Times New Roman" w:hAnsi="Times New Roman"/>
          <w:sz w:val="24"/>
          <w:szCs w:val="24"/>
          <w:lang w:eastAsia="en-GB"/>
        </w:rPr>
      </w:pP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b/>
        </w:rPr>
        <w:t>[</w:t>
      </w:r>
      <w:proofErr w:type="spellStart"/>
      <w:r w:rsidRPr="00DC4F29">
        <w:rPr>
          <w:rFonts w:ascii="Gill Sans MT" w:hAnsi="Gill Sans MT" w:cs="Calibri"/>
          <w:b/>
        </w:rPr>
        <w:t>Lango</w:t>
      </w:r>
      <w:proofErr w:type="spellEnd"/>
      <w:r w:rsidRPr="00DC4F29">
        <w:rPr>
          <w:rFonts w:ascii="Gill Sans MT" w:hAnsi="Gill Sans MT" w:cs="Calibri"/>
          <w:b/>
        </w:rPr>
        <w:t xml:space="preserve">] </w:t>
      </w:r>
      <w:r w:rsidRPr="00DC4F29">
        <w:rPr>
          <w:rFonts w:ascii="Gill Sans MT" w:hAnsi="Gill Sans MT" w:cs="Calibri"/>
        </w:rPr>
        <w:t>INTERVIEWER:  RECORD OTHER LANGUAGE</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Ask All If [</w:t>
      </w:r>
      <w:proofErr w:type="spellStart"/>
      <w:r w:rsidRPr="00DC4F29">
        <w:rPr>
          <w:rFonts w:ascii="Gill Sans MT" w:hAnsi="Gill Sans MT" w:cs="Calibri"/>
          <w:i/>
        </w:rPr>
        <w:t>Languag</w:t>
      </w:r>
      <w:proofErr w:type="spellEnd"/>
      <w:r w:rsidRPr="00DC4F29">
        <w:rPr>
          <w:rFonts w:ascii="Gill Sans MT" w:hAnsi="Gill Sans MT" w:cs="Calibri"/>
          <w:i/>
        </w:rPr>
        <w:t>] = 2 ‘Welsh’ thru 97 ‘Other’</w:t>
      </w:r>
    </w:p>
    <w:p w:rsidR="00035D65" w:rsidRPr="00DC4F29" w:rsidRDefault="00035D65" w:rsidP="00035D65">
      <w:pPr>
        <w:spacing w:line="240" w:lineRule="auto"/>
        <w:ind w:left="0" w:firstLine="0"/>
        <w:rPr>
          <w:rFonts w:ascii="Gill Sans MT" w:hAnsi="Gill Sans MT" w:cs="Calibri"/>
          <w:i/>
        </w:rPr>
      </w:pPr>
    </w:p>
    <w:p w:rsidR="00035D65" w:rsidRDefault="00035D65" w:rsidP="00035D65">
      <w:pPr>
        <w:spacing w:after="120" w:line="240" w:lineRule="auto"/>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SpeakEng</w:t>
      </w:r>
      <w:proofErr w:type="spellEnd"/>
      <w:r w:rsidRPr="00DC4F29">
        <w:rPr>
          <w:rFonts w:ascii="Gill Sans MT" w:hAnsi="Gill Sans MT" w:cs="Calibri"/>
          <w:b/>
        </w:rPr>
        <w:t>] How well can you [NAME] speak English?</w:t>
      </w:r>
    </w:p>
    <w:p w:rsidR="001013D9" w:rsidRPr="001013D9" w:rsidRDefault="001013D9" w:rsidP="001013D9">
      <w:pPr>
        <w:autoSpaceDE w:val="0"/>
        <w:autoSpaceDN w:val="0"/>
        <w:adjustRightInd w:val="0"/>
        <w:spacing w:line="240" w:lineRule="auto"/>
        <w:ind w:left="0" w:firstLine="0"/>
        <w:rPr>
          <w:rFonts w:ascii="Times New Roman" w:hAnsi="Times New Roman"/>
          <w:sz w:val="24"/>
          <w:szCs w:val="24"/>
          <w:lang w:eastAsia="en-GB"/>
        </w:rPr>
      </w:pPr>
    </w:p>
    <w:tbl>
      <w:tblPr>
        <w:tblW w:w="7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1864"/>
        <w:gridCol w:w="1154"/>
        <w:gridCol w:w="1009"/>
        <w:gridCol w:w="1382"/>
        <w:gridCol w:w="1455"/>
      </w:tblGrid>
      <w:tr w:rsidR="001013D9" w:rsidRPr="001013D9">
        <w:trPr>
          <w:cantSplit/>
          <w:tblHeader/>
        </w:trPr>
        <w:tc>
          <w:tcPr>
            <w:tcW w:w="7801" w:type="dxa"/>
            <w:gridSpan w:val="6"/>
            <w:tcBorders>
              <w:top w:val="nil"/>
              <w:left w:val="nil"/>
              <w:bottom w:val="nil"/>
              <w:right w:val="nil"/>
            </w:tcBorders>
            <w:shd w:val="clear" w:color="auto" w:fill="FFFFFF"/>
            <w:vAlign w:val="center"/>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b/>
                <w:bCs/>
                <w:color w:val="000000"/>
                <w:sz w:val="18"/>
                <w:szCs w:val="18"/>
                <w:lang w:eastAsia="en-GB"/>
              </w:rPr>
              <w:t xml:space="preserve">How well can you speak English? </w:t>
            </w:r>
          </w:p>
        </w:tc>
      </w:tr>
      <w:tr w:rsidR="001013D9" w:rsidRPr="001013D9">
        <w:trPr>
          <w:cantSplit/>
          <w:tblHeader/>
        </w:trPr>
        <w:tc>
          <w:tcPr>
            <w:tcW w:w="280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013D9">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 xml:space="preserve">Valid </w:t>
            </w:r>
            <w:proofErr w:type="spellStart"/>
            <w:r w:rsidRPr="001013D9">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 xml:space="preserve">Cumulative </w:t>
            </w:r>
            <w:proofErr w:type="spellStart"/>
            <w:r w:rsidRPr="001013D9">
              <w:rPr>
                <w:rFonts w:cs="Arial"/>
                <w:color w:val="000000"/>
                <w:sz w:val="18"/>
                <w:szCs w:val="18"/>
                <w:lang w:eastAsia="en-GB"/>
              </w:rPr>
              <w:t>Percent</w:t>
            </w:r>
            <w:proofErr w:type="spellEnd"/>
          </w:p>
        </w:tc>
      </w:tr>
      <w:tr w:rsidR="001013D9" w:rsidRPr="001013D9">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Valid</w:t>
            </w:r>
          </w:p>
        </w:tc>
        <w:tc>
          <w:tcPr>
            <w:tcW w:w="1863" w:type="dxa"/>
            <w:tcBorders>
              <w:top w:val="single" w:sz="16" w:space="0" w:color="000000"/>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Very well</w:t>
            </w:r>
          </w:p>
        </w:tc>
        <w:tc>
          <w:tcPr>
            <w:tcW w:w="1154" w:type="dxa"/>
            <w:tcBorders>
              <w:top w:val="single" w:sz="16" w:space="0" w:color="000000"/>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32632</w:t>
            </w:r>
          </w:p>
        </w:tc>
        <w:tc>
          <w:tcPr>
            <w:tcW w:w="1009" w:type="dxa"/>
            <w:tcBorders>
              <w:top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2.4</w:t>
            </w:r>
          </w:p>
        </w:tc>
        <w:tc>
          <w:tcPr>
            <w:tcW w:w="1382" w:type="dxa"/>
            <w:tcBorders>
              <w:top w:val="single" w:sz="16" w:space="0" w:color="000000"/>
              <w:bottom w:val="nil"/>
            </w:tcBorders>
            <w:shd w:val="clear" w:color="auto" w:fill="FFFFFF"/>
          </w:tcPr>
          <w:p w:rsidR="001013D9" w:rsidRPr="00287668"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47.0</w:t>
            </w:r>
          </w:p>
        </w:tc>
        <w:tc>
          <w:tcPr>
            <w:tcW w:w="1455" w:type="dxa"/>
            <w:tcBorders>
              <w:top w:val="single" w:sz="16" w:space="0" w:color="000000"/>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47.0</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1863"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Well</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21677</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1.6</w:t>
            </w:r>
          </w:p>
        </w:tc>
        <w:tc>
          <w:tcPr>
            <w:tcW w:w="1382" w:type="dxa"/>
            <w:tcBorders>
              <w:top w:val="nil"/>
              <w:bottom w:val="nil"/>
            </w:tcBorders>
            <w:shd w:val="clear" w:color="auto" w:fill="FFFFFF"/>
          </w:tcPr>
          <w:p w:rsidR="001013D9" w:rsidRPr="00287668"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31.2</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78.3</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1863"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Not well</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13860</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w:t>
            </w:r>
          </w:p>
        </w:tc>
        <w:tc>
          <w:tcPr>
            <w:tcW w:w="1382" w:type="dxa"/>
            <w:tcBorders>
              <w:top w:val="nil"/>
              <w:bottom w:val="nil"/>
            </w:tcBorders>
            <w:shd w:val="clear" w:color="auto" w:fill="FFFFFF"/>
          </w:tcPr>
          <w:p w:rsidR="001013D9" w:rsidRPr="00287668"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20.0</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98.2</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1863"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Not at all</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1218</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w:t>
            </w:r>
          </w:p>
        </w:tc>
        <w:tc>
          <w:tcPr>
            <w:tcW w:w="1382" w:type="dxa"/>
            <w:tcBorders>
              <w:top w:val="nil"/>
              <w:bottom w:val="nil"/>
            </w:tcBorders>
            <w:shd w:val="clear" w:color="auto" w:fill="FFFFFF"/>
          </w:tcPr>
          <w:p w:rsidR="001013D9" w:rsidRPr="00287668"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1.8</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100.0</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1863"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69387</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5.0</w:t>
            </w:r>
          </w:p>
        </w:tc>
        <w:tc>
          <w:tcPr>
            <w:tcW w:w="1382" w:type="dxa"/>
            <w:tcBorders>
              <w:top w:val="nil"/>
              <w:bottom w:val="nil"/>
            </w:tcBorders>
            <w:shd w:val="clear" w:color="auto" w:fill="FFFFFF"/>
          </w:tcPr>
          <w:p w:rsidR="001013D9" w:rsidRPr="00287668"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287668">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r>
      <w:tr w:rsidR="001013D9" w:rsidRPr="001013D9">
        <w:trPr>
          <w:cantSplit/>
          <w:tblHeader/>
        </w:trPr>
        <w:tc>
          <w:tcPr>
            <w:tcW w:w="938" w:type="dxa"/>
            <w:tcBorders>
              <w:top w:val="nil"/>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Missing</w:t>
            </w:r>
          </w:p>
        </w:tc>
        <w:tc>
          <w:tcPr>
            <w:tcW w:w="1863"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Item not applicable</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1304818</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95.0</w:t>
            </w:r>
          </w:p>
        </w:tc>
        <w:tc>
          <w:tcPr>
            <w:tcW w:w="1382" w:type="dxa"/>
            <w:tcBorders>
              <w:top w:val="nil"/>
              <w:bottom w:val="nil"/>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r>
      <w:tr w:rsidR="001013D9" w:rsidRPr="001013D9">
        <w:trPr>
          <w:cantSplit/>
        </w:trPr>
        <w:tc>
          <w:tcPr>
            <w:tcW w:w="2801" w:type="dxa"/>
            <w:gridSpan w:val="2"/>
            <w:tcBorders>
              <w:top w:val="nil"/>
              <w:left w:val="single" w:sz="16" w:space="0" w:color="000000"/>
              <w:bottom w:val="single" w:sz="16" w:space="0" w:color="000000"/>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1374205</w:t>
            </w:r>
          </w:p>
        </w:tc>
        <w:tc>
          <w:tcPr>
            <w:tcW w:w="1009" w:type="dxa"/>
            <w:tcBorders>
              <w:top w:val="nil"/>
              <w:bottom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r>
    </w:tbl>
    <w:p w:rsidR="001013D9" w:rsidRPr="001013D9" w:rsidRDefault="001013D9" w:rsidP="001013D9">
      <w:pPr>
        <w:autoSpaceDE w:val="0"/>
        <w:autoSpaceDN w:val="0"/>
        <w:adjustRightInd w:val="0"/>
        <w:spacing w:line="400" w:lineRule="atLeast"/>
        <w:ind w:left="0" w:firstLine="0"/>
        <w:rPr>
          <w:rFonts w:ascii="Times New Roman" w:hAnsi="Times New Roman"/>
          <w:sz w:val="24"/>
          <w:szCs w:val="24"/>
          <w:lang w:eastAsia="en-GB"/>
        </w:rPr>
      </w:pPr>
    </w:p>
    <w:p w:rsidR="001013D9" w:rsidRPr="00DC4F29" w:rsidRDefault="001013D9" w:rsidP="00035D65">
      <w:pPr>
        <w:spacing w:after="120" w:line="240" w:lineRule="auto"/>
        <w:ind w:left="0" w:firstLine="0"/>
        <w:rPr>
          <w:rFonts w:ascii="Gill Sans MT" w:hAnsi="Gill Sans MT" w:cs="Calibri"/>
          <w:b/>
        </w:rPr>
      </w:pPr>
    </w:p>
    <w:p w:rsidR="00502F8A" w:rsidRPr="00DC4F29" w:rsidRDefault="00502F8A" w:rsidP="00502F8A">
      <w:pPr>
        <w:spacing w:line="240" w:lineRule="auto"/>
        <w:ind w:left="0" w:firstLine="0"/>
        <w:rPr>
          <w:rFonts w:ascii="Gill Sans MT" w:hAnsi="Gill Sans MT" w:cs="Calibri"/>
        </w:rPr>
      </w:pPr>
    </w:p>
    <w:p w:rsidR="00502F8A" w:rsidRPr="00DC4F29" w:rsidRDefault="00035D65" w:rsidP="00502F8A">
      <w:pPr>
        <w:spacing w:line="240" w:lineRule="auto"/>
        <w:ind w:left="0" w:firstLine="0"/>
        <w:rPr>
          <w:rFonts w:ascii="Gill Sans MT" w:hAnsi="Gill Sans MT" w:cs="Calibri"/>
        </w:rPr>
      </w:pPr>
      <w:r w:rsidRPr="00DC4F29">
        <w:rPr>
          <w:rFonts w:ascii="Gill Sans MT" w:hAnsi="Gill Sans MT" w:cs="Calibri"/>
          <w:i/>
        </w:rPr>
        <w:t>Ask All in BRITAIN</w:t>
      </w:r>
    </w:p>
    <w:p w:rsidR="00035D65" w:rsidRDefault="00035D65" w:rsidP="00502F8A">
      <w:pPr>
        <w:spacing w:line="240" w:lineRule="auto"/>
        <w:ind w:left="0" w:firstLine="0"/>
        <w:rPr>
          <w:rFonts w:ascii="Gill Sans MT" w:hAnsi="Gill Sans MT" w:cs="Calibri"/>
          <w:sz w:val="28"/>
        </w:rPr>
      </w:pPr>
      <w:r w:rsidRPr="00DC4F29">
        <w:rPr>
          <w:rFonts w:ascii="Gill Sans MT" w:hAnsi="Gill Sans MT" w:cs="Calibri"/>
          <w:b/>
        </w:rPr>
        <w:t>[</w:t>
      </w:r>
      <w:proofErr w:type="spellStart"/>
      <w:r w:rsidRPr="00DC4F29">
        <w:rPr>
          <w:rFonts w:ascii="Gill Sans MT" w:hAnsi="Gill Sans MT" w:cs="Calibri"/>
          <w:b/>
        </w:rPr>
        <w:t>EthGrp</w:t>
      </w:r>
      <w:proofErr w:type="spellEnd"/>
      <w:r w:rsidRPr="00DC4F29">
        <w:rPr>
          <w:rFonts w:ascii="Gill Sans MT" w:hAnsi="Gill Sans MT" w:cs="Calibri"/>
          <w:b/>
        </w:rPr>
        <w:t xml:space="preserve">] What is your [NAME]’s ethnic group? Choose one option that best describes your ethnic group or background </w:t>
      </w:r>
      <w:r w:rsidRPr="00DC4F29">
        <w:rPr>
          <w:rFonts w:ascii="Gill Sans MT" w:hAnsi="Gill Sans MT" w:cs="Calibri"/>
          <w:sz w:val="28"/>
        </w:rPr>
        <w:t>(SHOWCARD A2E)</w:t>
      </w:r>
    </w:p>
    <w:p w:rsidR="001013D9" w:rsidRPr="001013D9" w:rsidRDefault="001013D9" w:rsidP="001013D9">
      <w:pPr>
        <w:autoSpaceDE w:val="0"/>
        <w:autoSpaceDN w:val="0"/>
        <w:adjustRightInd w:val="0"/>
        <w:spacing w:line="240" w:lineRule="auto"/>
        <w:ind w:left="0" w:firstLine="0"/>
        <w:rPr>
          <w:rFonts w:ascii="Times New Roman" w:hAnsi="Times New Roman"/>
          <w:sz w:val="24"/>
          <w:szCs w:val="24"/>
          <w:lang w:eastAsia="en-GB"/>
        </w:rPr>
      </w:pPr>
    </w:p>
    <w:tbl>
      <w:tblPr>
        <w:tblW w:w="8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426"/>
        <w:gridCol w:w="1154"/>
        <w:gridCol w:w="1009"/>
        <w:gridCol w:w="1382"/>
        <w:gridCol w:w="1455"/>
      </w:tblGrid>
      <w:tr w:rsidR="001013D9" w:rsidRPr="001013D9">
        <w:trPr>
          <w:cantSplit/>
          <w:tblHeader/>
        </w:trPr>
        <w:tc>
          <w:tcPr>
            <w:tcW w:w="8363" w:type="dxa"/>
            <w:gridSpan w:val="6"/>
            <w:tcBorders>
              <w:top w:val="nil"/>
              <w:left w:val="nil"/>
              <w:bottom w:val="nil"/>
              <w:right w:val="nil"/>
            </w:tcBorders>
            <w:shd w:val="clear" w:color="auto" w:fill="FFFFFF"/>
            <w:vAlign w:val="center"/>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b/>
                <w:bCs/>
                <w:color w:val="000000"/>
                <w:sz w:val="18"/>
                <w:szCs w:val="18"/>
                <w:lang w:eastAsia="en-GB"/>
              </w:rPr>
              <w:lastRenderedPageBreak/>
              <w:t xml:space="preserve">DERIVED VARIABLE: Ethnic group </w:t>
            </w:r>
          </w:p>
        </w:tc>
      </w:tr>
      <w:tr w:rsidR="001013D9" w:rsidRPr="001013D9">
        <w:trPr>
          <w:cantSplit/>
          <w:tblHeader/>
        </w:trPr>
        <w:tc>
          <w:tcPr>
            <w:tcW w:w="336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013D9">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 xml:space="preserve">Valid </w:t>
            </w:r>
            <w:proofErr w:type="spellStart"/>
            <w:r w:rsidRPr="001013D9">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 xml:space="preserve">Cumulative </w:t>
            </w:r>
            <w:proofErr w:type="spellStart"/>
            <w:r w:rsidRPr="001013D9">
              <w:rPr>
                <w:rFonts w:cs="Arial"/>
                <w:color w:val="000000"/>
                <w:sz w:val="18"/>
                <w:szCs w:val="18"/>
                <w:lang w:eastAsia="en-GB"/>
              </w:rPr>
              <w:t>Percent</w:t>
            </w:r>
            <w:proofErr w:type="spellEnd"/>
          </w:p>
        </w:tc>
      </w:tr>
      <w:tr w:rsidR="001013D9" w:rsidRPr="001013D9">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Valid</w:t>
            </w:r>
          </w:p>
        </w:tc>
        <w:tc>
          <w:tcPr>
            <w:tcW w:w="2425" w:type="dxa"/>
            <w:tcBorders>
              <w:top w:val="single" w:sz="16" w:space="0" w:color="000000"/>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White</w:t>
            </w:r>
          </w:p>
        </w:tc>
        <w:tc>
          <w:tcPr>
            <w:tcW w:w="1154" w:type="dxa"/>
            <w:tcBorders>
              <w:top w:val="single" w:sz="16" w:space="0" w:color="000000"/>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1351928</w:t>
            </w:r>
          </w:p>
        </w:tc>
        <w:tc>
          <w:tcPr>
            <w:tcW w:w="1009" w:type="dxa"/>
            <w:tcBorders>
              <w:top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98.4</w:t>
            </w:r>
          </w:p>
        </w:tc>
        <w:tc>
          <w:tcPr>
            <w:tcW w:w="1382" w:type="dxa"/>
            <w:tcBorders>
              <w:top w:val="single" w:sz="16" w:space="0" w:color="000000"/>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98.5</w:t>
            </w:r>
          </w:p>
        </w:tc>
        <w:tc>
          <w:tcPr>
            <w:tcW w:w="1455" w:type="dxa"/>
            <w:tcBorders>
              <w:top w:val="single" w:sz="16" w:space="0" w:color="000000"/>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98.5</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Asian or Asian British - Indian</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1119</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w:t>
            </w:r>
          </w:p>
        </w:tc>
        <w:tc>
          <w:tcPr>
            <w:tcW w:w="1382" w:type="dxa"/>
            <w:tcBorders>
              <w:top w:val="nil"/>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98.5</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Asian or Asian British - Pakistani</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7549</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.5</w:t>
            </w:r>
          </w:p>
        </w:tc>
        <w:tc>
          <w:tcPr>
            <w:tcW w:w="1382" w:type="dxa"/>
            <w:tcBorders>
              <w:top w:val="nil"/>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.5</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99.1</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Asian or Asian British - Bangladeshi</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1323</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w:t>
            </w:r>
          </w:p>
        </w:tc>
        <w:tc>
          <w:tcPr>
            <w:tcW w:w="1382" w:type="dxa"/>
            <w:tcBorders>
              <w:top w:val="nil"/>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99.2</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Black or Black British - Caribbean</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1613</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w:t>
            </w:r>
          </w:p>
        </w:tc>
        <w:tc>
          <w:tcPr>
            <w:tcW w:w="1382" w:type="dxa"/>
            <w:tcBorders>
              <w:top w:val="nil"/>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99.3</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Black or Black British - African</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4401</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.3</w:t>
            </w:r>
          </w:p>
        </w:tc>
        <w:tc>
          <w:tcPr>
            <w:tcW w:w="1382" w:type="dxa"/>
            <w:tcBorders>
              <w:top w:val="nil"/>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.3</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99.6</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Any other Black/Black British background</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5247</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.4</w:t>
            </w:r>
          </w:p>
        </w:tc>
        <w:tc>
          <w:tcPr>
            <w:tcW w:w="1382" w:type="dxa"/>
            <w:tcBorders>
              <w:top w:val="nil"/>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.4</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100.0</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1373181</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99.9</w:t>
            </w:r>
          </w:p>
        </w:tc>
        <w:tc>
          <w:tcPr>
            <w:tcW w:w="1382" w:type="dxa"/>
            <w:tcBorders>
              <w:top w:val="nil"/>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r>
      <w:tr w:rsidR="001013D9" w:rsidRPr="001013D9">
        <w:trPr>
          <w:cantSplit/>
          <w:tblHeader/>
        </w:trPr>
        <w:tc>
          <w:tcPr>
            <w:tcW w:w="938" w:type="dxa"/>
            <w:tcBorders>
              <w:top w:val="nil"/>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Missing</w:t>
            </w: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Item not applicable</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1024</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w:t>
            </w:r>
          </w:p>
        </w:tc>
        <w:tc>
          <w:tcPr>
            <w:tcW w:w="1382" w:type="dxa"/>
            <w:tcBorders>
              <w:top w:val="nil"/>
              <w:bottom w:val="nil"/>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r>
      <w:tr w:rsidR="001013D9" w:rsidRPr="001013D9">
        <w:trPr>
          <w:cantSplit/>
        </w:trPr>
        <w:tc>
          <w:tcPr>
            <w:tcW w:w="3363" w:type="dxa"/>
            <w:gridSpan w:val="2"/>
            <w:tcBorders>
              <w:top w:val="nil"/>
              <w:left w:val="single" w:sz="16" w:space="0" w:color="000000"/>
              <w:bottom w:val="single" w:sz="16" w:space="0" w:color="000000"/>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1374205</w:t>
            </w:r>
          </w:p>
        </w:tc>
        <w:tc>
          <w:tcPr>
            <w:tcW w:w="1009" w:type="dxa"/>
            <w:tcBorders>
              <w:top w:val="nil"/>
              <w:bottom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r>
    </w:tbl>
    <w:p w:rsidR="001013D9" w:rsidRPr="001013D9" w:rsidRDefault="001013D9" w:rsidP="001013D9">
      <w:pPr>
        <w:autoSpaceDE w:val="0"/>
        <w:autoSpaceDN w:val="0"/>
        <w:adjustRightInd w:val="0"/>
        <w:spacing w:line="400" w:lineRule="atLeast"/>
        <w:ind w:left="0" w:firstLine="0"/>
        <w:rPr>
          <w:rFonts w:ascii="Times New Roman" w:hAnsi="Times New Roman"/>
          <w:sz w:val="24"/>
          <w:szCs w:val="24"/>
          <w:lang w:eastAsia="en-GB"/>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ASK of all adults in Northern Ireland ONLY</w:t>
      </w:r>
    </w:p>
    <w:p w:rsidR="00035D65" w:rsidRDefault="00035D65" w:rsidP="00035D65">
      <w:pPr>
        <w:spacing w:line="240" w:lineRule="auto"/>
        <w:ind w:left="0" w:firstLine="0"/>
        <w:rPr>
          <w:rFonts w:ascii="Gill Sans MT" w:hAnsi="Gill Sans MT" w:cs="Calibri"/>
          <w:i/>
        </w:rPr>
      </w:pPr>
    </w:p>
    <w:p w:rsidR="001013D9" w:rsidRPr="00DC4F29" w:rsidRDefault="001013D9"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b/>
        </w:rPr>
        <w:t>[</w:t>
      </w:r>
      <w:proofErr w:type="spellStart"/>
      <w:r w:rsidRPr="00DC4F29">
        <w:rPr>
          <w:rFonts w:ascii="Gill Sans MT" w:hAnsi="Gill Sans MT" w:cs="Calibri"/>
          <w:b/>
        </w:rPr>
        <w:t>NIEthGrp</w:t>
      </w:r>
      <w:proofErr w:type="spellEnd"/>
      <w:r w:rsidRPr="00DC4F29">
        <w:rPr>
          <w:rFonts w:ascii="Gill Sans MT" w:hAnsi="Gill Sans MT" w:cs="Calibri"/>
          <w:b/>
        </w:rPr>
        <w:t xml:space="preserve">] What is your [NAME]’s ethnic group? Choose one option that best describes your ethnic group or background </w:t>
      </w:r>
      <w:r w:rsidRPr="00DC4F29">
        <w:rPr>
          <w:rFonts w:ascii="Gill Sans MT" w:hAnsi="Gill Sans MT" w:cs="Calibri"/>
          <w:sz w:val="28"/>
        </w:rPr>
        <w:t>(SHOWCARD A1NI)</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    White</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2.    Irish Traveller</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 xml:space="preserve">3.    Mixed - </w:t>
      </w:r>
      <w:r w:rsidR="006B1ABB">
        <w:rPr>
          <w:rFonts w:ascii="Gill Sans MT" w:hAnsi="Gill Sans MT" w:cs="Calibri"/>
        </w:rPr>
        <w:t>White and Black Caribbean</w:t>
      </w:r>
      <w:r w:rsidR="006B1ABB">
        <w:rPr>
          <w:rFonts w:ascii="Gill Sans MT" w:hAnsi="Gill Sans MT" w:cs="Calibri"/>
        </w:rPr>
        <w:tab/>
      </w:r>
      <w:r w:rsidR="006B1ABB">
        <w:rPr>
          <w:rFonts w:ascii="Gill Sans MT" w:hAnsi="Gill Sans MT" w:cs="Calibri"/>
        </w:rPr>
        <w:tab/>
      </w:r>
      <w:r w:rsidR="006B1ABB">
        <w:rPr>
          <w:rFonts w:ascii="Gill Sans MT" w:hAnsi="Gill Sans MT" w:cs="Calibri"/>
        </w:rPr>
        <w:tab/>
      </w:r>
      <w:r w:rsidR="006B1ABB">
        <w:rPr>
          <w:rFonts w:ascii="Gill Sans MT" w:hAnsi="Gill Sans MT" w:cs="Calibri"/>
        </w:rPr>
        <w:tab/>
      </w:r>
      <w:r w:rsidR="006B1ABB">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4.    Mixed - White and Black African</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5.    Mixed - White and Asian</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6.    Any other mixed multiple ethnic background</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7.    Asian – Indian</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8.    Asian – Pakistani</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9.    Asian – Bangladeshi</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10.  Chinese</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11.  Any other Asian background</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12.  Black – African</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13.  Black – Caribbean</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14.  Any other Black / African / Caribbean background</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15.  Arab</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16.  Any other ethnic group (SPECIFY BELOW)</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EthOth</w:t>
      </w:r>
      <w:proofErr w:type="spellEnd"/>
      <w:r w:rsidRPr="00DC4F29">
        <w:rPr>
          <w:rFonts w:ascii="Gill Sans MT" w:hAnsi="Gill Sans MT" w:cs="Calibri"/>
          <w:b/>
        </w:rPr>
        <w:t>] Can you describe your [NAME]’s ethnic group?</w:t>
      </w:r>
    </w:p>
    <w:p w:rsidR="00035D65" w:rsidRPr="00DC4F29" w:rsidRDefault="00035D65" w:rsidP="00035D65">
      <w:pPr>
        <w:keepNext/>
        <w:keepLines/>
        <w:spacing w:line="240" w:lineRule="auto"/>
        <w:ind w:left="0" w:firstLine="0"/>
        <w:rPr>
          <w:rFonts w:ascii="Gill Sans MT" w:hAnsi="Gill Sans MT" w:cs="Calibri"/>
          <w:i/>
        </w:rPr>
      </w:pPr>
    </w:p>
    <w:p w:rsidR="00035D65" w:rsidRPr="00DC4F29" w:rsidRDefault="00035D65" w:rsidP="00035D65">
      <w:pPr>
        <w:keepNext/>
        <w:keepLines/>
        <w:spacing w:line="240" w:lineRule="auto"/>
        <w:ind w:left="0" w:firstLine="0"/>
        <w:rPr>
          <w:rFonts w:ascii="Gill Sans MT" w:hAnsi="Gill Sans MT" w:cs="Calibri"/>
          <w:i/>
        </w:rPr>
      </w:pPr>
      <w:r w:rsidRPr="00DC4F29">
        <w:rPr>
          <w:rFonts w:ascii="Gill Sans MT" w:hAnsi="Gill Sans MT" w:cs="Calibri"/>
          <w:i/>
        </w:rPr>
        <w:t>Ask all Adults in England/Wales Only</w:t>
      </w:r>
    </w:p>
    <w:p w:rsidR="00035D65" w:rsidRPr="00DC4F29" w:rsidRDefault="00035D65" w:rsidP="00035D65">
      <w:pPr>
        <w:keepNext/>
        <w:keepLines/>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Ask of all Adults in Scotland Only</w:t>
      </w:r>
    </w:p>
    <w:p w:rsidR="00035D65" w:rsidRPr="00DC4F29" w:rsidRDefault="00035D65" w:rsidP="00035D65">
      <w:pPr>
        <w:spacing w:line="240" w:lineRule="auto"/>
        <w:ind w:left="0" w:firstLine="0"/>
        <w:rPr>
          <w:rFonts w:ascii="Gill Sans MT" w:hAnsi="Gill Sans MT" w:cs="Calibri"/>
        </w:rPr>
      </w:pPr>
    </w:p>
    <w:p w:rsidR="00502F8A" w:rsidRPr="00DC4F29" w:rsidRDefault="00502F8A" w:rsidP="00035D65">
      <w:pPr>
        <w:spacing w:line="240" w:lineRule="auto"/>
        <w:ind w:left="0" w:firstLine="0"/>
        <w:rPr>
          <w:rFonts w:ascii="Gill Sans MT" w:hAnsi="Gill Sans MT" w:cs="Calibri"/>
          <w:b/>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Ask All</w:t>
      </w:r>
    </w:p>
    <w:p w:rsidR="00035D65" w:rsidRPr="00DC4F29" w:rsidRDefault="00035D65" w:rsidP="00035D65">
      <w:pPr>
        <w:spacing w:line="240" w:lineRule="auto"/>
        <w:ind w:left="0" w:firstLine="0"/>
        <w:rPr>
          <w:rFonts w:ascii="Gill Sans MT" w:hAnsi="Gill Sans MT" w:cs="Calibri"/>
          <w:i/>
        </w:rPr>
      </w:pPr>
    </w:p>
    <w:p w:rsidR="00035D65" w:rsidRDefault="00035D65" w:rsidP="00035D65">
      <w:pPr>
        <w:spacing w:line="240" w:lineRule="auto"/>
        <w:ind w:left="0" w:firstLine="0"/>
        <w:rPr>
          <w:rFonts w:ascii="Gill Sans MT" w:hAnsi="Gill Sans MT" w:cs="Calibri"/>
          <w:b/>
        </w:rPr>
      </w:pPr>
      <w:r w:rsidRPr="00DC4F29">
        <w:rPr>
          <w:rFonts w:ascii="Gill Sans MT" w:hAnsi="Gill Sans MT" w:cs="Calibri"/>
          <w:b/>
        </w:rPr>
        <w:t>[Passport] What passports do you [NAME] hold?</w:t>
      </w:r>
    </w:p>
    <w:p w:rsidR="001013D9" w:rsidRDefault="001013D9" w:rsidP="00035D65">
      <w:pPr>
        <w:spacing w:line="240" w:lineRule="auto"/>
        <w:ind w:left="0" w:firstLine="0"/>
        <w:rPr>
          <w:rFonts w:ascii="Gill Sans MT" w:hAnsi="Gill Sans MT" w:cs="Calibri"/>
          <w:b/>
        </w:rPr>
      </w:pPr>
    </w:p>
    <w:p w:rsidR="001013D9" w:rsidRPr="001013D9" w:rsidRDefault="001013D9" w:rsidP="001013D9">
      <w:pPr>
        <w:autoSpaceDE w:val="0"/>
        <w:autoSpaceDN w:val="0"/>
        <w:adjustRightInd w:val="0"/>
        <w:spacing w:line="240" w:lineRule="auto"/>
        <w:ind w:left="0" w:firstLine="0"/>
        <w:rPr>
          <w:rFonts w:ascii="Times New Roman" w:hAnsi="Times New Roman"/>
          <w:sz w:val="24"/>
          <w:szCs w:val="24"/>
          <w:lang w:eastAsia="en-GB"/>
        </w:rPr>
      </w:pPr>
    </w:p>
    <w:tbl>
      <w:tblPr>
        <w:tblW w:w="7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2959"/>
        <w:gridCol w:w="1040"/>
        <w:gridCol w:w="1009"/>
        <w:gridCol w:w="1455"/>
      </w:tblGrid>
      <w:tr w:rsidR="001013D9" w:rsidRPr="001013D9" w:rsidTr="00520CAF">
        <w:trPr>
          <w:cantSplit/>
          <w:tblHeader/>
        </w:trPr>
        <w:tc>
          <w:tcPr>
            <w:tcW w:w="7597" w:type="dxa"/>
            <w:gridSpan w:val="5"/>
            <w:tcBorders>
              <w:top w:val="nil"/>
              <w:left w:val="nil"/>
              <w:bottom w:val="nil"/>
              <w:right w:val="nil"/>
            </w:tcBorders>
            <w:shd w:val="clear" w:color="auto" w:fill="FFFFFF"/>
            <w:vAlign w:val="center"/>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b/>
                <w:bCs/>
                <w:color w:val="000000"/>
                <w:sz w:val="18"/>
                <w:szCs w:val="18"/>
                <w:lang w:eastAsia="en-GB"/>
              </w:rPr>
              <w:t>$</w:t>
            </w:r>
            <w:proofErr w:type="spellStart"/>
            <w:r w:rsidRPr="001013D9">
              <w:rPr>
                <w:rFonts w:cs="Arial"/>
                <w:b/>
                <w:bCs/>
                <w:color w:val="000000"/>
                <w:sz w:val="18"/>
                <w:szCs w:val="18"/>
                <w:lang w:eastAsia="en-GB"/>
              </w:rPr>
              <w:t>PSE_pport</w:t>
            </w:r>
            <w:proofErr w:type="spellEnd"/>
            <w:r w:rsidRPr="001013D9">
              <w:rPr>
                <w:rFonts w:cs="Arial"/>
                <w:b/>
                <w:bCs/>
                <w:color w:val="000000"/>
                <w:sz w:val="18"/>
                <w:szCs w:val="18"/>
                <w:lang w:eastAsia="en-GB"/>
              </w:rPr>
              <w:t xml:space="preserve"> Frequencies</w:t>
            </w:r>
          </w:p>
        </w:tc>
      </w:tr>
      <w:tr w:rsidR="001013D9" w:rsidRPr="001013D9" w:rsidTr="00520CAF">
        <w:trPr>
          <w:cantSplit/>
          <w:tblHeader/>
        </w:trPr>
        <w:tc>
          <w:tcPr>
            <w:tcW w:w="409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c>
          <w:tcPr>
            <w:tcW w:w="2049" w:type="dxa"/>
            <w:gridSpan w:val="2"/>
            <w:tcBorders>
              <w:top w:val="single" w:sz="16" w:space="0" w:color="000000"/>
              <w:left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013D9">
              <w:rPr>
                <w:rFonts w:cs="Arial"/>
                <w:color w:val="000000"/>
                <w:sz w:val="18"/>
                <w:szCs w:val="18"/>
                <w:lang w:eastAsia="en-GB"/>
              </w:rPr>
              <w:t>Percent</w:t>
            </w:r>
            <w:proofErr w:type="spellEnd"/>
            <w:r w:rsidRPr="001013D9">
              <w:rPr>
                <w:rFonts w:cs="Arial"/>
                <w:color w:val="000000"/>
                <w:sz w:val="18"/>
                <w:szCs w:val="18"/>
                <w:lang w:eastAsia="en-GB"/>
              </w:rPr>
              <w:t xml:space="preserve"> of Cases</w:t>
            </w:r>
          </w:p>
        </w:tc>
      </w:tr>
      <w:tr w:rsidR="001013D9" w:rsidRPr="001013D9" w:rsidTr="00520CAF">
        <w:trPr>
          <w:cantSplit/>
          <w:tblHeader/>
        </w:trPr>
        <w:tc>
          <w:tcPr>
            <w:tcW w:w="409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1040" w:type="dxa"/>
            <w:tcBorders>
              <w:left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N</w:t>
            </w:r>
          </w:p>
        </w:tc>
        <w:tc>
          <w:tcPr>
            <w:tcW w:w="1009" w:type="dxa"/>
            <w:tcBorders>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013D9">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r>
      <w:tr w:rsidR="001013D9" w:rsidRPr="001013D9" w:rsidTr="00520CAF">
        <w:trPr>
          <w:cantSplit/>
          <w:tblHeader/>
        </w:trPr>
        <w:tc>
          <w:tcPr>
            <w:tcW w:w="1134" w:type="dxa"/>
            <w:vMerge w:val="restart"/>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 xml:space="preserve">Passports </w:t>
            </w:r>
            <w:proofErr w:type="spellStart"/>
            <w:r w:rsidRPr="001013D9">
              <w:rPr>
                <w:rFonts w:cs="Arial"/>
                <w:color w:val="000000"/>
                <w:sz w:val="18"/>
                <w:szCs w:val="18"/>
                <w:lang w:eastAsia="en-GB"/>
              </w:rPr>
              <w:t>held</w:t>
            </w:r>
            <w:r w:rsidRPr="001013D9">
              <w:rPr>
                <w:rFonts w:cs="Arial"/>
                <w:color w:val="000000"/>
                <w:sz w:val="18"/>
                <w:szCs w:val="18"/>
                <w:vertAlign w:val="superscript"/>
                <w:lang w:eastAsia="en-GB"/>
              </w:rPr>
              <w:t>a</w:t>
            </w:r>
            <w:proofErr w:type="spellEnd"/>
          </w:p>
        </w:tc>
        <w:tc>
          <w:tcPr>
            <w:tcW w:w="2959" w:type="dxa"/>
            <w:tcBorders>
              <w:top w:val="single" w:sz="16" w:space="0" w:color="000000"/>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 xml:space="preserve">United Kingdom </w:t>
            </w:r>
          </w:p>
        </w:tc>
        <w:tc>
          <w:tcPr>
            <w:tcW w:w="1040" w:type="dxa"/>
            <w:tcBorders>
              <w:top w:val="single" w:sz="16" w:space="0" w:color="000000"/>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917155</w:t>
            </w:r>
          </w:p>
        </w:tc>
        <w:tc>
          <w:tcPr>
            <w:tcW w:w="1009" w:type="dxa"/>
            <w:tcBorders>
              <w:top w:val="single" w:sz="16" w:space="0" w:color="000000"/>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65.0%</w:t>
            </w:r>
          </w:p>
        </w:tc>
        <w:tc>
          <w:tcPr>
            <w:tcW w:w="1455" w:type="dxa"/>
            <w:tcBorders>
              <w:top w:val="single" w:sz="16" w:space="0" w:color="000000"/>
              <w:bottom w:val="nil"/>
              <w:right w:val="single" w:sz="16" w:space="0" w:color="000000"/>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66.7%</w:t>
            </w:r>
          </w:p>
        </w:tc>
      </w:tr>
      <w:tr w:rsidR="001013D9" w:rsidRPr="001013D9" w:rsidTr="00520CAF">
        <w:trPr>
          <w:cantSplit/>
          <w:tblHeader/>
        </w:trPr>
        <w:tc>
          <w:tcPr>
            <w:tcW w:w="1134"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959"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 xml:space="preserve">Irish </w:t>
            </w:r>
          </w:p>
        </w:tc>
        <w:tc>
          <w:tcPr>
            <w:tcW w:w="1040"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264379</w:t>
            </w:r>
          </w:p>
        </w:tc>
        <w:tc>
          <w:tcPr>
            <w:tcW w:w="1009" w:type="dxa"/>
            <w:tcBorders>
              <w:top w:val="nil"/>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18.7%</w:t>
            </w:r>
          </w:p>
        </w:tc>
        <w:tc>
          <w:tcPr>
            <w:tcW w:w="1455" w:type="dxa"/>
            <w:tcBorders>
              <w:top w:val="nil"/>
              <w:bottom w:val="nil"/>
              <w:right w:val="single" w:sz="16" w:space="0" w:color="000000"/>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19.2%</w:t>
            </w:r>
          </w:p>
        </w:tc>
      </w:tr>
      <w:tr w:rsidR="001013D9" w:rsidRPr="001013D9" w:rsidTr="00520CAF">
        <w:trPr>
          <w:cantSplit/>
          <w:tblHeader/>
        </w:trPr>
        <w:tc>
          <w:tcPr>
            <w:tcW w:w="1134"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959"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 xml:space="preserve">Other (PLEASE SPECIFY) </w:t>
            </w:r>
          </w:p>
        </w:tc>
        <w:tc>
          <w:tcPr>
            <w:tcW w:w="1040"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50162</w:t>
            </w:r>
          </w:p>
        </w:tc>
        <w:tc>
          <w:tcPr>
            <w:tcW w:w="1009" w:type="dxa"/>
            <w:tcBorders>
              <w:top w:val="nil"/>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3.6%</w:t>
            </w:r>
          </w:p>
        </w:tc>
        <w:tc>
          <w:tcPr>
            <w:tcW w:w="1455" w:type="dxa"/>
            <w:tcBorders>
              <w:top w:val="nil"/>
              <w:bottom w:val="nil"/>
              <w:right w:val="single" w:sz="16" w:space="0" w:color="000000"/>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3.7%</w:t>
            </w:r>
          </w:p>
        </w:tc>
      </w:tr>
      <w:tr w:rsidR="001013D9" w:rsidRPr="001013D9" w:rsidTr="00520CAF">
        <w:trPr>
          <w:cantSplit/>
          <w:tblHeader/>
        </w:trPr>
        <w:tc>
          <w:tcPr>
            <w:tcW w:w="1134"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959"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 xml:space="preserve">SPONTANEOUS ONLY: Don t have a passport </w:t>
            </w:r>
          </w:p>
        </w:tc>
        <w:tc>
          <w:tcPr>
            <w:tcW w:w="1040"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178783</w:t>
            </w:r>
          </w:p>
        </w:tc>
        <w:tc>
          <w:tcPr>
            <w:tcW w:w="1009" w:type="dxa"/>
            <w:tcBorders>
              <w:top w:val="nil"/>
              <w:bottom w:val="nil"/>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12.7%</w:t>
            </w:r>
          </w:p>
        </w:tc>
        <w:tc>
          <w:tcPr>
            <w:tcW w:w="1455" w:type="dxa"/>
            <w:tcBorders>
              <w:top w:val="nil"/>
              <w:bottom w:val="nil"/>
              <w:right w:val="single" w:sz="16" w:space="0" w:color="000000"/>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13.0%</w:t>
            </w:r>
          </w:p>
        </w:tc>
      </w:tr>
      <w:tr w:rsidR="001013D9" w:rsidRPr="001013D9" w:rsidTr="00520CAF">
        <w:trPr>
          <w:cantSplit/>
          <w:tblHeader/>
        </w:trPr>
        <w:tc>
          <w:tcPr>
            <w:tcW w:w="4093" w:type="dxa"/>
            <w:gridSpan w:val="2"/>
            <w:tcBorders>
              <w:top w:val="nil"/>
              <w:left w:val="single" w:sz="16" w:space="0" w:color="000000"/>
              <w:bottom w:val="single" w:sz="16" w:space="0" w:color="000000"/>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Total</w:t>
            </w:r>
          </w:p>
        </w:tc>
        <w:tc>
          <w:tcPr>
            <w:tcW w:w="1040" w:type="dxa"/>
            <w:tcBorders>
              <w:top w:val="nil"/>
              <w:left w:val="single" w:sz="16" w:space="0" w:color="000000"/>
              <w:bottom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1410479</w:t>
            </w:r>
          </w:p>
        </w:tc>
        <w:tc>
          <w:tcPr>
            <w:tcW w:w="1009" w:type="dxa"/>
            <w:tcBorders>
              <w:top w:val="nil"/>
              <w:bottom w:val="single" w:sz="16" w:space="0" w:color="000000"/>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tcPr>
          <w:p w:rsidR="001013D9" w:rsidRPr="00520CAF" w:rsidRDefault="001013D9" w:rsidP="001013D9">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0CAF">
              <w:rPr>
                <w:rFonts w:cs="Arial"/>
                <w:color w:val="000000"/>
                <w:sz w:val="18"/>
                <w:szCs w:val="18"/>
                <w:highlight w:val="yellow"/>
                <w:lang w:eastAsia="en-GB"/>
              </w:rPr>
              <w:t>102.6%</w:t>
            </w:r>
          </w:p>
        </w:tc>
      </w:tr>
      <w:tr w:rsidR="001013D9" w:rsidRPr="001013D9" w:rsidTr="00520CAF">
        <w:trPr>
          <w:cantSplit/>
        </w:trPr>
        <w:tc>
          <w:tcPr>
            <w:tcW w:w="7597" w:type="dxa"/>
            <w:gridSpan w:val="5"/>
            <w:tcBorders>
              <w:top w:val="nil"/>
              <w:left w:val="nil"/>
              <w:bottom w:val="nil"/>
              <w:right w:val="nil"/>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a. Dichotomy group tabulated at value 1.</w:t>
            </w:r>
          </w:p>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p>
        </w:tc>
      </w:tr>
    </w:tbl>
    <w:p w:rsidR="001013D9" w:rsidRPr="001013D9" w:rsidRDefault="001013D9" w:rsidP="001013D9">
      <w:pPr>
        <w:autoSpaceDE w:val="0"/>
        <w:autoSpaceDN w:val="0"/>
        <w:adjustRightInd w:val="0"/>
        <w:spacing w:line="400" w:lineRule="atLeast"/>
        <w:ind w:left="0" w:firstLine="0"/>
        <w:rPr>
          <w:rFonts w:ascii="Times New Roman" w:hAnsi="Times New Roman"/>
          <w:sz w:val="24"/>
          <w:szCs w:val="24"/>
          <w:lang w:eastAsia="en-GB"/>
        </w:rPr>
      </w:pPr>
    </w:p>
    <w:p w:rsidR="001013D9" w:rsidRPr="00DC4F29" w:rsidRDefault="001013D9" w:rsidP="00035D65">
      <w:pPr>
        <w:spacing w:line="240" w:lineRule="auto"/>
        <w:ind w:left="0" w:firstLine="0"/>
        <w:rPr>
          <w:rFonts w:ascii="Gill Sans MT" w:hAnsi="Gill Sans MT" w:cs="Calibri"/>
          <w:b/>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If [Passport] = Other</w:t>
      </w: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Passporto</w:t>
      </w:r>
      <w:proofErr w:type="spellEnd"/>
      <w:r w:rsidRPr="00DC4F29">
        <w:rPr>
          <w:rFonts w:ascii="Gill Sans MT" w:hAnsi="Gill Sans MT" w:cs="Calibri"/>
          <w:b/>
        </w:rPr>
        <w:t>] Which other country’s passport do you [NAME] hold?</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tabs>
          <w:tab w:val="left" w:pos="960"/>
        </w:tabs>
        <w:autoSpaceDE w:val="0"/>
        <w:autoSpaceDN w:val="0"/>
        <w:adjustRightInd w:val="0"/>
        <w:ind w:left="0" w:firstLine="0"/>
        <w:rPr>
          <w:rFonts w:ascii="Gill Sans MT" w:hAnsi="Gill Sans MT" w:cs="Calibri"/>
        </w:rPr>
      </w:pPr>
      <w:r w:rsidRPr="00DC4F29">
        <w:rPr>
          <w:rFonts w:ascii="Gill Sans MT" w:hAnsi="Gill Sans MT" w:cs="Calibri"/>
          <w:b/>
        </w:rPr>
        <w:t>[</w:t>
      </w:r>
      <w:proofErr w:type="spellStart"/>
      <w:r w:rsidRPr="00DC4F29">
        <w:rPr>
          <w:rFonts w:ascii="Gill Sans MT" w:hAnsi="Gill Sans MT" w:cs="Calibri"/>
          <w:b/>
        </w:rPr>
        <w:t>PasPName</w:t>
      </w:r>
      <w:proofErr w:type="spellEnd"/>
      <w:r w:rsidRPr="00DC4F29">
        <w:rPr>
          <w:rFonts w:ascii="Gill Sans MT" w:hAnsi="Gill Sans MT" w:cs="Calibri"/>
          <w:b/>
        </w:rPr>
        <w:t>] (</w:t>
      </w:r>
      <w:r w:rsidRPr="00DC4F29">
        <w:rPr>
          <w:rFonts w:ascii="Gill Sans MT" w:hAnsi="Gill Sans MT" w:cs="Calibri"/>
        </w:rPr>
        <w:t>COUNTRY NAME DERIVED FROM COUNTRY CODE)</w:t>
      </w:r>
    </w:p>
    <w:p w:rsidR="00035D65" w:rsidRPr="00DC4F29" w:rsidRDefault="00035D65" w:rsidP="00035D65">
      <w:pPr>
        <w:tabs>
          <w:tab w:val="left" w:pos="960"/>
        </w:tabs>
        <w:autoSpaceDE w:val="0"/>
        <w:autoSpaceDN w:val="0"/>
        <w:adjustRightInd w:val="0"/>
        <w:ind w:left="0" w:firstLine="0"/>
        <w:rPr>
          <w:rFonts w:ascii="Gill Sans MT" w:hAnsi="Gill Sans MT" w:cs="Calibri"/>
        </w:rPr>
      </w:pPr>
    </w:p>
    <w:p w:rsidR="00035D65" w:rsidRPr="00DC4F29" w:rsidRDefault="00035D65" w:rsidP="00035D65">
      <w:pPr>
        <w:tabs>
          <w:tab w:val="left" w:pos="960"/>
        </w:tabs>
        <w:autoSpaceDE w:val="0"/>
        <w:autoSpaceDN w:val="0"/>
        <w:adjustRightInd w:val="0"/>
        <w:spacing w:line="240" w:lineRule="auto"/>
        <w:ind w:left="0" w:firstLine="0"/>
        <w:jc w:val="center"/>
        <w:rPr>
          <w:rFonts w:ascii="Gill Sans MT" w:hAnsi="Gill Sans MT" w:cs="Calibri"/>
          <w:b/>
          <w:bCs/>
          <w:sz w:val="28"/>
        </w:rPr>
      </w:pPr>
      <w:r w:rsidRPr="00DC4F29">
        <w:rPr>
          <w:rFonts w:ascii="Gill Sans MT" w:hAnsi="Gill Sans MT" w:cs="Calibri"/>
        </w:rPr>
        <w:br w:type="page"/>
      </w:r>
      <w:r w:rsidRPr="00DC4F29">
        <w:rPr>
          <w:rFonts w:ascii="Gill Sans MT" w:hAnsi="Gill Sans MT" w:cs="Calibri"/>
          <w:b/>
          <w:bCs/>
          <w:sz w:val="28"/>
        </w:rPr>
        <w:lastRenderedPageBreak/>
        <w:t>Household Reference Person Check</w:t>
      </w:r>
    </w:p>
    <w:p w:rsidR="00035D65" w:rsidRPr="00DC4F29" w:rsidRDefault="00035D65" w:rsidP="00035D65">
      <w:pPr>
        <w:rPr>
          <w:rFonts w:ascii="Gill Sans MT" w:hAnsi="Gill Sans MT" w:cs="Calibri"/>
          <w:i/>
        </w:rPr>
      </w:pPr>
      <w:r w:rsidRPr="00DC4F29">
        <w:rPr>
          <w:rFonts w:ascii="Gill Sans MT" w:hAnsi="Gill Sans MT" w:cs="Calibri"/>
          <w:i/>
        </w:rPr>
        <w:t>Ask once per household</w:t>
      </w:r>
    </w:p>
    <w:p w:rsidR="00035D65" w:rsidRPr="00DC4F29" w:rsidRDefault="00035D65" w:rsidP="00035D65">
      <w:pPr>
        <w:rPr>
          <w:rFonts w:ascii="Gill Sans MT" w:hAnsi="Gill Sans MT" w:cs="Calibri"/>
          <w:i/>
        </w:rPr>
      </w:pPr>
    </w:p>
    <w:p w:rsidR="00035D65" w:rsidRPr="00DC4F29" w:rsidRDefault="00035D65" w:rsidP="00035D65">
      <w:pPr>
        <w:ind w:left="0" w:firstLine="0"/>
        <w:rPr>
          <w:rFonts w:ascii="Gill Sans MT" w:hAnsi="Gill Sans MT" w:cs="Calibri"/>
          <w:b/>
        </w:rPr>
      </w:pPr>
      <w:r w:rsidRPr="00DC4F29">
        <w:rPr>
          <w:rFonts w:ascii="Gill Sans MT" w:hAnsi="Gill Sans MT" w:cs="Calibri"/>
          <w:b/>
        </w:rPr>
        <w:t xml:space="preserve"> [</w:t>
      </w:r>
      <w:proofErr w:type="spellStart"/>
      <w:r w:rsidRPr="00DC4F29">
        <w:rPr>
          <w:rFonts w:ascii="Gill Sans MT" w:hAnsi="Gill Sans MT" w:cs="Calibri"/>
          <w:b/>
        </w:rPr>
        <w:t>HHldr</w:t>
      </w:r>
      <w:proofErr w:type="spellEnd"/>
      <w:r w:rsidRPr="00DC4F29">
        <w:rPr>
          <w:rFonts w:ascii="Gill Sans MT" w:hAnsi="Gill Sans MT" w:cs="Calibri"/>
          <w:b/>
        </w:rPr>
        <w:t>] In whose name is the accommodation owned or rented? Who else?</w:t>
      </w:r>
    </w:p>
    <w:p w:rsidR="00035D65" w:rsidRPr="00DC4F29" w:rsidRDefault="00035D65" w:rsidP="00035D65">
      <w:pPr>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CODE ALL THAT APPLY</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ind w:left="0" w:firstLine="0"/>
        <w:rPr>
          <w:rFonts w:ascii="Gill Sans MT" w:hAnsi="Gill Sans MT" w:cs="Calibri"/>
        </w:rPr>
      </w:pPr>
      <w:r w:rsidRPr="00DC4F29">
        <w:rPr>
          <w:rFonts w:ascii="Gill Sans MT" w:hAnsi="Gill Sans MT" w:cs="Calibri"/>
        </w:rPr>
        <w:t>1.    [</w:t>
      </w:r>
      <w:proofErr w:type="gramStart"/>
      <w:r w:rsidRPr="00DC4F29">
        <w:rPr>
          <w:rFonts w:ascii="Gill Sans MT" w:hAnsi="Gill Sans MT" w:cs="Calibri"/>
        </w:rPr>
        <w:t>Name[</w:t>
      </w:r>
      <w:proofErr w:type="gramEnd"/>
      <w:r w:rsidRPr="00DC4F29">
        <w:rPr>
          <w:rFonts w:ascii="Gill Sans MT" w:hAnsi="Gill Sans MT" w:cs="Calibri"/>
        </w:rPr>
        <w:t>PERSON 1]</w:t>
      </w:r>
    </w:p>
    <w:p w:rsidR="00035D65" w:rsidRPr="00DC4F29" w:rsidRDefault="00035D65" w:rsidP="00035D65">
      <w:pPr>
        <w:ind w:left="0" w:firstLine="0"/>
        <w:rPr>
          <w:rFonts w:ascii="Gill Sans MT" w:hAnsi="Gill Sans MT" w:cs="Calibri"/>
        </w:rPr>
      </w:pPr>
      <w:r w:rsidRPr="00DC4F29">
        <w:rPr>
          <w:rFonts w:ascii="Gill Sans MT" w:hAnsi="Gill Sans MT" w:cs="Calibri"/>
        </w:rPr>
        <w:t>2.    [</w:t>
      </w:r>
      <w:proofErr w:type="gramStart"/>
      <w:r w:rsidRPr="00DC4F29">
        <w:rPr>
          <w:rFonts w:ascii="Gill Sans MT" w:hAnsi="Gill Sans MT" w:cs="Calibri"/>
        </w:rPr>
        <w:t>Name[</w:t>
      </w:r>
      <w:proofErr w:type="gramEnd"/>
      <w:r w:rsidRPr="00DC4F29">
        <w:rPr>
          <w:rFonts w:ascii="Gill Sans MT" w:hAnsi="Gill Sans MT" w:cs="Calibri"/>
        </w:rPr>
        <w:t>PERSON 2] etc</w:t>
      </w:r>
    </w:p>
    <w:p w:rsidR="00035D65" w:rsidRPr="00DC4F29" w:rsidRDefault="00035D65" w:rsidP="00035D65">
      <w:pPr>
        <w:ind w:left="0" w:firstLine="0"/>
        <w:rPr>
          <w:rFonts w:ascii="Gill Sans MT" w:hAnsi="Gill Sans MT" w:cs="Calibri"/>
        </w:rPr>
      </w:pPr>
    </w:p>
    <w:p w:rsidR="00035D65" w:rsidRPr="00DC4F29" w:rsidRDefault="00035D65" w:rsidP="00035D65">
      <w:pPr>
        <w:ind w:left="0" w:firstLine="0"/>
        <w:rPr>
          <w:rFonts w:ascii="Gill Sans MT" w:hAnsi="Gill Sans MT" w:cs="Calibri"/>
          <w:i/>
        </w:rPr>
      </w:pPr>
      <w:r w:rsidRPr="00DC4F29">
        <w:rPr>
          <w:rFonts w:ascii="Gill Sans MT" w:hAnsi="Gill Sans MT" w:cs="Calibri"/>
          <w:i/>
        </w:rPr>
        <w:t>If [</w:t>
      </w:r>
      <w:proofErr w:type="spellStart"/>
      <w:r w:rsidRPr="00DC4F29">
        <w:rPr>
          <w:rFonts w:ascii="Gill Sans MT" w:hAnsi="Gill Sans MT" w:cs="Calibri"/>
          <w:i/>
        </w:rPr>
        <w:t>HHldr</w:t>
      </w:r>
      <w:proofErr w:type="spellEnd"/>
      <w:proofErr w:type="gramStart"/>
      <w:r w:rsidRPr="00DC4F29">
        <w:rPr>
          <w:rFonts w:ascii="Gill Sans MT" w:hAnsi="Gill Sans MT" w:cs="Calibri"/>
          <w:i/>
        </w:rPr>
        <w:t>]=</w:t>
      </w:r>
      <w:proofErr w:type="gramEnd"/>
      <w:r w:rsidRPr="00DC4F29">
        <w:rPr>
          <w:rFonts w:ascii="Gill Sans MT" w:hAnsi="Gill Sans MT" w:cs="Calibri"/>
          <w:i/>
        </w:rPr>
        <w:t xml:space="preserve"> 97</w:t>
      </w:r>
    </w:p>
    <w:p w:rsidR="00035D65" w:rsidRPr="00DC4F29" w:rsidRDefault="00035D65" w:rsidP="00035D65">
      <w:pPr>
        <w:ind w:left="0" w:firstLine="0"/>
        <w:rPr>
          <w:rFonts w:ascii="Gill Sans MT" w:hAnsi="Gill Sans MT" w:cs="Calibri"/>
          <w:i/>
        </w:rPr>
      </w:pPr>
    </w:p>
    <w:p w:rsidR="00035D65" w:rsidRPr="00DC4F29" w:rsidRDefault="00035D65" w:rsidP="00035D65">
      <w:pPr>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WhoResp</w:t>
      </w:r>
      <w:proofErr w:type="spellEnd"/>
      <w:r w:rsidRPr="00DC4F29">
        <w:rPr>
          <w:rFonts w:ascii="Gill Sans MT" w:hAnsi="Gill Sans MT" w:cs="Calibri"/>
          <w:b/>
        </w:rPr>
        <w:t>] Although you have mentioned that the rent or mortgage for this accommodation is paid for by someone outside the household, there needs to be someone within the household who is responsible for the property. Who then in this household is responsible for this accommodation? Who else?</w:t>
      </w:r>
    </w:p>
    <w:p w:rsidR="00035D65" w:rsidRPr="00DC4F29" w:rsidRDefault="00035D65" w:rsidP="00035D65">
      <w:pPr>
        <w:rPr>
          <w:rFonts w:ascii="Gill Sans MT" w:hAnsi="Gill Sans MT" w:cs="Calibri"/>
        </w:rPr>
      </w:pP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CODE ALL THAT APPLY</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ind w:left="0" w:firstLine="0"/>
        <w:rPr>
          <w:rFonts w:ascii="Gill Sans MT" w:hAnsi="Gill Sans MT" w:cs="Calibri"/>
        </w:rPr>
      </w:pPr>
      <w:r w:rsidRPr="00DC4F29">
        <w:rPr>
          <w:rFonts w:ascii="Gill Sans MT" w:hAnsi="Gill Sans MT" w:cs="Calibri"/>
        </w:rPr>
        <w:t>1.  [</w:t>
      </w:r>
      <w:proofErr w:type="gramStart"/>
      <w:r w:rsidRPr="00DC4F29">
        <w:rPr>
          <w:rFonts w:ascii="Gill Sans MT" w:hAnsi="Gill Sans MT" w:cs="Calibri"/>
        </w:rPr>
        <w:t>Name[</w:t>
      </w:r>
      <w:proofErr w:type="gramEnd"/>
      <w:r w:rsidRPr="00DC4F29">
        <w:rPr>
          <w:rFonts w:ascii="Gill Sans MT" w:hAnsi="Gill Sans MT" w:cs="Calibri"/>
        </w:rPr>
        <w:t>PERSON NUMBER] etc</w:t>
      </w:r>
    </w:p>
    <w:p w:rsidR="00035D65" w:rsidRPr="00DC4F29" w:rsidRDefault="00035D65" w:rsidP="00035D65">
      <w:pPr>
        <w:rPr>
          <w:rFonts w:ascii="Gill Sans MT" w:hAnsi="Gill Sans MT" w:cs="Calibri"/>
        </w:rPr>
      </w:pPr>
    </w:p>
    <w:p w:rsidR="00035D65" w:rsidRPr="00DC4F29" w:rsidRDefault="00035D65" w:rsidP="00035D65">
      <w:pPr>
        <w:ind w:left="0" w:firstLine="0"/>
        <w:rPr>
          <w:rFonts w:ascii="Gill Sans MT" w:hAnsi="Gill Sans MT" w:cs="Calibri"/>
          <w:i/>
        </w:rPr>
      </w:pPr>
      <w:r w:rsidRPr="00DC4F29">
        <w:rPr>
          <w:rFonts w:ascii="Gill Sans MT" w:hAnsi="Gill Sans MT" w:cs="Calibri"/>
          <w:i/>
        </w:rPr>
        <w:t xml:space="preserve">Ask if more than one person in household owns or rents accommodation or another person outside household (identified at </w:t>
      </w:r>
      <w:proofErr w:type="spellStart"/>
      <w:r w:rsidRPr="00DC4F29">
        <w:rPr>
          <w:rFonts w:ascii="Gill Sans MT" w:hAnsi="Gill Sans MT" w:cs="Calibri"/>
          <w:i/>
        </w:rPr>
        <w:t>HHldr</w:t>
      </w:r>
      <w:proofErr w:type="spellEnd"/>
      <w:r w:rsidRPr="00DC4F29">
        <w:rPr>
          <w:rFonts w:ascii="Gill Sans MT" w:hAnsi="Gill Sans MT" w:cs="Calibri"/>
          <w:i/>
        </w:rPr>
        <w:t xml:space="preserve"> or </w:t>
      </w:r>
      <w:proofErr w:type="spellStart"/>
      <w:r w:rsidRPr="00DC4F29">
        <w:rPr>
          <w:rFonts w:ascii="Gill Sans MT" w:hAnsi="Gill Sans MT" w:cs="Calibri"/>
          <w:i/>
        </w:rPr>
        <w:t>WhoResp</w:t>
      </w:r>
      <w:proofErr w:type="spellEnd"/>
      <w:r w:rsidRPr="00DC4F29">
        <w:rPr>
          <w:rFonts w:ascii="Gill Sans MT" w:hAnsi="Gill Sans MT" w:cs="Calibri"/>
          <w:i/>
        </w:rPr>
        <w:t>)</w:t>
      </w:r>
    </w:p>
    <w:p w:rsidR="00035D65" w:rsidRPr="00DC4F29" w:rsidRDefault="00035D65" w:rsidP="00035D65">
      <w:pPr>
        <w:ind w:left="0" w:firstLine="0"/>
        <w:rPr>
          <w:rFonts w:ascii="Gill Sans MT" w:hAnsi="Gill Sans MT" w:cs="Calibri"/>
          <w:b/>
        </w:rPr>
      </w:pPr>
    </w:p>
    <w:p w:rsidR="00035D65" w:rsidRPr="00DC4F29" w:rsidRDefault="00035D65" w:rsidP="00035D65">
      <w:pPr>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HiHNum</w:t>
      </w:r>
      <w:proofErr w:type="spellEnd"/>
      <w:r w:rsidRPr="00DC4F29">
        <w:rPr>
          <w:rFonts w:ascii="Gill Sans MT" w:hAnsi="Gill Sans MT" w:cs="Calibri"/>
          <w:b/>
        </w:rPr>
        <w:t>] You have told me that [NAME(S)] jointly are responsible for the accommodation. Which of you/who has the highest income (from earnings, benefits, pensions and any other sources)?</w:t>
      </w:r>
    </w:p>
    <w:p w:rsidR="00035D65" w:rsidRPr="00DC4F29" w:rsidRDefault="00035D65" w:rsidP="00035D65">
      <w:pPr>
        <w:ind w:left="0" w:firstLine="0"/>
        <w:rPr>
          <w:rFonts w:ascii="Gill Sans MT" w:hAnsi="Gill Sans MT" w:cs="Calibri"/>
        </w:rPr>
      </w:pPr>
    </w:p>
    <w:p w:rsidR="00035D65" w:rsidRPr="00DC4F29" w:rsidRDefault="00035D65" w:rsidP="00035D65">
      <w:pPr>
        <w:ind w:left="0" w:firstLine="0"/>
        <w:rPr>
          <w:rFonts w:ascii="Gill Sans MT" w:hAnsi="Gill Sans MT" w:cs="Calibri"/>
          <w:caps/>
        </w:rPr>
      </w:pPr>
      <w:r w:rsidRPr="00DC4F29">
        <w:rPr>
          <w:rFonts w:ascii="Gill Sans MT" w:hAnsi="Gill Sans MT" w:cs="Calibri"/>
          <w:caps/>
        </w:rPr>
        <w:t>Enter person number - if two or more have same income, enter 15.</w:t>
      </w:r>
    </w:p>
    <w:p w:rsidR="00035D65" w:rsidRPr="00DC4F29" w:rsidRDefault="00035D65" w:rsidP="00035D65">
      <w:pPr>
        <w:ind w:left="0" w:firstLine="0"/>
        <w:rPr>
          <w:rFonts w:ascii="Gill Sans MT" w:hAnsi="Gill Sans MT" w:cs="Calibri"/>
        </w:rPr>
      </w:pPr>
    </w:p>
    <w:p w:rsidR="00035D65" w:rsidRPr="00DC4F29" w:rsidRDefault="00035D65" w:rsidP="00035D65">
      <w:pPr>
        <w:ind w:left="0" w:firstLine="0"/>
        <w:rPr>
          <w:rFonts w:ascii="Gill Sans MT" w:hAnsi="Gill Sans MT" w:cs="Calibri"/>
        </w:rPr>
      </w:pPr>
      <w:r w:rsidRPr="00DC4F29">
        <w:rPr>
          <w:rFonts w:ascii="Gill Sans MT" w:hAnsi="Gill Sans MT" w:cs="Calibri"/>
        </w:rPr>
        <w:t>1.  [</w:t>
      </w:r>
      <w:proofErr w:type="gramStart"/>
      <w:r w:rsidRPr="00DC4F29">
        <w:rPr>
          <w:rFonts w:ascii="Gill Sans MT" w:hAnsi="Gill Sans MT" w:cs="Calibri"/>
        </w:rPr>
        <w:t>Name[</w:t>
      </w:r>
      <w:proofErr w:type="gramEnd"/>
      <w:r w:rsidRPr="00DC4F29">
        <w:rPr>
          <w:rFonts w:ascii="Gill Sans MT" w:hAnsi="Gill Sans MT" w:cs="Calibri"/>
        </w:rPr>
        <w:t>PERSON NUMBER] etc</w:t>
      </w:r>
    </w:p>
    <w:p w:rsidR="00035D65" w:rsidRPr="00DC4F29" w:rsidRDefault="00035D65" w:rsidP="00035D65">
      <w:pPr>
        <w:ind w:left="0" w:firstLine="0"/>
        <w:rPr>
          <w:rFonts w:ascii="Gill Sans MT" w:hAnsi="Gill Sans MT" w:cs="Calibri"/>
          <w:i/>
        </w:rPr>
      </w:pPr>
    </w:p>
    <w:p w:rsidR="00035D65" w:rsidRPr="00DC4F29" w:rsidRDefault="00035D65" w:rsidP="00035D65">
      <w:pPr>
        <w:ind w:left="0" w:firstLine="0"/>
        <w:rPr>
          <w:rFonts w:ascii="Gill Sans MT" w:hAnsi="Gill Sans MT" w:cs="Calibri"/>
          <w:i/>
        </w:rPr>
      </w:pPr>
      <w:r w:rsidRPr="00DC4F29">
        <w:rPr>
          <w:rFonts w:ascii="Gill Sans MT" w:hAnsi="Gill Sans MT" w:cs="Calibri"/>
          <w:i/>
        </w:rPr>
        <w:t>If household members have same income (</w:t>
      </w:r>
      <w:proofErr w:type="spellStart"/>
      <w:r w:rsidRPr="00DC4F29">
        <w:rPr>
          <w:rFonts w:ascii="Gill Sans MT" w:hAnsi="Gill Sans MT" w:cs="Calibri"/>
          <w:i/>
        </w:rPr>
        <w:t>HIHNum</w:t>
      </w:r>
      <w:proofErr w:type="spellEnd"/>
      <w:r w:rsidRPr="00DC4F29">
        <w:rPr>
          <w:rFonts w:ascii="Gill Sans MT" w:hAnsi="Gill Sans MT" w:cs="Calibri"/>
          <w:i/>
        </w:rPr>
        <w:t>=15)</w:t>
      </w:r>
    </w:p>
    <w:p w:rsidR="00035D65" w:rsidRPr="00DC4F29" w:rsidRDefault="00035D65" w:rsidP="00035D65">
      <w:pPr>
        <w:ind w:left="0" w:firstLine="0"/>
        <w:rPr>
          <w:rFonts w:ascii="Gill Sans MT" w:hAnsi="Gill Sans MT" w:cs="Calibri"/>
          <w:b/>
        </w:rPr>
      </w:pPr>
    </w:p>
    <w:p w:rsidR="00035D65" w:rsidRPr="00DC4F29" w:rsidRDefault="00035D65" w:rsidP="00035D65">
      <w:pPr>
        <w:ind w:left="0" w:firstLine="0"/>
        <w:rPr>
          <w:rFonts w:ascii="Gill Sans MT" w:hAnsi="Gill Sans MT" w:cs="Calibri"/>
          <w:caps/>
        </w:rPr>
      </w:pPr>
      <w:r w:rsidRPr="00DC4F29">
        <w:rPr>
          <w:rFonts w:ascii="Gill Sans MT" w:hAnsi="Gill Sans MT" w:cs="Calibri"/>
          <w:b/>
        </w:rPr>
        <w:t>[</w:t>
      </w:r>
      <w:proofErr w:type="spellStart"/>
      <w:r w:rsidRPr="00DC4F29">
        <w:rPr>
          <w:rFonts w:ascii="Gill Sans MT" w:hAnsi="Gill Sans MT" w:cs="Calibri"/>
          <w:b/>
        </w:rPr>
        <w:t>JntEldA</w:t>
      </w:r>
      <w:proofErr w:type="spellEnd"/>
      <w:r w:rsidRPr="00DC4F29">
        <w:rPr>
          <w:rFonts w:ascii="Gill Sans MT" w:hAnsi="Gill Sans MT" w:cs="Calibri"/>
          <w:b/>
        </w:rPr>
        <w:t xml:space="preserve">] </w:t>
      </w:r>
      <w:r w:rsidRPr="00DC4F29">
        <w:rPr>
          <w:rFonts w:ascii="Gill Sans MT" w:hAnsi="Gill Sans MT" w:cs="Calibri"/>
        </w:rPr>
        <w:t>(</w:t>
      </w:r>
      <w:r w:rsidRPr="00DC4F29">
        <w:rPr>
          <w:rFonts w:ascii="Gill Sans MT" w:hAnsi="Gill Sans MT" w:cs="Calibri"/>
          <w:caps/>
        </w:rPr>
        <w:t xml:space="preserve">Enter Person Number of the </w:t>
      </w:r>
      <w:r w:rsidRPr="00DC4F29">
        <w:rPr>
          <w:rFonts w:ascii="Gill Sans MT" w:hAnsi="Gill Sans MT" w:cs="Calibri"/>
          <w:b/>
          <w:caps/>
        </w:rPr>
        <w:t>eldest</w:t>
      </w:r>
      <w:r w:rsidRPr="00DC4F29">
        <w:rPr>
          <w:rFonts w:ascii="Gill Sans MT" w:hAnsi="Gill Sans MT" w:cs="Calibri"/>
          <w:caps/>
        </w:rPr>
        <w:t xml:space="preserve"> joint householder from those with the same highest income)</w:t>
      </w:r>
    </w:p>
    <w:p w:rsidR="00035D65" w:rsidRPr="00DC4F29" w:rsidRDefault="00035D65" w:rsidP="00035D65">
      <w:pPr>
        <w:ind w:left="0" w:firstLine="0"/>
        <w:rPr>
          <w:rFonts w:ascii="Gill Sans MT" w:hAnsi="Gill Sans MT" w:cs="Calibri"/>
          <w:caps/>
        </w:rPr>
      </w:pPr>
    </w:p>
    <w:p w:rsidR="00035D65" w:rsidRPr="00DC4F29" w:rsidRDefault="00035D65" w:rsidP="00035D65">
      <w:pPr>
        <w:ind w:left="0" w:firstLine="0"/>
        <w:rPr>
          <w:rFonts w:ascii="Gill Sans MT" w:hAnsi="Gill Sans MT" w:cs="Calibri"/>
        </w:rPr>
      </w:pPr>
      <w:r w:rsidRPr="00DC4F29">
        <w:rPr>
          <w:rFonts w:ascii="Gill Sans MT" w:hAnsi="Gill Sans MT" w:cs="Calibri"/>
        </w:rPr>
        <w:t>1.  [</w:t>
      </w:r>
      <w:proofErr w:type="gramStart"/>
      <w:r w:rsidRPr="00DC4F29">
        <w:rPr>
          <w:rFonts w:ascii="Gill Sans MT" w:hAnsi="Gill Sans MT" w:cs="Calibri"/>
        </w:rPr>
        <w:t>Name[</w:t>
      </w:r>
      <w:proofErr w:type="gramEnd"/>
      <w:r w:rsidRPr="00DC4F29">
        <w:rPr>
          <w:rFonts w:ascii="Gill Sans MT" w:hAnsi="Gill Sans MT" w:cs="Calibri"/>
        </w:rPr>
        <w:t>PERSON NUMBER] etc</w:t>
      </w:r>
    </w:p>
    <w:p w:rsidR="00035D65" w:rsidRPr="00DC4F29" w:rsidRDefault="00035D65" w:rsidP="00035D65">
      <w:pPr>
        <w:rPr>
          <w:rFonts w:ascii="Gill Sans MT" w:hAnsi="Gill Sans MT" w:cs="Calibri"/>
          <w:b/>
        </w:rPr>
      </w:pPr>
    </w:p>
    <w:p w:rsidR="00035D65" w:rsidRPr="00DC4F29" w:rsidRDefault="00035D65" w:rsidP="00035D65">
      <w:pPr>
        <w:rPr>
          <w:rFonts w:ascii="Gill Sans MT" w:hAnsi="Gill Sans MT" w:cs="Calibri"/>
          <w:caps/>
        </w:rPr>
      </w:pPr>
      <w:r w:rsidRPr="00DC4F29">
        <w:rPr>
          <w:rFonts w:ascii="Gill Sans MT" w:hAnsi="Gill Sans MT" w:cs="Calibri"/>
          <w:b/>
        </w:rPr>
        <w:t>[</w:t>
      </w:r>
      <w:proofErr w:type="spellStart"/>
      <w:r w:rsidRPr="00DC4F29">
        <w:rPr>
          <w:rFonts w:ascii="Gill Sans MT" w:hAnsi="Gill Sans MT" w:cs="Calibri"/>
          <w:b/>
        </w:rPr>
        <w:t>JntEldB</w:t>
      </w:r>
      <w:proofErr w:type="spellEnd"/>
      <w:r w:rsidRPr="00DC4F29">
        <w:rPr>
          <w:rFonts w:ascii="Gill Sans MT" w:hAnsi="Gill Sans MT" w:cs="Calibri"/>
          <w:b/>
        </w:rPr>
        <w:t xml:space="preserve">] </w:t>
      </w:r>
      <w:r w:rsidRPr="00DC4F29">
        <w:rPr>
          <w:rFonts w:ascii="Gill Sans MT" w:hAnsi="Gill Sans MT" w:cs="Calibri"/>
        </w:rPr>
        <w:t>(</w:t>
      </w:r>
      <w:r w:rsidRPr="00DC4F29">
        <w:rPr>
          <w:rFonts w:ascii="Gill Sans MT" w:hAnsi="Gill Sans MT" w:cs="Calibri"/>
          <w:caps/>
        </w:rPr>
        <w:t>Enter Person Number of the eldest joint householder)</w:t>
      </w:r>
    </w:p>
    <w:p w:rsidR="00035D65" w:rsidRPr="00DC4F29" w:rsidRDefault="00035D65" w:rsidP="00035D65">
      <w:pPr>
        <w:rPr>
          <w:rFonts w:ascii="Gill Sans MT" w:hAnsi="Gill Sans MT" w:cs="Calibri"/>
          <w:caps/>
        </w:rPr>
      </w:pPr>
    </w:p>
    <w:p w:rsidR="00035D65" w:rsidRPr="00DC4F29" w:rsidRDefault="00035D65" w:rsidP="00035D65">
      <w:pPr>
        <w:ind w:left="0" w:firstLine="0"/>
        <w:rPr>
          <w:rFonts w:ascii="Gill Sans MT" w:hAnsi="Gill Sans MT" w:cs="Calibri"/>
        </w:rPr>
      </w:pPr>
      <w:r w:rsidRPr="00DC4F29">
        <w:rPr>
          <w:rFonts w:ascii="Gill Sans MT" w:hAnsi="Gill Sans MT" w:cs="Calibri"/>
        </w:rPr>
        <w:t>1.  [</w:t>
      </w:r>
      <w:proofErr w:type="gramStart"/>
      <w:r w:rsidRPr="00DC4F29">
        <w:rPr>
          <w:rFonts w:ascii="Gill Sans MT" w:hAnsi="Gill Sans MT" w:cs="Calibri"/>
        </w:rPr>
        <w:t>Name[</w:t>
      </w:r>
      <w:proofErr w:type="gramEnd"/>
      <w:r w:rsidRPr="00DC4F29">
        <w:rPr>
          <w:rFonts w:ascii="Gill Sans MT" w:hAnsi="Gill Sans MT" w:cs="Calibri"/>
        </w:rPr>
        <w:t>PERSON NUMBER] etc</w:t>
      </w:r>
    </w:p>
    <w:p w:rsidR="00035D65" w:rsidRPr="00DC4F29" w:rsidRDefault="00035D65" w:rsidP="00035D65">
      <w:pPr>
        <w:pStyle w:val="FieldQuestionName"/>
        <w:keepNext w:val="0"/>
        <w:keepLines w:val="0"/>
        <w:spacing w:before="0"/>
        <w:ind w:left="1134" w:hanging="1134"/>
        <w:rPr>
          <w:rFonts w:ascii="Gill Sans MT" w:hAnsi="Gill Sans MT" w:cs="Calibri"/>
          <w:bCs/>
          <w:sz w:val="22"/>
          <w:szCs w:val="22"/>
        </w:rPr>
      </w:pP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r w:rsidRPr="00DC4F29">
        <w:rPr>
          <w:rFonts w:ascii="Gill Sans MT" w:hAnsi="Gill Sans MT" w:cs="Calibri"/>
          <w:bCs/>
          <w:sz w:val="22"/>
          <w:szCs w:val="22"/>
        </w:rPr>
        <w:t xml:space="preserve">[HRP] </w:t>
      </w:r>
      <w:r w:rsidRPr="00DC4F29">
        <w:rPr>
          <w:rFonts w:ascii="Gill Sans MT" w:hAnsi="Gill Sans MT" w:cs="Calibri"/>
          <w:b w:val="0"/>
          <w:bCs/>
          <w:sz w:val="22"/>
          <w:szCs w:val="22"/>
        </w:rPr>
        <w:t>THE HOUSEHOLD REFERENCE PERSON IS:</w:t>
      </w: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p>
    <w:p w:rsidR="00035D65" w:rsidRPr="00DC4F29" w:rsidRDefault="00035D65" w:rsidP="00035D65">
      <w:pPr>
        <w:ind w:left="0" w:firstLine="0"/>
        <w:rPr>
          <w:rFonts w:ascii="Gill Sans MT" w:hAnsi="Gill Sans MT" w:cs="Calibri"/>
        </w:rPr>
      </w:pPr>
      <w:r w:rsidRPr="00DC4F29">
        <w:rPr>
          <w:rFonts w:ascii="Gill Sans MT" w:hAnsi="Gill Sans MT" w:cs="Calibri"/>
        </w:rPr>
        <w:t>1.  [</w:t>
      </w:r>
      <w:proofErr w:type="gramStart"/>
      <w:r w:rsidRPr="00DC4F29">
        <w:rPr>
          <w:rFonts w:ascii="Gill Sans MT" w:hAnsi="Gill Sans MT" w:cs="Calibri"/>
        </w:rPr>
        <w:t>Name[</w:t>
      </w:r>
      <w:proofErr w:type="gramEnd"/>
      <w:r w:rsidRPr="00DC4F29">
        <w:rPr>
          <w:rFonts w:ascii="Gill Sans MT" w:hAnsi="Gill Sans MT" w:cs="Calibri"/>
        </w:rPr>
        <w:t>PERSON NUMBER] etc</w:t>
      </w: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p>
    <w:p w:rsidR="00035D65" w:rsidRPr="00DC4F29" w:rsidRDefault="00035D65" w:rsidP="00035D65">
      <w:pPr>
        <w:pStyle w:val="FieldQuestionName"/>
        <w:keepNext w:val="0"/>
        <w:keepLines w:val="0"/>
        <w:spacing w:before="0"/>
        <w:rPr>
          <w:rFonts w:ascii="Gill Sans MT" w:hAnsi="Gill Sans MT" w:cs="Calibri"/>
          <w:b w:val="0"/>
          <w:bCs/>
          <w:sz w:val="22"/>
          <w:szCs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HHResp</w:t>
      </w:r>
      <w:proofErr w:type="spellEnd"/>
      <w:r w:rsidRPr="00DC4F29">
        <w:rPr>
          <w:rFonts w:ascii="Gill Sans MT" w:hAnsi="Gill Sans MT" w:cs="Calibri"/>
          <w:bCs/>
          <w:sz w:val="22"/>
          <w:szCs w:val="22"/>
        </w:rPr>
        <w:t xml:space="preserve">] </w:t>
      </w:r>
      <w:r w:rsidRPr="00DC4F29">
        <w:rPr>
          <w:rFonts w:ascii="Gill Sans MT" w:hAnsi="Gill Sans MT" w:cs="Calibri"/>
          <w:b w:val="0"/>
          <w:bCs/>
          <w:sz w:val="22"/>
          <w:szCs w:val="22"/>
        </w:rPr>
        <w:t>(INTERVIEWER: RECORD THE PERSON NUMBER OF THE RESPONDENT WHO WILL ANSWER QUESTIONS ABOUT THE HOUSEHOLD. THIS CAN ONLY BE THE HOUSEHOLD REFERENCE PERSON OR THEIR PARTNER/SPOUSE)</w:t>
      </w:r>
    </w:p>
    <w:p w:rsidR="00035D65" w:rsidRPr="00DC4F29" w:rsidRDefault="00035D65" w:rsidP="00035D65">
      <w:pPr>
        <w:pStyle w:val="FieldQuestionName"/>
        <w:keepNext w:val="0"/>
        <w:keepLines w:val="0"/>
        <w:spacing w:before="0"/>
        <w:ind w:left="1134" w:hanging="1134"/>
        <w:rPr>
          <w:rFonts w:ascii="Gill Sans MT" w:hAnsi="Gill Sans MT" w:cs="Calibri"/>
          <w:b w:val="0"/>
          <w:bCs/>
          <w:sz w:val="22"/>
          <w:szCs w:val="22"/>
        </w:rPr>
      </w:pPr>
    </w:p>
    <w:p w:rsidR="00035D65" w:rsidRPr="00DC4F29" w:rsidRDefault="00035D65" w:rsidP="00035D65">
      <w:pPr>
        <w:ind w:left="0" w:firstLine="0"/>
        <w:rPr>
          <w:rFonts w:ascii="Gill Sans MT" w:hAnsi="Gill Sans MT" w:cs="Calibri"/>
        </w:rPr>
      </w:pPr>
      <w:r w:rsidRPr="00DC4F29">
        <w:rPr>
          <w:rFonts w:ascii="Gill Sans MT" w:hAnsi="Gill Sans MT" w:cs="Calibri"/>
        </w:rPr>
        <w:t>1.  [</w:t>
      </w:r>
      <w:proofErr w:type="gramStart"/>
      <w:r w:rsidRPr="00DC4F29">
        <w:rPr>
          <w:rFonts w:ascii="Gill Sans MT" w:hAnsi="Gill Sans MT" w:cs="Calibri"/>
        </w:rPr>
        <w:t>Name[</w:t>
      </w:r>
      <w:proofErr w:type="gramEnd"/>
      <w:r w:rsidRPr="00DC4F29">
        <w:rPr>
          <w:rFonts w:ascii="Gill Sans MT" w:hAnsi="Gill Sans MT" w:cs="Calibri"/>
        </w:rPr>
        <w:t>PERSON NUMBER] etc</w:t>
      </w:r>
    </w:p>
    <w:p w:rsidR="00035D65" w:rsidRPr="00DC4F29" w:rsidRDefault="00035D65" w:rsidP="00035D65">
      <w:pPr>
        <w:pStyle w:val="FieldQuestionName"/>
        <w:keepNext w:val="0"/>
        <w:keepLines w:val="0"/>
        <w:spacing w:before="0"/>
        <w:ind w:left="1134" w:hanging="1134"/>
        <w:rPr>
          <w:rFonts w:ascii="Gill Sans MT" w:hAnsi="Gill Sans MT" w:cs="Calibri"/>
          <w:sz w:val="22"/>
          <w:szCs w:val="22"/>
        </w:rPr>
      </w:pPr>
    </w:p>
    <w:p w:rsidR="00035D65" w:rsidRPr="00DC4F29" w:rsidRDefault="00035D65" w:rsidP="00035D65">
      <w:pPr>
        <w:pStyle w:val="FieldQuestionName"/>
        <w:keepNext w:val="0"/>
        <w:keepLines w:val="0"/>
        <w:spacing w:before="0"/>
        <w:rPr>
          <w:rFonts w:ascii="Gill Sans MT" w:hAnsi="Gill Sans MT" w:cs="Calibri"/>
          <w:sz w:val="22"/>
          <w:szCs w:val="22"/>
        </w:rPr>
      </w:pPr>
      <w:r w:rsidRPr="00DC4F29">
        <w:rPr>
          <w:rFonts w:ascii="Gill Sans MT" w:hAnsi="Gill Sans MT" w:cs="Calibri"/>
          <w:bCs/>
          <w:sz w:val="22"/>
          <w:szCs w:val="22"/>
        </w:rPr>
        <w:lastRenderedPageBreak/>
        <w:t>[</w:t>
      </w:r>
      <w:proofErr w:type="spellStart"/>
      <w:r w:rsidRPr="00DC4F29">
        <w:rPr>
          <w:rFonts w:ascii="Gill Sans MT" w:hAnsi="Gill Sans MT" w:cs="Calibri"/>
          <w:bCs/>
          <w:sz w:val="22"/>
          <w:szCs w:val="22"/>
        </w:rPr>
        <w:t>ParResp</w:t>
      </w:r>
      <w:proofErr w:type="spellEnd"/>
      <w:r w:rsidRPr="00DC4F29">
        <w:rPr>
          <w:rFonts w:ascii="Gill Sans MT" w:hAnsi="Gill Sans MT" w:cs="Calibri"/>
          <w:bCs/>
          <w:sz w:val="22"/>
          <w:szCs w:val="22"/>
        </w:rPr>
        <w:t xml:space="preserve">] </w:t>
      </w:r>
      <w:r w:rsidRPr="00DC4F29">
        <w:rPr>
          <w:rFonts w:ascii="Gill Sans MT" w:hAnsi="Gill Sans MT" w:cs="Calibri"/>
          <w:sz w:val="22"/>
          <w:szCs w:val="22"/>
        </w:rPr>
        <w:t>Who is the best person to answer questions about the children living in this household - this should be the main carer for the child/children?</w:t>
      </w:r>
    </w:p>
    <w:p w:rsidR="00035D65" w:rsidRPr="00DC4F29" w:rsidRDefault="00035D65" w:rsidP="00035D65">
      <w:pPr>
        <w:pStyle w:val="FieldQuestionName"/>
        <w:keepNext w:val="0"/>
        <w:keepLines w:val="0"/>
        <w:spacing w:before="0"/>
        <w:rPr>
          <w:rFonts w:ascii="Gill Sans MT" w:hAnsi="Gill Sans MT" w:cs="Calibri"/>
          <w:sz w:val="22"/>
          <w:szCs w:val="22"/>
        </w:rPr>
      </w:pPr>
    </w:p>
    <w:p w:rsidR="00035D65" w:rsidRPr="00DC4F29" w:rsidRDefault="00035D65" w:rsidP="00035D65">
      <w:pPr>
        <w:ind w:left="0" w:firstLine="0"/>
        <w:rPr>
          <w:rFonts w:ascii="Gill Sans MT" w:hAnsi="Gill Sans MT" w:cs="Calibri"/>
        </w:rPr>
      </w:pPr>
      <w:r w:rsidRPr="00DC4F29">
        <w:rPr>
          <w:rFonts w:ascii="Gill Sans MT" w:hAnsi="Gill Sans MT" w:cs="Calibri"/>
        </w:rPr>
        <w:t>1.  [</w:t>
      </w:r>
      <w:proofErr w:type="gramStart"/>
      <w:r w:rsidRPr="00DC4F29">
        <w:rPr>
          <w:rFonts w:ascii="Gill Sans MT" w:hAnsi="Gill Sans MT" w:cs="Calibri"/>
        </w:rPr>
        <w:t>Name[</w:t>
      </w:r>
      <w:proofErr w:type="gramEnd"/>
      <w:r w:rsidRPr="00DC4F29">
        <w:rPr>
          <w:rFonts w:ascii="Gill Sans MT" w:hAnsi="Gill Sans MT" w:cs="Calibri"/>
        </w:rPr>
        <w:t>PERSON NUMBER] etc</w:t>
      </w:r>
    </w:p>
    <w:p w:rsidR="00035D65" w:rsidRPr="00DC4F29" w:rsidRDefault="00035D65" w:rsidP="00035D65">
      <w:pPr>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Ask All</w:t>
      </w: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IFirstQ</w:t>
      </w:r>
      <w:proofErr w:type="spellEnd"/>
      <w:r w:rsidRPr="00DC4F29">
        <w:rPr>
          <w:rFonts w:ascii="Gill Sans MT" w:hAnsi="Gill Sans MT" w:cs="Calibri"/>
          <w:b/>
        </w:rPr>
        <w:t xml:space="preserve">] </w:t>
      </w:r>
    </w:p>
    <w:p w:rsidR="00035D65" w:rsidRPr="00DC4F29" w:rsidRDefault="00035D65" w:rsidP="00035D65">
      <w:pPr>
        <w:spacing w:line="240" w:lineRule="auto"/>
        <w:ind w:left="0" w:firstLine="0"/>
        <w:rPr>
          <w:rFonts w:ascii="Gill Sans MT" w:hAnsi="Gill Sans MT" w:cs="Calibri"/>
          <w:b/>
        </w:rPr>
      </w:pP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INTERVIEWER: YOU ARE IN THE INDIVIDUAL QUESTIONNAIRE FOR [NAME].  EARLIER, YOU RECORDED THAT [NAME] WOULD BE ANSWERING QUESTIONS ABOUT [THE HOUSEHOLD/CHILDREN WITHIN THE HOUSEHOLD]</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DO YOU WISH TO INTERVIEW [NAME] NOW?</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YOU CAN CHOOSE TO INTERVIEW RESPONDENTS CONCURRENTLY OR INDIVIDUALLY.  PRESS &lt;F3&gt; AND &lt;P&gt; IN ORDER TO SWITCH RESPONDENTS DURING THE INTERVIEW.</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rPr>
      </w:pPr>
      <w:proofErr w:type="gramStart"/>
      <w:r w:rsidRPr="00DC4F29">
        <w:rPr>
          <w:rFonts w:ascii="Gill Sans MT" w:hAnsi="Gill Sans MT" w:cs="Calibri"/>
        </w:rPr>
        <w:t>1.  No – Will not be able to interview this respondent</w:t>
      </w:r>
      <w:proofErr w:type="gramEnd"/>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2.  No – Will interview [NAME] later</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3.  Yes – interview [NAME] now</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4.  Suspend interview – return to later</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5.  All interviewing completed (full/partial) for [NAME]; no more interviewing needed</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Ask if [</w:t>
      </w:r>
      <w:proofErr w:type="spellStart"/>
      <w:r w:rsidRPr="00DC4F29">
        <w:rPr>
          <w:rFonts w:ascii="Gill Sans MT" w:hAnsi="Gill Sans MT" w:cs="Calibri"/>
          <w:i/>
        </w:rPr>
        <w:t>IFirstQ</w:t>
      </w:r>
      <w:proofErr w:type="spellEnd"/>
      <w:proofErr w:type="gramStart"/>
      <w:r w:rsidRPr="00DC4F29">
        <w:rPr>
          <w:rFonts w:ascii="Gill Sans MT" w:hAnsi="Gill Sans MT" w:cs="Calibri"/>
          <w:i/>
        </w:rPr>
        <w:t>]=</w:t>
      </w:r>
      <w:proofErr w:type="gramEnd"/>
      <w:r w:rsidRPr="00DC4F29">
        <w:rPr>
          <w:rFonts w:ascii="Gill Sans MT" w:hAnsi="Gill Sans MT" w:cs="Calibri"/>
          <w:i/>
        </w:rPr>
        <w:t>1</w:t>
      </w:r>
    </w:p>
    <w:p w:rsidR="00035D65" w:rsidRPr="00DC4F29" w:rsidRDefault="00035D65" w:rsidP="00035D65">
      <w:pPr>
        <w:spacing w:line="240" w:lineRule="auto"/>
        <w:ind w:left="0" w:firstLine="0"/>
        <w:rPr>
          <w:rFonts w:ascii="Gill Sans MT" w:hAnsi="Gill Sans MT" w:cs="Calibri"/>
          <w:b/>
        </w:rPr>
      </w:pPr>
    </w:p>
    <w:p w:rsidR="00035D65" w:rsidRPr="00DC4F29" w:rsidRDefault="00035D65" w:rsidP="00035D65">
      <w:pPr>
        <w:keepNext/>
        <w:keepLines/>
        <w:spacing w:line="240" w:lineRule="auto"/>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AskProx</w:t>
      </w:r>
      <w:proofErr w:type="spellEnd"/>
      <w:r w:rsidRPr="00DC4F29">
        <w:rPr>
          <w:rFonts w:ascii="Gill Sans MT" w:hAnsi="Gill Sans MT" w:cs="Calibri"/>
          <w:b/>
        </w:rPr>
        <w:t>]</w:t>
      </w:r>
    </w:p>
    <w:p w:rsidR="00035D65" w:rsidRPr="00DC4F29" w:rsidRDefault="00035D65" w:rsidP="00035D65">
      <w:pPr>
        <w:keepNext/>
        <w:keepLines/>
        <w:spacing w:line="240" w:lineRule="auto"/>
        <w:ind w:left="0" w:firstLine="0"/>
        <w:rPr>
          <w:rFonts w:ascii="Gill Sans MT" w:hAnsi="Gill Sans MT" w:cs="Calibri"/>
          <w:b/>
        </w:rPr>
      </w:pPr>
    </w:p>
    <w:p w:rsidR="00035D65" w:rsidRPr="00DC4F29" w:rsidRDefault="00035D65" w:rsidP="00035D65">
      <w:pPr>
        <w:keepNext/>
        <w:keepLines/>
        <w:spacing w:line="240" w:lineRule="auto"/>
        <w:ind w:left="0" w:firstLine="0"/>
        <w:rPr>
          <w:rFonts w:ascii="Gill Sans MT" w:hAnsi="Gill Sans MT" w:cs="Calibri"/>
        </w:rPr>
      </w:pPr>
      <w:r w:rsidRPr="00DC4F29">
        <w:rPr>
          <w:rFonts w:ascii="Gill Sans MT" w:hAnsi="Gill Sans MT" w:cs="Calibri"/>
        </w:rPr>
        <w:t xml:space="preserve">INTERVIEWER: EVEN THOUGH </w:t>
      </w:r>
      <w:del w:id="4" w:author="edxnh" w:date="2012-05-01T10:49:00Z">
        <w:r w:rsidRPr="00DC4F29" w:rsidDel="00495878">
          <w:rPr>
            <w:rFonts w:ascii="Gill Sans MT" w:hAnsi="Gill Sans MT" w:cs="Calibri"/>
          </w:rPr>
          <w:delText xml:space="preserve">JANE </w:delText>
        </w:r>
      </w:del>
      <w:r w:rsidRPr="00DC4F29">
        <w:rPr>
          <w:rFonts w:ascii="Gill Sans MT" w:hAnsi="Gill Sans MT" w:cs="Calibri"/>
        </w:rPr>
        <w:t>[should read NAME] IS NOT ABLE TO BE INTERVIEWED, CAN ANY OTHER MEMBER OF THE HOUSEHOLD ANSWER A LIMITED NUMBER OF QUESTIONS ON HIS/HER BEHALF?</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THE PROXY WILL ONLY BE ASKED THE INCOME CHANGE QUESTION. ALL OTHER QUESTIONS WILL NOT BE ASKED.</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  Yes – proxy interview (income change question) accepted</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2.  No interview possible</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jc w:val="center"/>
        <w:rPr>
          <w:rFonts w:ascii="Gill Sans MT" w:hAnsi="Gill Sans MT" w:cs="Calibri"/>
          <w:b/>
          <w:bCs/>
          <w:sz w:val="28"/>
          <w:szCs w:val="28"/>
        </w:rPr>
      </w:pPr>
      <w:r w:rsidRPr="00DC4F29">
        <w:rPr>
          <w:rFonts w:ascii="Gill Sans MT" w:hAnsi="Gill Sans MT" w:cs="Calibri"/>
        </w:rPr>
        <w:br w:type="page"/>
      </w:r>
      <w:r w:rsidRPr="00DC4F29">
        <w:rPr>
          <w:rFonts w:ascii="Gill Sans MT" w:hAnsi="Gill Sans MT" w:cs="Calibri"/>
          <w:b/>
          <w:bCs/>
          <w:sz w:val="28"/>
          <w:szCs w:val="28"/>
        </w:rPr>
        <w:lastRenderedPageBreak/>
        <w:t>Housing Changes</w:t>
      </w:r>
    </w:p>
    <w:p w:rsidR="00035D65" w:rsidRPr="00DC4F29" w:rsidRDefault="00035D65" w:rsidP="00035D65">
      <w:pPr>
        <w:keepNext/>
        <w:keepLines/>
        <w:spacing w:line="240" w:lineRule="auto"/>
        <w:rPr>
          <w:rFonts w:ascii="Gill Sans MT" w:hAnsi="Gill Sans MT" w:cs="Calibri"/>
          <w:sz w:val="24"/>
        </w:rPr>
      </w:pPr>
    </w:p>
    <w:p w:rsidR="00035D65" w:rsidRPr="00DC4F29" w:rsidRDefault="00035D65" w:rsidP="00035D65">
      <w:pPr>
        <w:keepNext/>
        <w:keepLines/>
        <w:spacing w:line="240" w:lineRule="auto"/>
        <w:ind w:left="0" w:firstLine="0"/>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(i.e. HRP or HRP’s partner) </w:t>
      </w:r>
    </w:p>
    <w:p w:rsidR="00035D65" w:rsidRPr="00DC4F29" w:rsidRDefault="00035D65" w:rsidP="00035D65">
      <w:pPr>
        <w:keepNext/>
        <w:keepLines/>
        <w:spacing w:line="240" w:lineRule="auto"/>
        <w:ind w:left="0" w:firstLine="0"/>
        <w:rPr>
          <w:rFonts w:ascii="Gill Sans MT" w:hAnsi="Gill Sans MT" w:cs="Calibri"/>
          <w:i/>
        </w:rPr>
      </w:pPr>
    </w:p>
    <w:p w:rsidR="00035D65" w:rsidRPr="00DC4F29" w:rsidRDefault="00035D65" w:rsidP="00035D65">
      <w:pPr>
        <w:keepNext/>
        <w:keepLines/>
        <w:spacing w:line="240" w:lineRule="auto"/>
        <w:ind w:left="1134" w:hanging="1134"/>
        <w:rPr>
          <w:rFonts w:ascii="Gill Sans MT" w:hAnsi="Gill Sans MT" w:cs="Calibri"/>
          <w:b/>
          <w:iCs/>
        </w:rPr>
      </w:pPr>
      <w:r w:rsidRPr="00DC4F29">
        <w:rPr>
          <w:rFonts w:ascii="Gill Sans MT" w:hAnsi="Gill Sans MT" w:cs="Calibri"/>
          <w:b/>
        </w:rPr>
        <w:t>[</w:t>
      </w:r>
      <w:proofErr w:type="spellStart"/>
      <w:r w:rsidRPr="00DC4F29">
        <w:rPr>
          <w:rFonts w:ascii="Gill Sans MT" w:hAnsi="Gill Sans MT" w:cs="Calibri"/>
          <w:b/>
        </w:rPr>
        <w:t>HsngPr</w:t>
      </w:r>
      <w:proofErr w:type="spellEnd"/>
      <w:r w:rsidRPr="00DC4F29">
        <w:rPr>
          <w:rFonts w:ascii="Gill Sans MT" w:hAnsi="Gill Sans MT" w:cs="Calibri"/>
          <w:b/>
        </w:rPr>
        <w:t xml:space="preserve">] </w:t>
      </w:r>
      <w:r w:rsidRPr="00DC4F29">
        <w:rPr>
          <w:rFonts w:ascii="Gill Sans MT" w:hAnsi="Gill Sans MT" w:cs="Calibri"/>
          <w:b/>
          <w:iCs/>
        </w:rPr>
        <w:t>I would now like to ask you some questions about your accommodation</w:t>
      </w:r>
    </w:p>
    <w:p w:rsidR="00035D65" w:rsidRPr="00DC4F29" w:rsidRDefault="00035D65" w:rsidP="00035D65">
      <w:pPr>
        <w:keepNext/>
        <w:keepLines/>
        <w:spacing w:line="240" w:lineRule="auto"/>
        <w:ind w:left="1134" w:hanging="1134"/>
        <w:rPr>
          <w:rFonts w:ascii="Gill Sans MT" w:hAnsi="Gill Sans MT" w:cs="Calibri"/>
          <w:i/>
          <w:iCs/>
        </w:rPr>
      </w:pPr>
    </w:p>
    <w:p w:rsidR="00035D65" w:rsidRDefault="00035D65" w:rsidP="00035D65">
      <w:pPr>
        <w:keepNext/>
        <w:keepLines/>
        <w:spacing w:after="120" w:line="240" w:lineRule="auto"/>
        <w:ind w:left="0" w:firstLine="0"/>
        <w:rPr>
          <w:rFonts w:ascii="Gill Sans MT" w:hAnsi="Gill Sans MT" w:cs="Calibri"/>
          <w:b/>
        </w:rPr>
      </w:pPr>
      <w:r w:rsidRPr="00DC4F29">
        <w:rPr>
          <w:rFonts w:ascii="Gill Sans MT" w:hAnsi="Gill Sans MT" w:cs="Calibri"/>
          <w:b/>
        </w:rPr>
        <w:t>[</w:t>
      </w:r>
      <w:proofErr w:type="spellStart"/>
      <w:proofErr w:type="gramStart"/>
      <w:r w:rsidRPr="00DC4F29">
        <w:rPr>
          <w:rFonts w:ascii="Gill Sans MT" w:hAnsi="Gill Sans MT" w:cs="Calibri"/>
          <w:b/>
        </w:rPr>
        <w:t>Tencheck</w:t>
      </w:r>
      <w:proofErr w:type="spellEnd"/>
      <w:r w:rsidRPr="00DC4F29">
        <w:rPr>
          <w:rFonts w:ascii="Gill Sans MT" w:hAnsi="Gill Sans MT" w:cs="Calibri"/>
          <w:b/>
        </w:rPr>
        <w:t xml:space="preserve"> ]</w:t>
      </w:r>
      <w:proofErr w:type="gramEnd"/>
      <w:r w:rsidRPr="00DC4F29">
        <w:rPr>
          <w:rFonts w:ascii="Gill Sans MT" w:hAnsi="Gill Sans MT" w:cs="Calibri"/>
          <w:b/>
        </w:rPr>
        <w:t xml:space="preserve"> When you were last interviewed on [date of FRS interview] you said that you occupied your accommodation in the following way: [</w:t>
      </w:r>
      <w:r w:rsidRPr="00DC4F29">
        <w:rPr>
          <w:rFonts w:ascii="Gill Sans MT" w:hAnsi="Gill Sans MT" w:cs="Calibri"/>
        </w:rPr>
        <w:t>feed forward tenure</w:t>
      </w:r>
      <w:r w:rsidRPr="00DC4F29">
        <w:rPr>
          <w:rFonts w:ascii="Gill Sans MT" w:hAnsi="Gill Sans MT" w:cs="Calibri"/>
          <w:b/>
        </w:rPr>
        <w:t>].  Is this still correct?</w:t>
      </w:r>
    </w:p>
    <w:p w:rsidR="00035D65" w:rsidRPr="00DC4F29" w:rsidRDefault="00085994" w:rsidP="00085994">
      <w:pPr>
        <w:keepNext/>
        <w:keepLines/>
        <w:spacing w:after="120" w:line="240" w:lineRule="auto"/>
        <w:ind w:left="0" w:firstLine="0"/>
        <w:rPr>
          <w:rFonts w:ascii="Gill Sans MT" w:hAnsi="Gill Sans MT" w:cs="Calibri"/>
        </w:rPr>
      </w:pPr>
      <w:r>
        <w:rPr>
          <w:rFonts w:ascii="Gill Sans MT" w:hAnsi="Gill Sans MT" w:cs="Calibri"/>
        </w:rPr>
        <w:t>1</w:t>
      </w:r>
      <w:r w:rsidR="00035D65" w:rsidRPr="00DC4F29">
        <w:rPr>
          <w:rFonts w:ascii="Gill Sans MT" w:hAnsi="Gill Sans MT" w:cs="Calibri"/>
        </w:rPr>
        <w:t>.  YES</w:t>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1013D9">
        <w:rPr>
          <w:rFonts w:ascii="Gill Sans MT" w:hAnsi="Gill Sans MT" w:cs="Calibri"/>
        </w:rPr>
        <w:tab/>
      </w:r>
      <w:r w:rsidR="001013D9" w:rsidRPr="004A239A">
        <w:rPr>
          <w:rFonts w:ascii="Gill Sans MT" w:hAnsi="Gill Sans MT" w:cs="Calibri"/>
          <w:highlight w:val="green"/>
        </w:rPr>
        <w:t>85</w:t>
      </w:r>
      <w:r w:rsidR="00CE4C64" w:rsidRPr="004A239A">
        <w:rPr>
          <w:rFonts w:ascii="Gill Sans MT" w:hAnsi="Gill Sans MT" w:cs="Calibri"/>
          <w:highlight w:val="green"/>
        </w:rPr>
        <w:t>%</w:t>
      </w:r>
      <w:r>
        <w:rPr>
          <w:rFonts w:ascii="Gill Sans MT" w:hAnsi="Gill Sans MT" w:cs="Calibri"/>
        </w:rPr>
        <w:tab/>
      </w:r>
      <w:r>
        <w:rPr>
          <w:rFonts w:ascii="Gill Sans MT" w:hAnsi="Gill Sans MT" w:cs="Calibri"/>
        </w:rPr>
        <w:tab/>
        <w:t xml:space="preserve">    </w:t>
      </w:r>
      <w:r w:rsidR="00035D65" w:rsidRPr="00DC4F29">
        <w:rPr>
          <w:rFonts w:ascii="Gill Sans MT" w:hAnsi="Gill Sans MT" w:cs="Calibri"/>
        </w:rPr>
        <w:t>2.  NO</w:t>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035D65" w:rsidRPr="00DC4F29">
        <w:rPr>
          <w:rFonts w:ascii="Gill Sans MT" w:hAnsi="Gill Sans MT" w:cs="Calibri"/>
        </w:rPr>
        <w:tab/>
      </w:r>
      <w:r w:rsidR="001013D9" w:rsidRPr="004A239A">
        <w:rPr>
          <w:rFonts w:ascii="Gill Sans MT" w:hAnsi="Gill Sans MT" w:cs="Calibri"/>
          <w:highlight w:val="green"/>
        </w:rPr>
        <w:t>15</w:t>
      </w:r>
      <w:r w:rsidR="00CE4C64" w:rsidRPr="004A239A">
        <w:rPr>
          <w:rFonts w:ascii="Gill Sans MT" w:hAnsi="Gill Sans MT" w:cs="Calibri"/>
          <w:highlight w:val="green"/>
        </w:rPr>
        <w:t>%</w:t>
      </w:r>
    </w:p>
    <w:p w:rsidR="00035D65" w:rsidRPr="00DC4F29" w:rsidRDefault="00035D65" w:rsidP="00035D65">
      <w:pPr>
        <w:spacing w:line="240" w:lineRule="auto"/>
        <w:ind w:left="0" w:firstLine="0"/>
        <w:rPr>
          <w:rFonts w:ascii="Gill Sans MT" w:hAnsi="Gill Sans MT" w:cs="Calibri"/>
          <w:sz w:val="24"/>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If [</w:t>
      </w:r>
      <w:proofErr w:type="spellStart"/>
      <w:r w:rsidRPr="00DC4F29">
        <w:rPr>
          <w:rFonts w:ascii="Gill Sans MT" w:hAnsi="Gill Sans MT" w:cs="Calibri"/>
          <w:i/>
        </w:rPr>
        <w:t>Tencheck</w:t>
      </w:r>
      <w:proofErr w:type="spellEnd"/>
      <w:r w:rsidRPr="00DC4F29">
        <w:rPr>
          <w:rFonts w:ascii="Gill Sans MT" w:hAnsi="Gill Sans MT" w:cs="Calibri"/>
          <w:i/>
        </w:rPr>
        <w:t>] = ‘No’</w:t>
      </w:r>
    </w:p>
    <w:p w:rsidR="00035D65" w:rsidRPr="00DC4F29" w:rsidRDefault="00035D65" w:rsidP="00035D65">
      <w:pPr>
        <w:spacing w:line="240" w:lineRule="auto"/>
        <w:ind w:left="0" w:firstLine="0"/>
        <w:rPr>
          <w:rFonts w:ascii="Gill Sans MT" w:hAnsi="Gill Sans MT" w:cs="Calibri"/>
          <w:i/>
        </w:rPr>
      </w:pPr>
    </w:p>
    <w:p w:rsidR="001013D9" w:rsidRDefault="00035D65" w:rsidP="00035D65">
      <w:pPr>
        <w:spacing w:after="120" w:line="240" w:lineRule="auto"/>
        <w:ind w:left="0" w:firstLine="0"/>
        <w:rPr>
          <w:rFonts w:ascii="Gill Sans MT" w:hAnsi="Gill Sans MT" w:cs="Calibri"/>
          <w:sz w:val="28"/>
        </w:rPr>
      </w:pPr>
      <w:r w:rsidRPr="00DC4F29">
        <w:rPr>
          <w:rFonts w:ascii="Gill Sans MT" w:hAnsi="Gill Sans MT" w:cs="Calibri"/>
          <w:b/>
        </w:rPr>
        <w:t>[</w:t>
      </w:r>
      <w:proofErr w:type="spellStart"/>
      <w:r w:rsidRPr="00DC4F29">
        <w:rPr>
          <w:rFonts w:ascii="Gill Sans MT" w:hAnsi="Gill Sans MT" w:cs="Calibri"/>
          <w:b/>
        </w:rPr>
        <w:t>NewTen</w:t>
      </w:r>
      <w:proofErr w:type="spellEnd"/>
      <w:r w:rsidRPr="00DC4F29">
        <w:rPr>
          <w:rFonts w:ascii="Gill Sans MT" w:hAnsi="Gill Sans MT" w:cs="Calibri"/>
          <w:b/>
        </w:rPr>
        <w:t xml:space="preserve">] </w:t>
      </w:r>
      <w:r w:rsidR="00B10000">
        <w:rPr>
          <w:rFonts w:ascii="Gill Sans MT" w:hAnsi="Gill Sans MT" w:cs="Calibri"/>
          <w:b/>
        </w:rPr>
        <w:t>In which ways do you</w:t>
      </w:r>
      <w:r w:rsidRPr="00DC4F29">
        <w:rPr>
          <w:rFonts w:ascii="Gill Sans MT" w:hAnsi="Gill Sans MT" w:cs="Calibri"/>
          <w:b/>
          <w:iCs/>
        </w:rPr>
        <w:t xml:space="preserve"> occupy this accommodation? </w:t>
      </w:r>
      <w:r w:rsidRPr="00DC4F29">
        <w:rPr>
          <w:rFonts w:ascii="Gill Sans MT" w:hAnsi="Gill Sans MT" w:cs="Calibri"/>
          <w:sz w:val="28"/>
        </w:rPr>
        <w:t>(SHOWCARD B1)</w:t>
      </w:r>
    </w:p>
    <w:p w:rsidR="001013D9" w:rsidRPr="001013D9" w:rsidRDefault="001013D9" w:rsidP="001013D9">
      <w:pPr>
        <w:autoSpaceDE w:val="0"/>
        <w:autoSpaceDN w:val="0"/>
        <w:adjustRightInd w:val="0"/>
        <w:spacing w:line="240" w:lineRule="auto"/>
        <w:ind w:left="0" w:firstLine="0"/>
        <w:rPr>
          <w:rFonts w:ascii="Times New Roman" w:hAnsi="Times New Roman"/>
          <w:sz w:val="24"/>
          <w:szCs w:val="24"/>
          <w:lang w:eastAsia="en-GB"/>
        </w:rPr>
      </w:pPr>
    </w:p>
    <w:tbl>
      <w:tblPr>
        <w:tblW w:w="8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426"/>
        <w:gridCol w:w="1154"/>
        <w:gridCol w:w="1009"/>
        <w:gridCol w:w="1382"/>
        <w:gridCol w:w="1455"/>
      </w:tblGrid>
      <w:tr w:rsidR="001013D9" w:rsidRPr="001013D9">
        <w:trPr>
          <w:cantSplit/>
          <w:tblHeader/>
        </w:trPr>
        <w:tc>
          <w:tcPr>
            <w:tcW w:w="8363" w:type="dxa"/>
            <w:gridSpan w:val="6"/>
            <w:tcBorders>
              <w:top w:val="nil"/>
              <w:left w:val="nil"/>
              <w:bottom w:val="nil"/>
              <w:right w:val="nil"/>
            </w:tcBorders>
            <w:shd w:val="clear" w:color="auto" w:fill="FFFFFF"/>
            <w:vAlign w:val="center"/>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b/>
                <w:bCs/>
                <w:color w:val="000000"/>
                <w:sz w:val="18"/>
                <w:szCs w:val="18"/>
                <w:lang w:eastAsia="en-GB"/>
              </w:rPr>
              <w:t xml:space="preserve">Way occupies </w:t>
            </w:r>
            <w:proofErr w:type="spellStart"/>
            <w:r w:rsidRPr="001013D9">
              <w:rPr>
                <w:rFonts w:cs="Arial"/>
                <w:b/>
                <w:bCs/>
                <w:color w:val="000000"/>
                <w:sz w:val="18"/>
                <w:szCs w:val="18"/>
                <w:lang w:eastAsia="en-GB"/>
              </w:rPr>
              <w:t>acommodation</w:t>
            </w:r>
            <w:proofErr w:type="spellEnd"/>
            <w:r w:rsidRPr="001013D9">
              <w:rPr>
                <w:rFonts w:cs="Arial"/>
                <w:b/>
                <w:bCs/>
                <w:color w:val="000000"/>
                <w:sz w:val="18"/>
                <w:szCs w:val="18"/>
                <w:lang w:eastAsia="en-GB"/>
              </w:rPr>
              <w:t xml:space="preserve"> </w:t>
            </w:r>
          </w:p>
        </w:tc>
      </w:tr>
      <w:tr w:rsidR="001013D9" w:rsidRPr="001013D9">
        <w:trPr>
          <w:cantSplit/>
          <w:tblHeader/>
        </w:trPr>
        <w:tc>
          <w:tcPr>
            <w:tcW w:w="336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013D9">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 xml:space="preserve">Valid </w:t>
            </w:r>
            <w:proofErr w:type="spellStart"/>
            <w:r w:rsidRPr="001013D9">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1013D9" w:rsidRPr="001013D9" w:rsidRDefault="001013D9" w:rsidP="001013D9">
            <w:pPr>
              <w:autoSpaceDE w:val="0"/>
              <w:autoSpaceDN w:val="0"/>
              <w:adjustRightInd w:val="0"/>
              <w:spacing w:line="320" w:lineRule="atLeast"/>
              <w:ind w:left="60" w:right="60" w:firstLine="0"/>
              <w:jc w:val="center"/>
              <w:rPr>
                <w:rFonts w:cs="Arial"/>
                <w:color w:val="000000"/>
                <w:sz w:val="18"/>
                <w:szCs w:val="18"/>
                <w:lang w:eastAsia="en-GB"/>
              </w:rPr>
            </w:pPr>
            <w:r w:rsidRPr="001013D9">
              <w:rPr>
                <w:rFonts w:cs="Arial"/>
                <w:color w:val="000000"/>
                <w:sz w:val="18"/>
                <w:szCs w:val="18"/>
                <w:lang w:eastAsia="en-GB"/>
              </w:rPr>
              <w:t xml:space="preserve">Cumulative </w:t>
            </w:r>
            <w:proofErr w:type="spellStart"/>
            <w:r w:rsidRPr="001013D9">
              <w:rPr>
                <w:rFonts w:cs="Arial"/>
                <w:color w:val="000000"/>
                <w:sz w:val="18"/>
                <w:szCs w:val="18"/>
                <w:lang w:eastAsia="en-GB"/>
              </w:rPr>
              <w:t>Percent</w:t>
            </w:r>
            <w:proofErr w:type="spellEnd"/>
          </w:p>
        </w:tc>
      </w:tr>
      <w:tr w:rsidR="001013D9" w:rsidRPr="001013D9">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Valid</w:t>
            </w:r>
          </w:p>
        </w:tc>
        <w:tc>
          <w:tcPr>
            <w:tcW w:w="2425" w:type="dxa"/>
            <w:tcBorders>
              <w:top w:val="single" w:sz="16" w:space="0" w:color="000000"/>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Own it outright</w:t>
            </w:r>
          </w:p>
        </w:tc>
        <w:tc>
          <w:tcPr>
            <w:tcW w:w="1154" w:type="dxa"/>
            <w:tcBorders>
              <w:top w:val="single" w:sz="16" w:space="0" w:color="000000"/>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261226</w:t>
            </w:r>
          </w:p>
        </w:tc>
        <w:tc>
          <w:tcPr>
            <w:tcW w:w="1009" w:type="dxa"/>
            <w:tcBorders>
              <w:top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36.8</w:t>
            </w:r>
          </w:p>
        </w:tc>
        <w:tc>
          <w:tcPr>
            <w:tcW w:w="1382" w:type="dxa"/>
            <w:tcBorders>
              <w:top w:val="single" w:sz="16" w:space="0" w:color="000000"/>
              <w:bottom w:val="nil"/>
            </w:tcBorders>
            <w:shd w:val="clear" w:color="auto" w:fill="FFFFFF"/>
          </w:tcPr>
          <w:p w:rsidR="001013D9" w:rsidRPr="004A239A" w:rsidRDefault="001013D9" w:rsidP="001013D9">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36.9</w:t>
            </w:r>
          </w:p>
        </w:tc>
        <w:tc>
          <w:tcPr>
            <w:tcW w:w="1455" w:type="dxa"/>
            <w:tcBorders>
              <w:top w:val="single" w:sz="16" w:space="0" w:color="000000"/>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36.9</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Buying it with the help of a mortgage or loan</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227438</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32.0</w:t>
            </w:r>
          </w:p>
        </w:tc>
        <w:tc>
          <w:tcPr>
            <w:tcW w:w="1382" w:type="dxa"/>
            <w:tcBorders>
              <w:top w:val="nil"/>
              <w:bottom w:val="nil"/>
            </w:tcBorders>
            <w:shd w:val="clear" w:color="auto" w:fill="FFFFFF"/>
          </w:tcPr>
          <w:p w:rsidR="001013D9" w:rsidRPr="004A239A" w:rsidRDefault="001013D9" w:rsidP="001013D9">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32.1</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69.0</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Pay part rent and part mortgage (</w:t>
            </w:r>
            <w:proofErr w:type="spellStart"/>
            <w:r w:rsidRPr="001013D9">
              <w:rPr>
                <w:rFonts w:cs="Arial"/>
                <w:color w:val="000000"/>
                <w:sz w:val="18"/>
                <w:szCs w:val="18"/>
                <w:lang w:eastAsia="en-GB"/>
              </w:rPr>
              <w:t>LShared</w:t>
            </w:r>
            <w:proofErr w:type="spellEnd"/>
            <w:r w:rsidRPr="001013D9">
              <w:rPr>
                <w:rFonts w:cs="Arial"/>
                <w:color w:val="000000"/>
                <w:sz w:val="18"/>
                <w:szCs w:val="18"/>
                <w:lang w:eastAsia="en-GB"/>
              </w:rPr>
              <w:t xml:space="preserve"> ownership)</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1141</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.2</w:t>
            </w:r>
          </w:p>
        </w:tc>
        <w:tc>
          <w:tcPr>
            <w:tcW w:w="1382" w:type="dxa"/>
            <w:tcBorders>
              <w:top w:val="nil"/>
              <w:bottom w:val="nil"/>
            </w:tcBorders>
            <w:shd w:val="clear" w:color="auto" w:fill="FFFFFF"/>
          </w:tcPr>
          <w:p w:rsidR="001013D9" w:rsidRPr="004A239A" w:rsidRDefault="001013D9" w:rsidP="001013D9">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.2</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69.2</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 xml:space="preserve">Rent it from </w:t>
            </w:r>
            <w:proofErr w:type="spellStart"/>
            <w:r w:rsidRPr="001013D9">
              <w:rPr>
                <w:rFonts w:cs="Arial"/>
                <w:color w:val="000000"/>
                <w:sz w:val="18"/>
                <w:szCs w:val="18"/>
                <w:lang w:eastAsia="en-GB"/>
              </w:rPr>
              <w:t>LCouncil</w:t>
            </w:r>
            <w:proofErr w:type="spellEnd"/>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139408</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19.6</w:t>
            </w:r>
          </w:p>
        </w:tc>
        <w:tc>
          <w:tcPr>
            <w:tcW w:w="1382" w:type="dxa"/>
            <w:tcBorders>
              <w:top w:val="nil"/>
              <w:bottom w:val="nil"/>
            </w:tcBorders>
            <w:shd w:val="clear" w:color="auto" w:fill="FFFFFF"/>
          </w:tcPr>
          <w:p w:rsidR="001013D9" w:rsidRPr="004A239A" w:rsidRDefault="001013D9" w:rsidP="001013D9">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19.7</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88.9</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Rent it from a Housing Association</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10687</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1.5</w:t>
            </w:r>
          </w:p>
        </w:tc>
        <w:tc>
          <w:tcPr>
            <w:tcW w:w="1382" w:type="dxa"/>
            <w:tcBorders>
              <w:top w:val="nil"/>
              <w:bottom w:val="nil"/>
            </w:tcBorders>
            <w:shd w:val="clear" w:color="auto" w:fill="FFFFFF"/>
          </w:tcPr>
          <w:p w:rsidR="001013D9" w:rsidRPr="004A239A" w:rsidRDefault="001013D9" w:rsidP="001013D9">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1.5</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90.4</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Rent it from a Private Individual or Company Landlord</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67364</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9.5</w:t>
            </w:r>
          </w:p>
        </w:tc>
        <w:tc>
          <w:tcPr>
            <w:tcW w:w="1382" w:type="dxa"/>
            <w:tcBorders>
              <w:top w:val="nil"/>
              <w:bottom w:val="nil"/>
            </w:tcBorders>
            <w:shd w:val="clear" w:color="auto" w:fill="FFFFFF"/>
          </w:tcPr>
          <w:p w:rsidR="001013D9" w:rsidRPr="004A239A" w:rsidRDefault="001013D9" w:rsidP="001013D9">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9.5</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99.9</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Squatting</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439</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w:t>
            </w:r>
          </w:p>
        </w:tc>
        <w:tc>
          <w:tcPr>
            <w:tcW w:w="1382" w:type="dxa"/>
            <w:tcBorders>
              <w:top w:val="nil"/>
              <w:bottom w:val="nil"/>
            </w:tcBorders>
            <w:shd w:val="clear" w:color="auto" w:fill="FFFFFF"/>
          </w:tcPr>
          <w:p w:rsidR="001013D9" w:rsidRPr="004A239A" w:rsidRDefault="001013D9" w:rsidP="001013D9">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.1</w:t>
            </w:r>
          </w:p>
        </w:tc>
        <w:tc>
          <w:tcPr>
            <w:tcW w:w="1455" w:type="dxa"/>
            <w:tcBorders>
              <w:top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100.0</w:t>
            </w:r>
          </w:p>
        </w:tc>
      </w:tr>
      <w:tr w:rsidR="001013D9" w:rsidRPr="001013D9">
        <w:trPr>
          <w:cantSplit/>
          <w:tblHeader/>
        </w:trPr>
        <w:tc>
          <w:tcPr>
            <w:tcW w:w="938" w:type="dxa"/>
            <w:vMerge/>
            <w:tcBorders>
              <w:top w:val="single" w:sz="16" w:space="0" w:color="000000"/>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707702</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99.7</w:t>
            </w:r>
          </w:p>
        </w:tc>
        <w:tc>
          <w:tcPr>
            <w:tcW w:w="1382" w:type="dxa"/>
            <w:tcBorders>
              <w:top w:val="nil"/>
              <w:bottom w:val="nil"/>
            </w:tcBorders>
            <w:shd w:val="clear" w:color="auto" w:fill="FFFFFF"/>
          </w:tcPr>
          <w:p w:rsidR="001013D9" w:rsidRPr="004A239A" w:rsidRDefault="001013D9" w:rsidP="001013D9">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100.0</w:t>
            </w:r>
          </w:p>
        </w:tc>
        <w:tc>
          <w:tcPr>
            <w:tcW w:w="1455" w:type="dxa"/>
            <w:tcBorders>
              <w:top w:val="nil"/>
              <w:bottom w:val="nil"/>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r>
      <w:tr w:rsidR="001013D9" w:rsidRPr="001013D9">
        <w:trPr>
          <w:cantSplit/>
          <w:tblHeader/>
        </w:trPr>
        <w:tc>
          <w:tcPr>
            <w:tcW w:w="938" w:type="dxa"/>
            <w:tcBorders>
              <w:top w:val="nil"/>
              <w:left w:val="single" w:sz="16" w:space="0" w:color="000000"/>
              <w:bottom w:val="nil"/>
              <w:right w:val="nil"/>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Missing</w:t>
            </w:r>
          </w:p>
        </w:tc>
        <w:tc>
          <w:tcPr>
            <w:tcW w:w="2425" w:type="dxa"/>
            <w:tcBorders>
              <w:top w:val="nil"/>
              <w:left w:val="nil"/>
              <w:bottom w:val="nil"/>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2318</w:t>
            </w:r>
          </w:p>
        </w:tc>
        <w:tc>
          <w:tcPr>
            <w:tcW w:w="1009" w:type="dxa"/>
            <w:tcBorders>
              <w:top w:val="nil"/>
              <w:bottom w:val="nil"/>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.3</w:t>
            </w:r>
          </w:p>
        </w:tc>
        <w:tc>
          <w:tcPr>
            <w:tcW w:w="1382" w:type="dxa"/>
            <w:tcBorders>
              <w:top w:val="nil"/>
              <w:bottom w:val="nil"/>
            </w:tcBorders>
            <w:shd w:val="clear" w:color="auto" w:fill="FFFFFF"/>
            <w:vAlign w:val="center"/>
          </w:tcPr>
          <w:p w:rsidR="001013D9" w:rsidRPr="004A239A" w:rsidRDefault="001013D9" w:rsidP="001013D9">
            <w:pPr>
              <w:autoSpaceDE w:val="0"/>
              <w:autoSpaceDN w:val="0"/>
              <w:adjustRightInd w:val="0"/>
              <w:spacing w:line="240" w:lineRule="auto"/>
              <w:ind w:left="0" w:firstLine="0"/>
              <w:jc w:val="center"/>
              <w:rPr>
                <w:rFonts w:ascii="Times New Roman" w:hAnsi="Times New Roman"/>
                <w:sz w:val="24"/>
                <w:szCs w:val="24"/>
                <w:highlight w:val="green"/>
                <w:lang w:eastAsia="en-GB"/>
              </w:rPr>
            </w:pPr>
          </w:p>
        </w:tc>
        <w:tc>
          <w:tcPr>
            <w:tcW w:w="1455" w:type="dxa"/>
            <w:tcBorders>
              <w:top w:val="nil"/>
              <w:bottom w:val="nil"/>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r>
      <w:tr w:rsidR="001013D9" w:rsidRPr="001013D9">
        <w:trPr>
          <w:cantSplit/>
        </w:trPr>
        <w:tc>
          <w:tcPr>
            <w:tcW w:w="3363" w:type="dxa"/>
            <w:gridSpan w:val="2"/>
            <w:tcBorders>
              <w:top w:val="nil"/>
              <w:left w:val="single" w:sz="16" w:space="0" w:color="000000"/>
              <w:bottom w:val="single" w:sz="16" w:space="0" w:color="000000"/>
              <w:right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rPr>
                <w:rFonts w:cs="Arial"/>
                <w:color w:val="000000"/>
                <w:sz w:val="18"/>
                <w:szCs w:val="18"/>
                <w:lang w:eastAsia="en-GB"/>
              </w:rPr>
            </w:pPr>
            <w:r w:rsidRPr="001013D9">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710020</w:t>
            </w:r>
          </w:p>
        </w:tc>
        <w:tc>
          <w:tcPr>
            <w:tcW w:w="1009" w:type="dxa"/>
            <w:tcBorders>
              <w:top w:val="nil"/>
              <w:bottom w:val="single" w:sz="16" w:space="0" w:color="000000"/>
            </w:tcBorders>
            <w:shd w:val="clear" w:color="auto" w:fill="FFFFFF"/>
          </w:tcPr>
          <w:p w:rsidR="001013D9" w:rsidRPr="001013D9" w:rsidRDefault="001013D9" w:rsidP="001013D9">
            <w:pPr>
              <w:autoSpaceDE w:val="0"/>
              <w:autoSpaceDN w:val="0"/>
              <w:adjustRightInd w:val="0"/>
              <w:spacing w:line="320" w:lineRule="atLeast"/>
              <w:ind w:left="60" w:right="60" w:firstLine="0"/>
              <w:jc w:val="right"/>
              <w:rPr>
                <w:rFonts w:cs="Arial"/>
                <w:color w:val="000000"/>
                <w:sz w:val="18"/>
                <w:szCs w:val="18"/>
                <w:lang w:eastAsia="en-GB"/>
              </w:rPr>
            </w:pPr>
            <w:r w:rsidRPr="001013D9">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1013D9" w:rsidRPr="001013D9" w:rsidRDefault="001013D9" w:rsidP="001013D9">
            <w:pPr>
              <w:autoSpaceDE w:val="0"/>
              <w:autoSpaceDN w:val="0"/>
              <w:adjustRightInd w:val="0"/>
              <w:spacing w:line="240" w:lineRule="auto"/>
              <w:ind w:left="0" w:firstLine="0"/>
              <w:jc w:val="center"/>
              <w:rPr>
                <w:rFonts w:ascii="Times New Roman" w:hAnsi="Times New Roman"/>
                <w:sz w:val="24"/>
                <w:szCs w:val="24"/>
                <w:lang w:eastAsia="en-GB"/>
              </w:rPr>
            </w:pPr>
          </w:p>
        </w:tc>
      </w:tr>
    </w:tbl>
    <w:p w:rsidR="001013D9" w:rsidRPr="001013D9" w:rsidRDefault="001013D9" w:rsidP="001013D9">
      <w:pPr>
        <w:autoSpaceDE w:val="0"/>
        <w:autoSpaceDN w:val="0"/>
        <w:adjustRightInd w:val="0"/>
        <w:spacing w:line="400" w:lineRule="atLeast"/>
        <w:ind w:left="0" w:firstLine="0"/>
        <w:rPr>
          <w:rFonts w:ascii="Times New Roman" w:hAnsi="Times New Roman"/>
          <w:sz w:val="24"/>
          <w:szCs w:val="24"/>
          <w:lang w:eastAsia="en-GB"/>
        </w:rPr>
      </w:pPr>
    </w:p>
    <w:p w:rsidR="001013D9" w:rsidRDefault="001013D9" w:rsidP="00035D65">
      <w:pPr>
        <w:spacing w:after="120" w:line="240" w:lineRule="auto"/>
        <w:ind w:left="0" w:firstLine="0"/>
        <w:rPr>
          <w:rFonts w:ascii="Gill Sans MT" w:hAnsi="Gill Sans MT" w:cs="Calibri"/>
          <w:sz w:val="28"/>
        </w:rPr>
      </w:pPr>
    </w:p>
    <w:p w:rsidR="00CE4C64" w:rsidRPr="00CE4C64" w:rsidRDefault="00CE4C64" w:rsidP="00035D65">
      <w:pPr>
        <w:spacing w:after="120" w:line="240" w:lineRule="auto"/>
        <w:ind w:left="0" w:firstLine="0"/>
        <w:rPr>
          <w:rFonts w:ascii="Gill Sans MT" w:hAnsi="Gill Sans MT" w:cs="Calibri"/>
        </w:rPr>
      </w:pPr>
      <w:r>
        <w:rPr>
          <w:rFonts w:ascii="Gill Sans MT" w:hAnsi="Gill Sans MT" w:cs="Calibri"/>
          <w:sz w:val="28"/>
        </w:rPr>
        <w:tab/>
      </w:r>
      <w:r>
        <w:rPr>
          <w:rFonts w:ascii="Gill Sans MT" w:hAnsi="Gill Sans MT" w:cs="Calibri"/>
          <w:sz w:val="28"/>
        </w:rPr>
        <w:tab/>
      </w:r>
      <w:r>
        <w:rPr>
          <w:rFonts w:ascii="Gill Sans MT" w:hAnsi="Gill Sans MT" w:cs="Calibri"/>
          <w:sz w:val="28"/>
        </w:rPr>
        <w:tab/>
      </w:r>
      <w:r>
        <w:rPr>
          <w:rFonts w:ascii="Gill Sans MT" w:hAnsi="Gill Sans MT" w:cs="Calibri"/>
          <w:sz w:val="28"/>
        </w:rPr>
        <w:tab/>
      </w:r>
      <w:r>
        <w:rPr>
          <w:rFonts w:ascii="Gill Sans MT" w:hAnsi="Gill Sans MT" w:cs="Calibri"/>
          <w:sz w:val="28"/>
        </w:rPr>
        <w:tab/>
      </w:r>
      <w:r>
        <w:rPr>
          <w:rFonts w:ascii="Gill Sans MT" w:hAnsi="Gill Sans MT" w:cs="Calibri"/>
          <w:sz w:val="28"/>
        </w:rPr>
        <w:tab/>
      </w:r>
      <w:r>
        <w:rPr>
          <w:rFonts w:ascii="Gill Sans MT" w:hAnsi="Gill Sans MT" w:cs="Calibri"/>
          <w:sz w:val="28"/>
        </w:rPr>
        <w:tab/>
      </w:r>
      <w:r>
        <w:rPr>
          <w:rFonts w:ascii="Gill Sans MT" w:hAnsi="Gill Sans MT" w:cs="Calibri"/>
          <w:sz w:val="28"/>
        </w:rPr>
        <w:tab/>
      </w:r>
    </w:p>
    <w:p w:rsidR="00035D65" w:rsidRPr="00DC4F29" w:rsidRDefault="00035D65" w:rsidP="00035D65">
      <w:pPr>
        <w:spacing w:line="240" w:lineRule="auto"/>
        <w:ind w:left="0" w:firstLine="0"/>
        <w:rPr>
          <w:rFonts w:ascii="Gill Sans MT" w:hAnsi="Gill Sans MT" w:cs="Calibri"/>
          <w:sz w:val="24"/>
        </w:rPr>
      </w:pPr>
    </w:p>
    <w:p w:rsidR="00035D65" w:rsidRPr="00DC4F29" w:rsidRDefault="00035D65" w:rsidP="00035D65">
      <w:pPr>
        <w:spacing w:after="120" w:line="240" w:lineRule="auto"/>
        <w:ind w:left="0" w:firstLine="0"/>
        <w:rPr>
          <w:rFonts w:ascii="Gill Sans MT" w:hAnsi="Gill Sans MT" w:cs="Calibri"/>
          <w:b/>
          <w:i/>
        </w:rPr>
      </w:pPr>
      <w:r w:rsidRPr="00DC4F29">
        <w:rPr>
          <w:rFonts w:ascii="Gill Sans MT" w:hAnsi="Gill Sans MT" w:cs="Calibri"/>
          <w:b/>
        </w:rPr>
        <w:t>[Move] How likely do you think it is that your household will move from this accommodation in the next 1-2 years? Is it…</w:t>
      </w:r>
      <w:r w:rsidRPr="00DC4F29">
        <w:rPr>
          <w:rFonts w:ascii="Gill Sans MT" w:hAnsi="Gill Sans MT" w:cs="Calibri"/>
          <w:b/>
          <w:i/>
        </w:rPr>
        <w:t xml:space="preserve"> </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  Very likely</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1013D9" w:rsidRPr="004A239A">
        <w:rPr>
          <w:rFonts w:ascii="Gill Sans MT" w:hAnsi="Gill Sans MT" w:cs="Calibri"/>
          <w:highlight w:val="green"/>
        </w:rPr>
        <w:t>4</w:t>
      </w:r>
      <w:r w:rsidR="0025037D" w:rsidRPr="004A239A">
        <w:rPr>
          <w:rFonts w:ascii="Gill Sans MT" w:hAnsi="Gill Sans MT" w:cs="Calibri"/>
          <w:highlight w:val="green"/>
        </w:rPr>
        <w:t>%</w:t>
      </w:r>
    </w:p>
    <w:p w:rsidR="00035D65" w:rsidRPr="00DC4F29" w:rsidRDefault="001013D9" w:rsidP="00035D65">
      <w:pPr>
        <w:spacing w:line="240" w:lineRule="auto"/>
        <w:ind w:left="0" w:firstLine="0"/>
        <w:rPr>
          <w:rFonts w:ascii="Gill Sans MT" w:hAnsi="Gill Sans MT" w:cs="Calibri"/>
        </w:rPr>
      </w:pPr>
      <w:r>
        <w:rPr>
          <w:rFonts w:ascii="Gill Sans MT" w:hAnsi="Gill Sans MT" w:cs="Calibri"/>
        </w:rPr>
        <w:t>2.  Quite likely</w:t>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sidRPr="004A239A">
        <w:rPr>
          <w:rFonts w:ascii="Gill Sans MT" w:hAnsi="Gill Sans MT" w:cs="Calibri"/>
          <w:highlight w:val="green"/>
        </w:rPr>
        <w:t>5</w:t>
      </w:r>
      <w:r w:rsidR="0025037D" w:rsidRPr="004A239A">
        <w:rPr>
          <w:rFonts w:ascii="Gill Sans MT" w:hAnsi="Gill Sans MT" w:cs="Calibri"/>
          <w:highlight w:val="green"/>
        </w:rPr>
        <w:t>%</w:t>
      </w:r>
    </w:p>
    <w:p w:rsidR="00035D65" w:rsidRPr="00DC4F29" w:rsidRDefault="00035D65" w:rsidP="00035D65">
      <w:pPr>
        <w:tabs>
          <w:tab w:val="num" w:pos="720"/>
        </w:tabs>
        <w:spacing w:line="240" w:lineRule="auto"/>
        <w:ind w:left="0" w:firstLine="0"/>
        <w:rPr>
          <w:rFonts w:ascii="Gill Sans MT" w:hAnsi="Gill Sans MT" w:cs="Calibri"/>
        </w:rPr>
      </w:pPr>
      <w:r w:rsidRPr="00DC4F29">
        <w:rPr>
          <w:rFonts w:ascii="Gill Sans MT" w:hAnsi="Gill Sans MT" w:cs="Calibri"/>
        </w:rPr>
        <w:lastRenderedPageBreak/>
        <w:t xml:space="preserve">3.  Quite unlikely </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1013D9" w:rsidRPr="004A239A">
        <w:rPr>
          <w:rFonts w:ascii="Gill Sans MT" w:hAnsi="Gill Sans MT" w:cs="Calibri"/>
          <w:highlight w:val="green"/>
        </w:rPr>
        <w:t>10</w:t>
      </w:r>
      <w:r w:rsidR="0025037D" w:rsidRPr="004A239A">
        <w:rPr>
          <w:rFonts w:ascii="Gill Sans MT" w:hAnsi="Gill Sans MT" w:cs="Calibri"/>
          <w:highlight w:val="green"/>
        </w:rPr>
        <w:t>%</w:t>
      </w:r>
    </w:p>
    <w:p w:rsidR="00035D65" w:rsidRPr="00DC4F29" w:rsidRDefault="001013D9" w:rsidP="00035D65">
      <w:pPr>
        <w:tabs>
          <w:tab w:val="num" w:pos="720"/>
        </w:tabs>
        <w:spacing w:line="240" w:lineRule="auto"/>
        <w:ind w:left="0" w:firstLine="0"/>
        <w:rPr>
          <w:rFonts w:ascii="Gill Sans MT" w:hAnsi="Gill Sans MT" w:cs="Calibri"/>
        </w:rPr>
      </w:pPr>
      <w:r>
        <w:rPr>
          <w:rFonts w:ascii="Gill Sans MT" w:hAnsi="Gill Sans MT" w:cs="Calibri"/>
        </w:rPr>
        <w:t>4.  Very unlikely</w:t>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sidRPr="004A239A">
        <w:rPr>
          <w:rFonts w:ascii="Gill Sans MT" w:hAnsi="Gill Sans MT" w:cs="Calibri"/>
          <w:highlight w:val="green"/>
        </w:rPr>
        <w:t>80</w:t>
      </w:r>
      <w:r w:rsidR="0025037D" w:rsidRPr="004A239A">
        <w:rPr>
          <w:rFonts w:ascii="Gill Sans MT" w:hAnsi="Gill Sans MT" w:cs="Calibri"/>
          <w:highlight w:val="green"/>
        </w:rPr>
        <w:t>%</w:t>
      </w:r>
    </w:p>
    <w:p w:rsidR="00035D65" w:rsidRPr="00DC4F29" w:rsidRDefault="00035D65" w:rsidP="00035D65">
      <w:pPr>
        <w:tabs>
          <w:tab w:val="num" w:pos="720"/>
        </w:tabs>
        <w:spacing w:line="240" w:lineRule="auto"/>
        <w:ind w:left="0" w:firstLine="0"/>
        <w:rPr>
          <w:rFonts w:ascii="Gill Sans MT" w:hAnsi="Gill Sans MT" w:cs="Calibri"/>
        </w:rPr>
      </w:pPr>
      <w:r w:rsidRPr="00DC4F29">
        <w:rPr>
          <w:rFonts w:ascii="Gill Sans MT" w:hAnsi="Gill Sans MT" w:cs="Calibri"/>
        </w:rPr>
        <w:t>5.  SP</w:t>
      </w:r>
      <w:r w:rsidR="001013D9">
        <w:rPr>
          <w:rFonts w:ascii="Gill Sans MT" w:hAnsi="Gill Sans MT" w:cs="Calibri"/>
        </w:rPr>
        <w:t>ONTANEOUS ONLY: Don’t know</w:t>
      </w:r>
      <w:r w:rsidR="001013D9">
        <w:rPr>
          <w:rFonts w:ascii="Gill Sans MT" w:hAnsi="Gill Sans MT" w:cs="Calibri"/>
        </w:rPr>
        <w:tab/>
      </w:r>
      <w:r w:rsidR="001013D9">
        <w:rPr>
          <w:rFonts w:ascii="Gill Sans MT" w:hAnsi="Gill Sans MT" w:cs="Calibri"/>
        </w:rPr>
        <w:tab/>
      </w:r>
      <w:r w:rsidR="001013D9">
        <w:rPr>
          <w:rFonts w:ascii="Gill Sans MT" w:hAnsi="Gill Sans MT" w:cs="Calibri"/>
        </w:rPr>
        <w:tab/>
      </w:r>
      <w:r w:rsidR="001013D9">
        <w:rPr>
          <w:rFonts w:ascii="Gill Sans MT" w:hAnsi="Gill Sans MT" w:cs="Calibri"/>
        </w:rPr>
        <w:tab/>
      </w:r>
      <w:r w:rsidR="001013D9">
        <w:rPr>
          <w:rFonts w:ascii="Gill Sans MT" w:hAnsi="Gill Sans MT" w:cs="Calibri"/>
        </w:rPr>
        <w:tab/>
      </w:r>
      <w:r w:rsidR="001013D9" w:rsidRPr="004A239A">
        <w:rPr>
          <w:rFonts w:ascii="Gill Sans MT" w:hAnsi="Gill Sans MT" w:cs="Calibri"/>
          <w:highlight w:val="green"/>
        </w:rPr>
        <w:t>0</w:t>
      </w:r>
      <w:r w:rsidR="0025037D" w:rsidRPr="004A239A">
        <w:rPr>
          <w:rFonts w:ascii="Gill Sans MT" w:hAnsi="Gill Sans MT" w:cs="Calibri"/>
          <w:highlight w:val="green"/>
        </w:rPr>
        <w:t>%</w:t>
      </w:r>
    </w:p>
    <w:p w:rsidR="00035D65" w:rsidRPr="00DC4F29" w:rsidRDefault="00035D65" w:rsidP="00035D65">
      <w:pPr>
        <w:spacing w:line="240" w:lineRule="auto"/>
        <w:rPr>
          <w:rFonts w:ascii="Gill Sans MT" w:hAnsi="Gill Sans MT" w:cs="Calibri"/>
          <w:i/>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(i.e. HRP or HRP’s partner) if Move=1 ‘Very likely’ OR Move= 2 ‘Quite likely’ (very likely or quite likely will need to leave accommodation within the next 1 to 2 years)</w:t>
      </w:r>
    </w:p>
    <w:p w:rsidR="00035D65" w:rsidRPr="00DC4F29" w:rsidRDefault="00035D65" w:rsidP="00035D65">
      <w:pPr>
        <w:spacing w:line="240" w:lineRule="auto"/>
        <w:rPr>
          <w:rFonts w:ascii="Gill Sans MT" w:hAnsi="Gill Sans MT" w:cs="Calibri"/>
          <w:i/>
        </w:rPr>
      </w:pPr>
    </w:p>
    <w:p w:rsidR="00035D65" w:rsidRDefault="00035D65" w:rsidP="00035D65">
      <w:pPr>
        <w:spacing w:after="120" w:line="240" w:lineRule="auto"/>
        <w:ind w:left="1134" w:hanging="1134"/>
        <w:rPr>
          <w:rFonts w:ascii="Gill Sans MT" w:hAnsi="Gill Sans MT" w:cs="Calibri"/>
          <w:iCs/>
          <w:sz w:val="28"/>
        </w:rPr>
      </w:pPr>
      <w:r w:rsidRPr="00DC4F29">
        <w:rPr>
          <w:rFonts w:ascii="Gill Sans MT" w:hAnsi="Gill Sans MT" w:cs="Calibri"/>
          <w:b/>
        </w:rPr>
        <w:t>[</w:t>
      </w:r>
      <w:proofErr w:type="spellStart"/>
      <w:r w:rsidRPr="00DC4F29">
        <w:rPr>
          <w:rFonts w:ascii="Gill Sans MT" w:hAnsi="Gill Sans MT" w:cs="Calibri"/>
          <w:b/>
        </w:rPr>
        <w:t>MoveReas</w:t>
      </w:r>
      <w:proofErr w:type="spellEnd"/>
      <w:r w:rsidRPr="00DC4F29">
        <w:rPr>
          <w:rFonts w:ascii="Gill Sans MT" w:hAnsi="Gill Sans MT" w:cs="Calibri"/>
          <w:b/>
        </w:rPr>
        <w:t xml:space="preserve">] </w:t>
      </w:r>
      <w:r w:rsidRPr="00DC4F29">
        <w:rPr>
          <w:rFonts w:ascii="Gill Sans MT" w:hAnsi="Gill Sans MT" w:cs="Calibri"/>
          <w:b/>
          <w:iCs/>
        </w:rPr>
        <w:t xml:space="preserve">What is the MAIN reason for moving? </w:t>
      </w:r>
      <w:r w:rsidRPr="00DC4F29">
        <w:rPr>
          <w:rFonts w:ascii="Gill Sans MT" w:hAnsi="Gill Sans MT" w:cs="Calibri"/>
          <w:iCs/>
          <w:sz w:val="28"/>
        </w:rPr>
        <w:t>(SHOWCARD B2)</w:t>
      </w:r>
    </w:p>
    <w:p w:rsidR="00E11993" w:rsidRPr="00E11993" w:rsidRDefault="00E11993" w:rsidP="00E11993">
      <w:pPr>
        <w:autoSpaceDE w:val="0"/>
        <w:autoSpaceDN w:val="0"/>
        <w:adjustRightInd w:val="0"/>
        <w:spacing w:line="240" w:lineRule="auto"/>
        <w:ind w:left="0" w:firstLine="0"/>
        <w:rPr>
          <w:rFonts w:ascii="Times New Roman" w:hAnsi="Times New Roman"/>
          <w:sz w:val="24"/>
          <w:szCs w:val="24"/>
          <w:lang w:eastAsia="en-GB"/>
        </w:rPr>
      </w:pPr>
    </w:p>
    <w:tbl>
      <w:tblPr>
        <w:tblW w:w="83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567"/>
        <w:gridCol w:w="3402"/>
        <w:gridCol w:w="1134"/>
        <w:gridCol w:w="851"/>
        <w:gridCol w:w="956"/>
        <w:gridCol w:w="1455"/>
      </w:tblGrid>
      <w:tr w:rsidR="00E11993" w:rsidRPr="00E11993" w:rsidTr="004A239A">
        <w:trPr>
          <w:cantSplit/>
          <w:tblHeader/>
        </w:trPr>
        <w:tc>
          <w:tcPr>
            <w:tcW w:w="8365" w:type="dxa"/>
            <w:gridSpan w:val="6"/>
            <w:shd w:val="clear" w:color="auto" w:fill="FFFFFF"/>
            <w:vAlign w:val="center"/>
          </w:tcPr>
          <w:p w:rsidR="00E11993" w:rsidRPr="00E11993" w:rsidRDefault="00E11993" w:rsidP="00E11993">
            <w:pPr>
              <w:autoSpaceDE w:val="0"/>
              <w:autoSpaceDN w:val="0"/>
              <w:adjustRightInd w:val="0"/>
              <w:spacing w:line="320" w:lineRule="atLeast"/>
              <w:ind w:left="60" w:right="60" w:firstLine="0"/>
              <w:jc w:val="center"/>
              <w:rPr>
                <w:rFonts w:cs="Arial"/>
                <w:color w:val="000000"/>
                <w:sz w:val="18"/>
                <w:szCs w:val="18"/>
                <w:lang w:eastAsia="en-GB"/>
              </w:rPr>
            </w:pPr>
            <w:r w:rsidRPr="00E11993">
              <w:rPr>
                <w:rFonts w:cs="Arial"/>
                <w:b/>
                <w:bCs/>
                <w:color w:val="000000"/>
                <w:sz w:val="18"/>
                <w:szCs w:val="18"/>
                <w:lang w:eastAsia="en-GB"/>
              </w:rPr>
              <w:t xml:space="preserve">Reason for leaving </w:t>
            </w:r>
            <w:proofErr w:type="spellStart"/>
            <w:r w:rsidRPr="00E11993">
              <w:rPr>
                <w:rFonts w:cs="Arial"/>
                <w:b/>
                <w:bCs/>
                <w:color w:val="000000"/>
                <w:sz w:val="18"/>
                <w:szCs w:val="18"/>
                <w:lang w:eastAsia="en-GB"/>
              </w:rPr>
              <w:t>accomodation</w:t>
            </w:r>
            <w:proofErr w:type="spellEnd"/>
            <w:r w:rsidRPr="00E11993">
              <w:rPr>
                <w:rFonts w:cs="Arial"/>
                <w:b/>
                <w:bCs/>
                <w:color w:val="000000"/>
                <w:sz w:val="18"/>
                <w:szCs w:val="18"/>
                <w:lang w:eastAsia="en-GB"/>
              </w:rPr>
              <w:t xml:space="preserve"> </w:t>
            </w:r>
          </w:p>
        </w:tc>
      </w:tr>
      <w:tr w:rsidR="00E11993" w:rsidRPr="00E11993" w:rsidTr="004A239A">
        <w:trPr>
          <w:cantSplit/>
          <w:tblHeader/>
        </w:trPr>
        <w:tc>
          <w:tcPr>
            <w:tcW w:w="3969" w:type="dxa"/>
            <w:gridSpan w:val="2"/>
            <w:shd w:val="clear" w:color="auto" w:fill="FFFFFF"/>
            <w:vAlign w:val="center"/>
          </w:tcPr>
          <w:p w:rsidR="00E11993" w:rsidRPr="00E11993" w:rsidRDefault="00E11993" w:rsidP="00E11993">
            <w:pPr>
              <w:autoSpaceDE w:val="0"/>
              <w:autoSpaceDN w:val="0"/>
              <w:adjustRightInd w:val="0"/>
              <w:spacing w:line="240" w:lineRule="auto"/>
              <w:ind w:left="0" w:firstLine="0"/>
              <w:jc w:val="center"/>
              <w:rPr>
                <w:rFonts w:ascii="Times New Roman" w:hAnsi="Times New Roman"/>
                <w:sz w:val="24"/>
                <w:szCs w:val="24"/>
                <w:lang w:eastAsia="en-GB"/>
              </w:rPr>
            </w:pPr>
          </w:p>
        </w:tc>
        <w:tc>
          <w:tcPr>
            <w:tcW w:w="1134" w:type="dxa"/>
            <w:shd w:val="clear" w:color="auto" w:fill="FFFFFF"/>
            <w:vAlign w:val="bottom"/>
          </w:tcPr>
          <w:p w:rsidR="00E11993" w:rsidRPr="00E11993" w:rsidRDefault="00E11993" w:rsidP="00E11993">
            <w:pPr>
              <w:autoSpaceDE w:val="0"/>
              <w:autoSpaceDN w:val="0"/>
              <w:adjustRightInd w:val="0"/>
              <w:spacing w:line="320" w:lineRule="atLeast"/>
              <w:ind w:left="60" w:right="60" w:firstLine="0"/>
              <w:jc w:val="center"/>
              <w:rPr>
                <w:rFonts w:cs="Arial"/>
                <w:color w:val="000000"/>
                <w:sz w:val="18"/>
                <w:szCs w:val="18"/>
                <w:lang w:eastAsia="en-GB"/>
              </w:rPr>
            </w:pPr>
            <w:r w:rsidRPr="00E11993">
              <w:rPr>
                <w:rFonts w:cs="Arial"/>
                <w:color w:val="000000"/>
                <w:sz w:val="18"/>
                <w:szCs w:val="18"/>
                <w:lang w:eastAsia="en-GB"/>
              </w:rPr>
              <w:t>Frequency</w:t>
            </w:r>
          </w:p>
        </w:tc>
        <w:tc>
          <w:tcPr>
            <w:tcW w:w="851" w:type="dxa"/>
            <w:shd w:val="clear" w:color="auto" w:fill="FFFFFF"/>
            <w:vAlign w:val="bottom"/>
          </w:tcPr>
          <w:p w:rsidR="00E11993" w:rsidRPr="00E11993" w:rsidRDefault="00E11993" w:rsidP="00E11993">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E11993">
              <w:rPr>
                <w:rFonts w:cs="Arial"/>
                <w:color w:val="000000"/>
                <w:sz w:val="18"/>
                <w:szCs w:val="18"/>
                <w:lang w:eastAsia="en-GB"/>
              </w:rPr>
              <w:t>Percent</w:t>
            </w:r>
            <w:proofErr w:type="spellEnd"/>
          </w:p>
        </w:tc>
        <w:tc>
          <w:tcPr>
            <w:tcW w:w="956" w:type="dxa"/>
            <w:shd w:val="clear" w:color="auto" w:fill="FFFFFF"/>
            <w:vAlign w:val="bottom"/>
          </w:tcPr>
          <w:p w:rsidR="00E11993" w:rsidRPr="00E11993" w:rsidRDefault="00E11993" w:rsidP="00E11993">
            <w:pPr>
              <w:autoSpaceDE w:val="0"/>
              <w:autoSpaceDN w:val="0"/>
              <w:adjustRightInd w:val="0"/>
              <w:spacing w:line="320" w:lineRule="atLeast"/>
              <w:ind w:left="60" w:right="60" w:firstLine="0"/>
              <w:jc w:val="center"/>
              <w:rPr>
                <w:rFonts w:cs="Arial"/>
                <w:color w:val="000000"/>
                <w:sz w:val="18"/>
                <w:szCs w:val="18"/>
                <w:lang w:eastAsia="en-GB"/>
              </w:rPr>
            </w:pPr>
            <w:r w:rsidRPr="00E11993">
              <w:rPr>
                <w:rFonts w:cs="Arial"/>
                <w:color w:val="000000"/>
                <w:sz w:val="18"/>
                <w:szCs w:val="18"/>
                <w:lang w:eastAsia="en-GB"/>
              </w:rPr>
              <w:t xml:space="preserve">Valid </w:t>
            </w:r>
            <w:proofErr w:type="spellStart"/>
            <w:r w:rsidRPr="00E11993">
              <w:rPr>
                <w:rFonts w:cs="Arial"/>
                <w:color w:val="000000"/>
                <w:sz w:val="18"/>
                <w:szCs w:val="18"/>
                <w:lang w:eastAsia="en-GB"/>
              </w:rPr>
              <w:t>Percent</w:t>
            </w:r>
            <w:proofErr w:type="spellEnd"/>
          </w:p>
        </w:tc>
        <w:tc>
          <w:tcPr>
            <w:tcW w:w="1455" w:type="dxa"/>
            <w:shd w:val="clear" w:color="auto" w:fill="FFFFFF"/>
            <w:vAlign w:val="bottom"/>
          </w:tcPr>
          <w:p w:rsidR="00E11993" w:rsidRPr="00E11993" w:rsidRDefault="00E11993" w:rsidP="00E11993">
            <w:pPr>
              <w:autoSpaceDE w:val="0"/>
              <w:autoSpaceDN w:val="0"/>
              <w:adjustRightInd w:val="0"/>
              <w:spacing w:line="320" w:lineRule="atLeast"/>
              <w:ind w:left="60" w:right="60" w:firstLine="0"/>
              <w:jc w:val="center"/>
              <w:rPr>
                <w:rFonts w:cs="Arial"/>
                <w:color w:val="000000"/>
                <w:sz w:val="18"/>
                <w:szCs w:val="18"/>
                <w:lang w:eastAsia="en-GB"/>
              </w:rPr>
            </w:pPr>
            <w:r w:rsidRPr="00E11993">
              <w:rPr>
                <w:rFonts w:cs="Arial"/>
                <w:color w:val="000000"/>
                <w:sz w:val="18"/>
                <w:szCs w:val="18"/>
                <w:lang w:eastAsia="en-GB"/>
              </w:rPr>
              <w:t xml:space="preserve">Cumulative </w:t>
            </w:r>
            <w:proofErr w:type="spellStart"/>
            <w:r w:rsidRPr="00E11993">
              <w:rPr>
                <w:rFonts w:cs="Arial"/>
                <w:color w:val="000000"/>
                <w:sz w:val="18"/>
                <w:szCs w:val="18"/>
                <w:lang w:eastAsia="en-GB"/>
              </w:rPr>
              <w:t>Percent</w:t>
            </w:r>
            <w:proofErr w:type="spellEnd"/>
          </w:p>
        </w:tc>
      </w:tr>
      <w:tr w:rsidR="00E11993" w:rsidRPr="00E11993" w:rsidTr="004A239A">
        <w:trPr>
          <w:cantSplit/>
          <w:tblHeader/>
        </w:trPr>
        <w:tc>
          <w:tcPr>
            <w:tcW w:w="567" w:type="dxa"/>
            <w:vMerge w:val="restart"/>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Valid</w:t>
            </w:r>
          </w:p>
        </w:tc>
        <w:tc>
          <w:tcPr>
            <w:tcW w:w="3402" w:type="dxa"/>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Wanting a larger/smaller/different accommodation</w:t>
            </w:r>
          </w:p>
        </w:tc>
        <w:tc>
          <w:tcPr>
            <w:tcW w:w="1134"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29766</w:t>
            </w:r>
          </w:p>
        </w:tc>
        <w:tc>
          <w:tcPr>
            <w:tcW w:w="851"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4.2</w:t>
            </w:r>
          </w:p>
        </w:tc>
        <w:tc>
          <w:tcPr>
            <w:tcW w:w="956" w:type="dxa"/>
            <w:shd w:val="clear" w:color="auto" w:fill="FFFFFF"/>
          </w:tcPr>
          <w:p w:rsidR="00E11993" w:rsidRPr="004A239A"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44.9</w:t>
            </w:r>
          </w:p>
        </w:tc>
        <w:tc>
          <w:tcPr>
            <w:tcW w:w="1455"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44.9</w:t>
            </w:r>
          </w:p>
        </w:tc>
      </w:tr>
      <w:tr w:rsidR="00E11993" w:rsidRPr="00E11993" w:rsidTr="004A239A">
        <w:trPr>
          <w:cantSplit/>
          <w:tblHeader/>
        </w:trPr>
        <w:tc>
          <w:tcPr>
            <w:tcW w:w="567" w:type="dxa"/>
            <w:vMerge/>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3402" w:type="dxa"/>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Wanting to move to a different/better area</w:t>
            </w:r>
          </w:p>
        </w:tc>
        <w:tc>
          <w:tcPr>
            <w:tcW w:w="1134"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9847</w:t>
            </w:r>
          </w:p>
        </w:tc>
        <w:tc>
          <w:tcPr>
            <w:tcW w:w="851"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1.4</w:t>
            </w:r>
          </w:p>
        </w:tc>
        <w:tc>
          <w:tcPr>
            <w:tcW w:w="956" w:type="dxa"/>
            <w:shd w:val="clear" w:color="auto" w:fill="FFFFFF"/>
          </w:tcPr>
          <w:p w:rsidR="00E11993" w:rsidRPr="004A239A"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14.9</w:t>
            </w:r>
          </w:p>
        </w:tc>
        <w:tc>
          <w:tcPr>
            <w:tcW w:w="1455"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59.7</w:t>
            </w:r>
          </w:p>
        </w:tc>
      </w:tr>
      <w:tr w:rsidR="00E11993" w:rsidRPr="00E11993" w:rsidTr="004A239A">
        <w:trPr>
          <w:cantSplit/>
          <w:tblHeader/>
        </w:trPr>
        <w:tc>
          <w:tcPr>
            <w:tcW w:w="567" w:type="dxa"/>
            <w:vMerge/>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3402" w:type="dxa"/>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 xml:space="preserve">Problems with the neighbourhood or with neighbours (e.g. </w:t>
            </w:r>
            <w:proofErr w:type="spellStart"/>
            <w:r w:rsidRPr="00E11993">
              <w:rPr>
                <w:rFonts w:cs="Arial"/>
                <w:color w:val="000000"/>
                <w:sz w:val="18"/>
                <w:szCs w:val="18"/>
                <w:lang w:eastAsia="en-GB"/>
              </w:rPr>
              <w:t>noi</w:t>
            </w:r>
            <w:proofErr w:type="spellEnd"/>
          </w:p>
        </w:tc>
        <w:tc>
          <w:tcPr>
            <w:tcW w:w="1134"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2023</w:t>
            </w:r>
          </w:p>
        </w:tc>
        <w:tc>
          <w:tcPr>
            <w:tcW w:w="851"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.3</w:t>
            </w:r>
          </w:p>
        </w:tc>
        <w:tc>
          <w:tcPr>
            <w:tcW w:w="956" w:type="dxa"/>
            <w:shd w:val="clear" w:color="auto" w:fill="FFFFFF"/>
          </w:tcPr>
          <w:p w:rsidR="00E11993" w:rsidRPr="004A239A"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3.1</w:t>
            </w:r>
          </w:p>
        </w:tc>
        <w:tc>
          <w:tcPr>
            <w:tcW w:w="1455"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62.8</w:t>
            </w:r>
          </w:p>
        </w:tc>
      </w:tr>
      <w:tr w:rsidR="00E11993" w:rsidRPr="00E11993" w:rsidTr="004A239A">
        <w:trPr>
          <w:cantSplit/>
          <w:tblHeader/>
        </w:trPr>
        <w:tc>
          <w:tcPr>
            <w:tcW w:w="567" w:type="dxa"/>
            <w:vMerge/>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3402" w:type="dxa"/>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 xml:space="preserve">Employment reasons (e.g. change of employer, employer </w:t>
            </w:r>
            <w:proofErr w:type="spellStart"/>
            <w:r w:rsidRPr="00E11993">
              <w:rPr>
                <w:rFonts w:cs="Arial"/>
                <w:color w:val="000000"/>
                <w:sz w:val="18"/>
                <w:szCs w:val="18"/>
                <w:lang w:eastAsia="en-GB"/>
              </w:rPr>
              <w:t>reloca</w:t>
            </w:r>
            <w:proofErr w:type="spellEnd"/>
          </w:p>
        </w:tc>
        <w:tc>
          <w:tcPr>
            <w:tcW w:w="1134"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3100</w:t>
            </w:r>
          </w:p>
        </w:tc>
        <w:tc>
          <w:tcPr>
            <w:tcW w:w="851"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.4</w:t>
            </w:r>
          </w:p>
        </w:tc>
        <w:tc>
          <w:tcPr>
            <w:tcW w:w="956" w:type="dxa"/>
            <w:shd w:val="clear" w:color="auto" w:fill="FFFFFF"/>
          </w:tcPr>
          <w:p w:rsidR="00E11993" w:rsidRPr="004A239A"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4.7</w:t>
            </w:r>
          </w:p>
        </w:tc>
        <w:tc>
          <w:tcPr>
            <w:tcW w:w="1455"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67.5</w:t>
            </w:r>
          </w:p>
        </w:tc>
      </w:tr>
      <w:tr w:rsidR="00E11993" w:rsidRPr="00E11993" w:rsidTr="004A239A">
        <w:trPr>
          <w:cantSplit/>
          <w:tblHeader/>
        </w:trPr>
        <w:tc>
          <w:tcPr>
            <w:tcW w:w="567" w:type="dxa"/>
            <w:vMerge/>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3402" w:type="dxa"/>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Family reasons</w:t>
            </w:r>
          </w:p>
        </w:tc>
        <w:tc>
          <w:tcPr>
            <w:tcW w:w="1134"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8243</w:t>
            </w:r>
          </w:p>
        </w:tc>
        <w:tc>
          <w:tcPr>
            <w:tcW w:w="851"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1.2</w:t>
            </w:r>
          </w:p>
        </w:tc>
        <w:tc>
          <w:tcPr>
            <w:tcW w:w="956" w:type="dxa"/>
            <w:shd w:val="clear" w:color="auto" w:fill="FFFFFF"/>
          </w:tcPr>
          <w:p w:rsidR="00E11993" w:rsidRPr="004A239A"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12.4</w:t>
            </w:r>
          </w:p>
        </w:tc>
        <w:tc>
          <w:tcPr>
            <w:tcW w:w="1455"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79.9</w:t>
            </w:r>
          </w:p>
        </w:tc>
      </w:tr>
      <w:tr w:rsidR="00E11993" w:rsidRPr="00E11993" w:rsidTr="004A239A">
        <w:trPr>
          <w:cantSplit/>
          <w:tblHeader/>
        </w:trPr>
        <w:tc>
          <w:tcPr>
            <w:tcW w:w="567" w:type="dxa"/>
            <w:vMerge/>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3402" w:type="dxa"/>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Cannot afford present accommodation</w:t>
            </w:r>
          </w:p>
        </w:tc>
        <w:tc>
          <w:tcPr>
            <w:tcW w:w="1134"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3425</w:t>
            </w:r>
          </w:p>
        </w:tc>
        <w:tc>
          <w:tcPr>
            <w:tcW w:w="851"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.5</w:t>
            </w:r>
          </w:p>
        </w:tc>
        <w:tc>
          <w:tcPr>
            <w:tcW w:w="956" w:type="dxa"/>
            <w:shd w:val="clear" w:color="auto" w:fill="FFFFFF"/>
          </w:tcPr>
          <w:p w:rsidR="00E11993" w:rsidRPr="004A239A"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5.2</w:t>
            </w:r>
          </w:p>
        </w:tc>
        <w:tc>
          <w:tcPr>
            <w:tcW w:w="1455"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85.1</w:t>
            </w:r>
          </w:p>
        </w:tc>
      </w:tr>
      <w:tr w:rsidR="00E11993" w:rsidRPr="00E11993" w:rsidTr="004A239A">
        <w:trPr>
          <w:cantSplit/>
          <w:tblHeader/>
        </w:trPr>
        <w:tc>
          <w:tcPr>
            <w:tcW w:w="567" w:type="dxa"/>
            <w:vMerge/>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3402" w:type="dxa"/>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Eviction/repossession/end of tenancy</w:t>
            </w:r>
          </w:p>
        </w:tc>
        <w:tc>
          <w:tcPr>
            <w:tcW w:w="1134"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585</w:t>
            </w:r>
          </w:p>
        </w:tc>
        <w:tc>
          <w:tcPr>
            <w:tcW w:w="851"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.1</w:t>
            </w:r>
          </w:p>
        </w:tc>
        <w:tc>
          <w:tcPr>
            <w:tcW w:w="956" w:type="dxa"/>
            <w:shd w:val="clear" w:color="auto" w:fill="FFFFFF"/>
          </w:tcPr>
          <w:p w:rsidR="00E11993" w:rsidRPr="004A239A"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.9</w:t>
            </w:r>
          </w:p>
        </w:tc>
        <w:tc>
          <w:tcPr>
            <w:tcW w:w="1455"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86.0</w:t>
            </w:r>
          </w:p>
        </w:tc>
      </w:tr>
      <w:tr w:rsidR="00E11993" w:rsidRPr="00E11993" w:rsidTr="004A239A">
        <w:trPr>
          <w:cantSplit/>
          <w:tblHeader/>
        </w:trPr>
        <w:tc>
          <w:tcPr>
            <w:tcW w:w="567" w:type="dxa"/>
            <w:vMerge/>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3402" w:type="dxa"/>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Health, disability or mobility problems</w:t>
            </w:r>
          </w:p>
        </w:tc>
        <w:tc>
          <w:tcPr>
            <w:tcW w:w="1134"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2734</w:t>
            </w:r>
          </w:p>
        </w:tc>
        <w:tc>
          <w:tcPr>
            <w:tcW w:w="851"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.4</w:t>
            </w:r>
          </w:p>
        </w:tc>
        <w:tc>
          <w:tcPr>
            <w:tcW w:w="956" w:type="dxa"/>
            <w:shd w:val="clear" w:color="auto" w:fill="FFFFFF"/>
          </w:tcPr>
          <w:p w:rsidR="00E11993" w:rsidRPr="004A239A"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4.1</w:t>
            </w:r>
          </w:p>
        </w:tc>
        <w:tc>
          <w:tcPr>
            <w:tcW w:w="1455"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90.1</w:t>
            </w:r>
          </w:p>
        </w:tc>
      </w:tr>
      <w:tr w:rsidR="00E11993" w:rsidRPr="00E11993" w:rsidTr="004A239A">
        <w:trPr>
          <w:cantSplit/>
          <w:tblHeader/>
        </w:trPr>
        <w:tc>
          <w:tcPr>
            <w:tcW w:w="567" w:type="dxa"/>
            <w:vMerge/>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3402" w:type="dxa"/>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Other</w:t>
            </w:r>
          </w:p>
        </w:tc>
        <w:tc>
          <w:tcPr>
            <w:tcW w:w="1134"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6575</w:t>
            </w:r>
          </w:p>
        </w:tc>
        <w:tc>
          <w:tcPr>
            <w:tcW w:w="851"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.9</w:t>
            </w:r>
          </w:p>
        </w:tc>
        <w:tc>
          <w:tcPr>
            <w:tcW w:w="956" w:type="dxa"/>
            <w:shd w:val="clear" w:color="auto" w:fill="FFFFFF"/>
          </w:tcPr>
          <w:p w:rsidR="00E11993" w:rsidRPr="004A239A"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9.9</w:t>
            </w:r>
          </w:p>
        </w:tc>
        <w:tc>
          <w:tcPr>
            <w:tcW w:w="1455"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100.0</w:t>
            </w:r>
          </w:p>
        </w:tc>
      </w:tr>
      <w:tr w:rsidR="00E11993" w:rsidRPr="00E11993" w:rsidTr="004A239A">
        <w:trPr>
          <w:cantSplit/>
          <w:tblHeader/>
        </w:trPr>
        <w:tc>
          <w:tcPr>
            <w:tcW w:w="567" w:type="dxa"/>
            <w:vMerge/>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3402" w:type="dxa"/>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Total</w:t>
            </w:r>
          </w:p>
        </w:tc>
        <w:tc>
          <w:tcPr>
            <w:tcW w:w="1134"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66299</w:t>
            </w:r>
          </w:p>
        </w:tc>
        <w:tc>
          <w:tcPr>
            <w:tcW w:w="851" w:type="dxa"/>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9.3</w:t>
            </w:r>
          </w:p>
        </w:tc>
        <w:tc>
          <w:tcPr>
            <w:tcW w:w="956" w:type="dxa"/>
            <w:shd w:val="clear" w:color="auto" w:fill="FFFFFF"/>
          </w:tcPr>
          <w:p w:rsidR="00E11993" w:rsidRPr="004A239A"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4A239A">
              <w:rPr>
                <w:rFonts w:cs="Arial"/>
                <w:color w:val="000000"/>
                <w:sz w:val="18"/>
                <w:szCs w:val="18"/>
                <w:highlight w:val="green"/>
                <w:lang w:eastAsia="en-GB"/>
              </w:rPr>
              <w:t>100.0</w:t>
            </w:r>
          </w:p>
        </w:tc>
        <w:tc>
          <w:tcPr>
            <w:tcW w:w="1455" w:type="dxa"/>
            <w:shd w:val="clear" w:color="auto" w:fill="FFFFFF"/>
            <w:vAlign w:val="center"/>
          </w:tcPr>
          <w:p w:rsidR="00E11993" w:rsidRPr="00E11993" w:rsidRDefault="00E11993" w:rsidP="00E11993">
            <w:pPr>
              <w:autoSpaceDE w:val="0"/>
              <w:autoSpaceDN w:val="0"/>
              <w:adjustRightInd w:val="0"/>
              <w:spacing w:line="240" w:lineRule="auto"/>
              <w:ind w:left="0" w:firstLine="0"/>
              <w:jc w:val="center"/>
              <w:rPr>
                <w:rFonts w:ascii="Times New Roman" w:hAnsi="Times New Roman"/>
                <w:sz w:val="24"/>
                <w:szCs w:val="24"/>
                <w:lang w:eastAsia="en-GB"/>
              </w:rPr>
            </w:pPr>
          </w:p>
        </w:tc>
      </w:tr>
    </w:tbl>
    <w:p w:rsidR="00E11993" w:rsidRPr="00E11993" w:rsidRDefault="00E11993" w:rsidP="00E11993">
      <w:pPr>
        <w:autoSpaceDE w:val="0"/>
        <w:autoSpaceDN w:val="0"/>
        <w:adjustRightInd w:val="0"/>
        <w:spacing w:line="400" w:lineRule="atLeast"/>
        <w:ind w:left="0" w:firstLine="0"/>
        <w:rPr>
          <w:rFonts w:ascii="Times New Roman" w:hAnsi="Times New Roman"/>
          <w:sz w:val="24"/>
          <w:szCs w:val="24"/>
          <w:lang w:eastAsia="en-GB"/>
        </w:rPr>
      </w:pPr>
    </w:p>
    <w:p w:rsidR="00035D65" w:rsidRPr="00DC4F29" w:rsidRDefault="00035D65" w:rsidP="00035D65">
      <w:pPr>
        <w:spacing w:line="240" w:lineRule="auto"/>
        <w:ind w:left="0" w:firstLine="0"/>
        <w:rPr>
          <w:rFonts w:ascii="Gill Sans MT" w:hAnsi="Gill Sans MT" w:cs="Calibri"/>
          <w:b/>
          <w:i/>
        </w:rPr>
      </w:pPr>
    </w:p>
    <w:p w:rsidR="00035D65" w:rsidRDefault="00035D65" w:rsidP="00035D65">
      <w:pPr>
        <w:spacing w:line="240" w:lineRule="auto"/>
        <w:ind w:left="1134" w:hanging="1134"/>
        <w:rPr>
          <w:rFonts w:ascii="Gill Sans MT" w:hAnsi="Gill Sans MT" w:cs="Calibri"/>
          <w:sz w:val="28"/>
        </w:rPr>
      </w:pPr>
      <w:r w:rsidRPr="00DC4F29">
        <w:rPr>
          <w:rFonts w:ascii="Gill Sans MT" w:hAnsi="Gill Sans MT" w:cs="Calibri"/>
          <w:b/>
        </w:rPr>
        <w:t>[</w:t>
      </w:r>
      <w:proofErr w:type="spellStart"/>
      <w:r w:rsidRPr="00DC4F29">
        <w:rPr>
          <w:rFonts w:ascii="Gill Sans MT" w:hAnsi="Gill Sans MT" w:cs="Calibri"/>
          <w:b/>
        </w:rPr>
        <w:t>AccmSt</w:t>
      </w:r>
      <w:proofErr w:type="spellEnd"/>
      <w:r w:rsidRPr="00DC4F29">
        <w:rPr>
          <w:rFonts w:ascii="Gill Sans MT" w:hAnsi="Gill Sans MT" w:cs="Calibri"/>
          <w:b/>
        </w:rPr>
        <w:t xml:space="preserve">] How satisfied are you with this accommodation? </w:t>
      </w:r>
      <w:r w:rsidRPr="00DC4F29">
        <w:rPr>
          <w:rFonts w:ascii="Gill Sans MT" w:hAnsi="Gill Sans MT" w:cs="Calibri"/>
          <w:sz w:val="28"/>
        </w:rPr>
        <w:t>(SHOWCARD AA1)</w:t>
      </w:r>
    </w:p>
    <w:p w:rsidR="00E11993" w:rsidRPr="00E11993" w:rsidRDefault="00E11993" w:rsidP="00E11993">
      <w:pPr>
        <w:autoSpaceDE w:val="0"/>
        <w:autoSpaceDN w:val="0"/>
        <w:adjustRightInd w:val="0"/>
        <w:spacing w:line="240" w:lineRule="auto"/>
        <w:ind w:left="0" w:firstLine="0"/>
        <w:rPr>
          <w:rFonts w:ascii="Times New Roman" w:hAnsi="Times New Roman"/>
          <w:sz w:val="24"/>
          <w:szCs w:val="24"/>
          <w:lang w:eastAsia="en-GB"/>
        </w:rPr>
      </w:pPr>
    </w:p>
    <w:tbl>
      <w:tblPr>
        <w:tblW w:w="8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426"/>
        <w:gridCol w:w="1154"/>
        <w:gridCol w:w="1009"/>
        <w:gridCol w:w="1382"/>
        <w:gridCol w:w="1456"/>
      </w:tblGrid>
      <w:tr w:rsidR="00E11993" w:rsidRPr="00E11993">
        <w:trPr>
          <w:cantSplit/>
          <w:tblHeader/>
        </w:trPr>
        <w:tc>
          <w:tcPr>
            <w:tcW w:w="8151" w:type="dxa"/>
            <w:gridSpan w:val="6"/>
            <w:tcBorders>
              <w:top w:val="nil"/>
              <w:left w:val="nil"/>
              <w:bottom w:val="nil"/>
              <w:right w:val="nil"/>
            </w:tcBorders>
            <w:shd w:val="clear" w:color="auto" w:fill="FFFFFF"/>
            <w:vAlign w:val="center"/>
          </w:tcPr>
          <w:p w:rsidR="00E11993" w:rsidRPr="00E11993" w:rsidRDefault="00E11993" w:rsidP="00E11993">
            <w:pPr>
              <w:autoSpaceDE w:val="0"/>
              <w:autoSpaceDN w:val="0"/>
              <w:adjustRightInd w:val="0"/>
              <w:spacing w:line="320" w:lineRule="atLeast"/>
              <w:ind w:left="60" w:right="60" w:firstLine="0"/>
              <w:jc w:val="center"/>
              <w:rPr>
                <w:rFonts w:cs="Arial"/>
                <w:color w:val="000000"/>
                <w:sz w:val="18"/>
                <w:szCs w:val="18"/>
                <w:lang w:eastAsia="en-GB"/>
              </w:rPr>
            </w:pPr>
            <w:r w:rsidRPr="00E11993">
              <w:rPr>
                <w:rFonts w:cs="Arial"/>
                <w:b/>
                <w:bCs/>
                <w:color w:val="000000"/>
                <w:sz w:val="18"/>
                <w:szCs w:val="18"/>
                <w:lang w:eastAsia="en-GB"/>
              </w:rPr>
              <w:t xml:space="preserve">Satisfaction with </w:t>
            </w:r>
            <w:proofErr w:type="spellStart"/>
            <w:r w:rsidRPr="00E11993">
              <w:rPr>
                <w:rFonts w:cs="Arial"/>
                <w:b/>
                <w:bCs/>
                <w:color w:val="000000"/>
                <w:sz w:val="18"/>
                <w:szCs w:val="18"/>
                <w:lang w:eastAsia="en-GB"/>
              </w:rPr>
              <w:t>accomodation</w:t>
            </w:r>
            <w:proofErr w:type="spellEnd"/>
            <w:r w:rsidRPr="00E11993">
              <w:rPr>
                <w:rFonts w:cs="Arial"/>
                <w:b/>
                <w:bCs/>
                <w:color w:val="000000"/>
                <w:sz w:val="18"/>
                <w:szCs w:val="18"/>
                <w:lang w:eastAsia="en-GB"/>
              </w:rPr>
              <w:t xml:space="preserve"> </w:t>
            </w:r>
          </w:p>
        </w:tc>
      </w:tr>
      <w:tr w:rsidR="00E11993" w:rsidRPr="00E11993">
        <w:trPr>
          <w:cantSplit/>
          <w:tblHeader/>
        </w:trPr>
        <w:tc>
          <w:tcPr>
            <w:tcW w:w="315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E11993" w:rsidRPr="00E11993" w:rsidRDefault="00E11993" w:rsidP="00E11993">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E11993" w:rsidRPr="00E11993" w:rsidRDefault="00E11993" w:rsidP="00E11993">
            <w:pPr>
              <w:autoSpaceDE w:val="0"/>
              <w:autoSpaceDN w:val="0"/>
              <w:adjustRightInd w:val="0"/>
              <w:spacing w:line="320" w:lineRule="atLeast"/>
              <w:ind w:left="60" w:right="60" w:firstLine="0"/>
              <w:jc w:val="center"/>
              <w:rPr>
                <w:rFonts w:cs="Arial"/>
                <w:color w:val="000000"/>
                <w:sz w:val="18"/>
                <w:szCs w:val="18"/>
                <w:lang w:eastAsia="en-GB"/>
              </w:rPr>
            </w:pPr>
            <w:r w:rsidRPr="00E11993">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E11993" w:rsidRPr="00E11993" w:rsidRDefault="00E11993" w:rsidP="00E11993">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E11993">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E11993" w:rsidRPr="00E11993" w:rsidRDefault="00E11993" w:rsidP="00E11993">
            <w:pPr>
              <w:autoSpaceDE w:val="0"/>
              <w:autoSpaceDN w:val="0"/>
              <w:adjustRightInd w:val="0"/>
              <w:spacing w:line="320" w:lineRule="atLeast"/>
              <w:ind w:left="60" w:right="60" w:firstLine="0"/>
              <w:jc w:val="center"/>
              <w:rPr>
                <w:rFonts w:cs="Arial"/>
                <w:color w:val="000000"/>
                <w:sz w:val="18"/>
                <w:szCs w:val="18"/>
                <w:lang w:eastAsia="en-GB"/>
              </w:rPr>
            </w:pPr>
            <w:r w:rsidRPr="00E11993">
              <w:rPr>
                <w:rFonts w:cs="Arial"/>
                <w:color w:val="000000"/>
                <w:sz w:val="18"/>
                <w:szCs w:val="18"/>
                <w:lang w:eastAsia="en-GB"/>
              </w:rPr>
              <w:t xml:space="preserve">Valid </w:t>
            </w:r>
            <w:proofErr w:type="spellStart"/>
            <w:r w:rsidRPr="00E11993">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E11993" w:rsidRPr="00E11993" w:rsidRDefault="00E11993" w:rsidP="00E11993">
            <w:pPr>
              <w:autoSpaceDE w:val="0"/>
              <w:autoSpaceDN w:val="0"/>
              <w:adjustRightInd w:val="0"/>
              <w:spacing w:line="320" w:lineRule="atLeast"/>
              <w:ind w:left="60" w:right="60" w:firstLine="0"/>
              <w:jc w:val="center"/>
              <w:rPr>
                <w:rFonts w:cs="Arial"/>
                <w:color w:val="000000"/>
                <w:sz w:val="18"/>
                <w:szCs w:val="18"/>
                <w:lang w:eastAsia="en-GB"/>
              </w:rPr>
            </w:pPr>
            <w:r w:rsidRPr="00E11993">
              <w:rPr>
                <w:rFonts w:cs="Arial"/>
                <w:color w:val="000000"/>
                <w:sz w:val="18"/>
                <w:szCs w:val="18"/>
                <w:lang w:eastAsia="en-GB"/>
              </w:rPr>
              <w:t xml:space="preserve">Cumulative </w:t>
            </w:r>
            <w:proofErr w:type="spellStart"/>
            <w:r w:rsidRPr="00E11993">
              <w:rPr>
                <w:rFonts w:cs="Arial"/>
                <w:color w:val="000000"/>
                <w:sz w:val="18"/>
                <w:szCs w:val="18"/>
                <w:lang w:eastAsia="en-GB"/>
              </w:rPr>
              <w:t>Percent</w:t>
            </w:r>
            <w:proofErr w:type="spellEnd"/>
          </w:p>
        </w:tc>
      </w:tr>
      <w:tr w:rsidR="00E11993" w:rsidRPr="00E11993">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Valid</w:t>
            </w:r>
          </w:p>
        </w:tc>
        <w:tc>
          <w:tcPr>
            <w:tcW w:w="2425" w:type="dxa"/>
            <w:tcBorders>
              <w:top w:val="single" w:sz="16" w:space="0" w:color="000000"/>
              <w:left w:val="nil"/>
              <w:bottom w:val="nil"/>
              <w:right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Very satisfied</w:t>
            </w:r>
          </w:p>
        </w:tc>
        <w:tc>
          <w:tcPr>
            <w:tcW w:w="1154" w:type="dxa"/>
            <w:tcBorders>
              <w:top w:val="single" w:sz="16" w:space="0" w:color="000000"/>
              <w:left w:val="single" w:sz="16" w:space="0" w:color="000000"/>
              <w:bottom w:val="nil"/>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458537</w:t>
            </w:r>
          </w:p>
        </w:tc>
        <w:tc>
          <w:tcPr>
            <w:tcW w:w="1009" w:type="dxa"/>
            <w:tcBorders>
              <w:top w:val="single" w:sz="16" w:space="0" w:color="000000"/>
              <w:bottom w:val="nil"/>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64.6</w:t>
            </w:r>
          </w:p>
        </w:tc>
        <w:tc>
          <w:tcPr>
            <w:tcW w:w="1381" w:type="dxa"/>
            <w:tcBorders>
              <w:top w:val="single" w:sz="16" w:space="0" w:color="000000"/>
              <w:bottom w:val="nil"/>
            </w:tcBorders>
            <w:shd w:val="clear" w:color="auto" w:fill="FFFFFF"/>
          </w:tcPr>
          <w:p w:rsidR="00E11993" w:rsidRPr="006D1AA9"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6D1AA9">
              <w:rPr>
                <w:rFonts w:cs="Arial"/>
                <w:color w:val="000000"/>
                <w:sz w:val="18"/>
                <w:szCs w:val="18"/>
                <w:highlight w:val="green"/>
                <w:lang w:eastAsia="en-GB"/>
              </w:rPr>
              <w:t>64.6</w:t>
            </w:r>
          </w:p>
        </w:tc>
        <w:tc>
          <w:tcPr>
            <w:tcW w:w="1455" w:type="dxa"/>
            <w:tcBorders>
              <w:top w:val="single" w:sz="16" w:space="0" w:color="000000"/>
              <w:bottom w:val="nil"/>
              <w:right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64.6</w:t>
            </w:r>
          </w:p>
        </w:tc>
      </w:tr>
      <w:tr w:rsidR="00E11993" w:rsidRPr="00E11993">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Fairly satisfied</w:t>
            </w:r>
          </w:p>
        </w:tc>
        <w:tc>
          <w:tcPr>
            <w:tcW w:w="1154" w:type="dxa"/>
            <w:tcBorders>
              <w:top w:val="nil"/>
              <w:left w:val="single" w:sz="16" w:space="0" w:color="000000"/>
              <w:bottom w:val="nil"/>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197886</w:t>
            </w:r>
          </w:p>
        </w:tc>
        <w:tc>
          <w:tcPr>
            <w:tcW w:w="1009" w:type="dxa"/>
            <w:tcBorders>
              <w:top w:val="nil"/>
              <w:bottom w:val="nil"/>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27.9</w:t>
            </w:r>
          </w:p>
        </w:tc>
        <w:tc>
          <w:tcPr>
            <w:tcW w:w="1381" w:type="dxa"/>
            <w:tcBorders>
              <w:top w:val="nil"/>
              <w:bottom w:val="nil"/>
            </w:tcBorders>
            <w:shd w:val="clear" w:color="auto" w:fill="FFFFFF"/>
          </w:tcPr>
          <w:p w:rsidR="00E11993" w:rsidRPr="006D1AA9"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6D1AA9">
              <w:rPr>
                <w:rFonts w:cs="Arial"/>
                <w:color w:val="000000"/>
                <w:sz w:val="18"/>
                <w:szCs w:val="18"/>
                <w:highlight w:val="green"/>
                <w:lang w:eastAsia="en-GB"/>
              </w:rPr>
              <w:t>27.9</w:t>
            </w:r>
          </w:p>
        </w:tc>
        <w:tc>
          <w:tcPr>
            <w:tcW w:w="1455" w:type="dxa"/>
            <w:tcBorders>
              <w:top w:val="nil"/>
              <w:bottom w:val="nil"/>
              <w:right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92.5</w:t>
            </w:r>
          </w:p>
        </w:tc>
      </w:tr>
      <w:tr w:rsidR="00E11993" w:rsidRPr="00E11993">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Neither satisfied nor dissatisfied</w:t>
            </w:r>
          </w:p>
        </w:tc>
        <w:tc>
          <w:tcPr>
            <w:tcW w:w="1154" w:type="dxa"/>
            <w:tcBorders>
              <w:top w:val="nil"/>
              <w:left w:val="single" w:sz="16" w:space="0" w:color="000000"/>
              <w:bottom w:val="nil"/>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17028</w:t>
            </w:r>
          </w:p>
        </w:tc>
        <w:tc>
          <w:tcPr>
            <w:tcW w:w="1009" w:type="dxa"/>
            <w:tcBorders>
              <w:top w:val="nil"/>
              <w:bottom w:val="nil"/>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2.4</w:t>
            </w:r>
          </w:p>
        </w:tc>
        <w:tc>
          <w:tcPr>
            <w:tcW w:w="1381" w:type="dxa"/>
            <w:tcBorders>
              <w:top w:val="nil"/>
              <w:bottom w:val="nil"/>
            </w:tcBorders>
            <w:shd w:val="clear" w:color="auto" w:fill="FFFFFF"/>
          </w:tcPr>
          <w:p w:rsidR="00E11993" w:rsidRPr="006D1AA9"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6D1AA9">
              <w:rPr>
                <w:rFonts w:cs="Arial"/>
                <w:color w:val="000000"/>
                <w:sz w:val="18"/>
                <w:szCs w:val="18"/>
                <w:highlight w:val="green"/>
                <w:lang w:eastAsia="en-GB"/>
              </w:rPr>
              <w:t>2.4</w:t>
            </w:r>
          </w:p>
        </w:tc>
        <w:tc>
          <w:tcPr>
            <w:tcW w:w="1455" w:type="dxa"/>
            <w:tcBorders>
              <w:top w:val="nil"/>
              <w:bottom w:val="nil"/>
              <w:right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94.8</w:t>
            </w:r>
          </w:p>
        </w:tc>
      </w:tr>
      <w:tr w:rsidR="00E11993" w:rsidRPr="00E11993">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Slightly dissatisfied</w:t>
            </w:r>
          </w:p>
        </w:tc>
        <w:tc>
          <w:tcPr>
            <w:tcW w:w="1154" w:type="dxa"/>
            <w:tcBorders>
              <w:top w:val="nil"/>
              <w:left w:val="single" w:sz="16" w:space="0" w:color="000000"/>
              <w:bottom w:val="nil"/>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21589</w:t>
            </w:r>
          </w:p>
        </w:tc>
        <w:tc>
          <w:tcPr>
            <w:tcW w:w="1009" w:type="dxa"/>
            <w:tcBorders>
              <w:top w:val="nil"/>
              <w:bottom w:val="nil"/>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3.0</w:t>
            </w:r>
          </w:p>
        </w:tc>
        <w:tc>
          <w:tcPr>
            <w:tcW w:w="1381" w:type="dxa"/>
            <w:tcBorders>
              <w:top w:val="nil"/>
              <w:bottom w:val="nil"/>
            </w:tcBorders>
            <w:shd w:val="clear" w:color="auto" w:fill="FFFFFF"/>
          </w:tcPr>
          <w:p w:rsidR="00E11993" w:rsidRPr="006D1AA9"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6D1AA9">
              <w:rPr>
                <w:rFonts w:cs="Arial"/>
                <w:color w:val="000000"/>
                <w:sz w:val="18"/>
                <w:szCs w:val="18"/>
                <w:highlight w:val="green"/>
                <w:lang w:eastAsia="en-GB"/>
              </w:rPr>
              <w:t>3.0</w:t>
            </w:r>
          </w:p>
        </w:tc>
        <w:tc>
          <w:tcPr>
            <w:tcW w:w="1455" w:type="dxa"/>
            <w:tcBorders>
              <w:top w:val="nil"/>
              <w:bottom w:val="nil"/>
              <w:right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97.9</w:t>
            </w:r>
          </w:p>
        </w:tc>
      </w:tr>
      <w:tr w:rsidR="00E11993" w:rsidRPr="00E11993">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Very dissatisfied</w:t>
            </w:r>
          </w:p>
        </w:tc>
        <w:tc>
          <w:tcPr>
            <w:tcW w:w="1154" w:type="dxa"/>
            <w:tcBorders>
              <w:top w:val="nil"/>
              <w:left w:val="single" w:sz="16" w:space="0" w:color="000000"/>
              <w:bottom w:val="nil"/>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14979</w:t>
            </w:r>
          </w:p>
        </w:tc>
        <w:tc>
          <w:tcPr>
            <w:tcW w:w="1009" w:type="dxa"/>
            <w:tcBorders>
              <w:top w:val="nil"/>
              <w:bottom w:val="nil"/>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2.1</w:t>
            </w:r>
          </w:p>
        </w:tc>
        <w:tc>
          <w:tcPr>
            <w:tcW w:w="1381" w:type="dxa"/>
            <w:tcBorders>
              <w:top w:val="nil"/>
              <w:bottom w:val="nil"/>
            </w:tcBorders>
            <w:shd w:val="clear" w:color="auto" w:fill="FFFFFF"/>
          </w:tcPr>
          <w:p w:rsidR="00E11993" w:rsidRPr="006D1AA9"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6D1AA9">
              <w:rPr>
                <w:rFonts w:cs="Arial"/>
                <w:color w:val="000000"/>
                <w:sz w:val="18"/>
                <w:szCs w:val="18"/>
                <w:highlight w:val="green"/>
                <w:lang w:eastAsia="en-GB"/>
              </w:rPr>
              <w:t>2.1</w:t>
            </w:r>
          </w:p>
        </w:tc>
        <w:tc>
          <w:tcPr>
            <w:tcW w:w="1455" w:type="dxa"/>
            <w:tcBorders>
              <w:top w:val="nil"/>
              <w:bottom w:val="nil"/>
              <w:right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100.0</w:t>
            </w:r>
          </w:p>
        </w:tc>
      </w:tr>
      <w:tr w:rsidR="00E11993" w:rsidRPr="00E11993">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E11993" w:rsidRPr="00E11993" w:rsidRDefault="00E11993" w:rsidP="00E1199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single" w:sz="16" w:space="0" w:color="000000"/>
              <w:right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rPr>
                <w:rFonts w:cs="Arial"/>
                <w:color w:val="000000"/>
                <w:sz w:val="18"/>
                <w:szCs w:val="18"/>
                <w:lang w:eastAsia="en-GB"/>
              </w:rPr>
            </w:pPr>
            <w:r w:rsidRPr="00E11993">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710020</w:t>
            </w:r>
          </w:p>
        </w:tc>
        <w:tc>
          <w:tcPr>
            <w:tcW w:w="1009" w:type="dxa"/>
            <w:tcBorders>
              <w:top w:val="nil"/>
              <w:bottom w:val="single" w:sz="16" w:space="0" w:color="000000"/>
            </w:tcBorders>
            <w:shd w:val="clear" w:color="auto" w:fill="FFFFFF"/>
          </w:tcPr>
          <w:p w:rsidR="00E11993" w:rsidRPr="00E11993" w:rsidRDefault="00E11993" w:rsidP="00E11993">
            <w:pPr>
              <w:autoSpaceDE w:val="0"/>
              <w:autoSpaceDN w:val="0"/>
              <w:adjustRightInd w:val="0"/>
              <w:spacing w:line="320" w:lineRule="atLeast"/>
              <w:ind w:left="60" w:right="60" w:firstLine="0"/>
              <w:jc w:val="right"/>
              <w:rPr>
                <w:rFonts w:cs="Arial"/>
                <w:color w:val="000000"/>
                <w:sz w:val="18"/>
                <w:szCs w:val="18"/>
                <w:lang w:eastAsia="en-GB"/>
              </w:rPr>
            </w:pPr>
            <w:r w:rsidRPr="00E11993">
              <w:rPr>
                <w:rFonts w:cs="Arial"/>
                <w:color w:val="000000"/>
                <w:sz w:val="18"/>
                <w:szCs w:val="18"/>
                <w:lang w:eastAsia="en-GB"/>
              </w:rPr>
              <w:t>100.0</w:t>
            </w:r>
          </w:p>
        </w:tc>
        <w:tc>
          <w:tcPr>
            <w:tcW w:w="1381" w:type="dxa"/>
            <w:tcBorders>
              <w:top w:val="nil"/>
              <w:bottom w:val="single" w:sz="16" w:space="0" w:color="000000"/>
            </w:tcBorders>
            <w:shd w:val="clear" w:color="auto" w:fill="FFFFFF"/>
          </w:tcPr>
          <w:p w:rsidR="00E11993" w:rsidRPr="006D1AA9" w:rsidRDefault="00E11993" w:rsidP="00E11993">
            <w:pPr>
              <w:autoSpaceDE w:val="0"/>
              <w:autoSpaceDN w:val="0"/>
              <w:adjustRightInd w:val="0"/>
              <w:spacing w:line="320" w:lineRule="atLeast"/>
              <w:ind w:left="60" w:right="60" w:firstLine="0"/>
              <w:jc w:val="right"/>
              <w:rPr>
                <w:rFonts w:cs="Arial"/>
                <w:color w:val="000000"/>
                <w:sz w:val="18"/>
                <w:szCs w:val="18"/>
                <w:highlight w:val="green"/>
                <w:lang w:eastAsia="en-GB"/>
              </w:rPr>
            </w:pPr>
            <w:r w:rsidRPr="006D1AA9">
              <w:rPr>
                <w:rFonts w:cs="Arial"/>
                <w:color w:val="000000"/>
                <w:sz w:val="18"/>
                <w:szCs w:val="18"/>
                <w:highlight w:val="green"/>
                <w:lang w:eastAsia="en-GB"/>
              </w:rPr>
              <w:t>100.0</w:t>
            </w:r>
          </w:p>
        </w:tc>
        <w:tc>
          <w:tcPr>
            <w:tcW w:w="1455" w:type="dxa"/>
            <w:tcBorders>
              <w:top w:val="nil"/>
              <w:bottom w:val="single" w:sz="16" w:space="0" w:color="000000"/>
              <w:right w:val="single" w:sz="16" w:space="0" w:color="000000"/>
            </w:tcBorders>
            <w:shd w:val="clear" w:color="auto" w:fill="FFFFFF"/>
            <w:vAlign w:val="center"/>
          </w:tcPr>
          <w:p w:rsidR="00E11993" w:rsidRPr="00E11993" w:rsidRDefault="00E11993" w:rsidP="00E11993">
            <w:pPr>
              <w:autoSpaceDE w:val="0"/>
              <w:autoSpaceDN w:val="0"/>
              <w:adjustRightInd w:val="0"/>
              <w:spacing w:line="240" w:lineRule="auto"/>
              <w:ind w:left="0" w:firstLine="0"/>
              <w:jc w:val="center"/>
              <w:rPr>
                <w:rFonts w:ascii="Times New Roman" w:hAnsi="Times New Roman"/>
                <w:sz w:val="24"/>
                <w:szCs w:val="24"/>
                <w:lang w:eastAsia="en-GB"/>
              </w:rPr>
            </w:pPr>
          </w:p>
        </w:tc>
      </w:tr>
    </w:tbl>
    <w:p w:rsidR="00E11993" w:rsidRPr="00E11993" w:rsidRDefault="00E11993" w:rsidP="00E11993">
      <w:pPr>
        <w:autoSpaceDE w:val="0"/>
        <w:autoSpaceDN w:val="0"/>
        <w:adjustRightInd w:val="0"/>
        <w:spacing w:line="400" w:lineRule="atLeast"/>
        <w:ind w:left="0" w:firstLine="0"/>
        <w:rPr>
          <w:rFonts w:ascii="Times New Roman" w:hAnsi="Times New Roman"/>
          <w:sz w:val="24"/>
          <w:szCs w:val="24"/>
          <w:lang w:eastAsia="en-GB"/>
        </w:rPr>
      </w:pPr>
    </w:p>
    <w:p w:rsidR="00035D65" w:rsidRPr="00DC4F29" w:rsidRDefault="00035D65" w:rsidP="00035D65">
      <w:pPr>
        <w:spacing w:line="240" w:lineRule="auto"/>
        <w:ind w:left="0" w:firstLine="0"/>
        <w:rPr>
          <w:rFonts w:ascii="Gill Sans MT" w:hAnsi="Gill Sans MT" w:cs="Calibri"/>
          <w:b/>
          <w:i/>
        </w:rPr>
      </w:pPr>
    </w:p>
    <w:p w:rsidR="00035D65" w:rsidRPr="00DC4F29" w:rsidRDefault="00035D65" w:rsidP="00035D65">
      <w:pPr>
        <w:tabs>
          <w:tab w:val="decimal" w:pos="6480"/>
          <w:tab w:val="decimal" w:pos="7200"/>
          <w:tab w:val="decimal" w:pos="7920"/>
          <w:tab w:val="decimal" w:pos="8640"/>
          <w:tab w:val="decimal" w:pos="9360"/>
        </w:tabs>
        <w:spacing w:line="240" w:lineRule="auto"/>
        <w:ind w:left="0" w:firstLine="0"/>
        <w:rPr>
          <w:rFonts w:ascii="Gill Sans MT" w:hAnsi="Gill Sans MT" w:cs="Calibri"/>
          <w:b/>
        </w:rPr>
      </w:pPr>
      <w:r w:rsidRPr="00DC4F29">
        <w:rPr>
          <w:rFonts w:ascii="Gill Sans MT" w:hAnsi="Gill Sans MT" w:cs="Calibri"/>
          <w:b/>
        </w:rPr>
        <w:t>[Repair] Would</w:t>
      </w:r>
      <w:r w:rsidRPr="00DC4F29">
        <w:rPr>
          <w:rFonts w:ascii="Gill Sans MT" w:hAnsi="Gill Sans MT" w:cs="Calibri"/>
          <w:b/>
          <w:color w:val="FF0000"/>
        </w:rPr>
        <w:t xml:space="preserve"> </w:t>
      </w:r>
      <w:r w:rsidRPr="00DC4F29">
        <w:rPr>
          <w:rFonts w:ascii="Gill Sans MT" w:hAnsi="Gill Sans MT" w:cs="Calibri"/>
          <w:b/>
        </w:rPr>
        <w:t>you describe the state of repair of your home as good, adequate or poor?</w:t>
      </w:r>
    </w:p>
    <w:p w:rsidR="00035D65" w:rsidRPr="00DC4F29" w:rsidRDefault="00035D65" w:rsidP="00035D65">
      <w:pPr>
        <w:tabs>
          <w:tab w:val="decimal" w:pos="6480"/>
          <w:tab w:val="decimal" w:pos="7200"/>
          <w:tab w:val="decimal" w:pos="7920"/>
          <w:tab w:val="decimal" w:pos="8640"/>
          <w:tab w:val="decimal" w:pos="9360"/>
        </w:tabs>
        <w:spacing w:line="240" w:lineRule="auto"/>
        <w:ind w:left="0" w:firstLine="0"/>
        <w:rPr>
          <w:rFonts w:ascii="Gill Sans MT" w:hAnsi="Gill Sans MT" w:cs="Calibri"/>
          <w:b/>
        </w:rPr>
      </w:pP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  Good</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11993" w:rsidRPr="006D1AA9">
        <w:rPr>
          <w:rFonts w:ascii="Gill Sans MT" w:hAnsi="Gill Sans MT" w:cs="Calibri"/>
          <w:highlight w:val="green"/>
        </w:rPr>
        <w:t>76</w:t>
      </w:r>
      <w:r w:rsidR="0025037D" w:rsidRPr="006D1AA9">
        <w:rPr>
          <w:rFonts w:ascii="Gill Sans MT" w:hAnsi="Gill Sans MT" w:cs="Calibri"/>
          <w:highlight w:val="green"/>
        </w:rPr>
        <w:t>%</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2.  Adequate</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11993" w:rsidRPr="006D1AA9">
        <w:rPr>
          <w:rFonts w:ascii="Gill Sans MT" w:hAnsi="Gill Sans MT" w:cs="Calibri"/>
          <w:highlight w:val="green"/>
        </w:rPr>
        <w:t>19</w:t>
      </w:r>
      <w:r w:rsidR="0025037D" w:rsidRPr="006D1AA9">
        <w:rPr>
          <w:rFonts w:ascii="Gill Sans MT" w:hAnsi="Gill Sans MT" w:cs="Calibri"/>
          <w:highlight w:val="green"/>
        </w:rPr>
        <w:t>%</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3.  Poor</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11993" w:rsidRPr="006D1AA9">
        <w:rPr>
          <w:rFonts w:ascii="Gill Sans MT" w:hAnsi="Gill Sans MT" w:cs="Calibri"/>
          <w:highlight w:val="green"/>
        </w:rPr>
        <w:t>4</w:t>
      </w:r>
      <w:r w:rsidR="0025037D" w:rsidRPr="006D1AA9">
        <w:rPr>
          <w:rFonts w:ascii="Gill Sans MT" w:hAnsi="Gill Sans MT" w:cs="Calibri"/>
          <w:highlight w:val="green"/>
        </w:rPr>
        <w:t>%</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keepNext/>
        <w:keepLines/>
        <w:spacing w:line="240" w:lineRule="auto"/>
        <w:ind w:left="0" w:firstLine="0"/>
        <w:rPr>
          <w:rFonts w:ascii="Gill Sans MT" w:hAnsi="Gill Sans MT" w:cs="Calibri"/>
          <w:b/>
          <w:i/>
        </w:rPr>
      </w:pPr>
    </w:p>
    <w:p w:rsidR="00035D65" w:rsidRDefault="00035D65" w:rsidP="00035D65">
      <w:pPr>
        <w:keepNext/>
        <w:keepLines/>
        <w:spacing w:line="240" w:lineRule="auto"/>
        <w:ind w:left="0" w:firstLine="0"/>
        <w:rPr>
          <w:rFonts w:ascii="Gill Sans MT" w:hAnsi="Gill Sans MT" w:cs="Calibri"/>
          <w:sz w:val="28"/>
        </w:rPr>
      </w:pPr>
      <w:r w:rsidRPr="00DC4F29">
        <w:rPr>
          <w:rFonts w:ascii="Gill Sans MT" w:hAnsi="Gill Sans MT" w:cs="Calibri"/>
          <w:b/>
        </w:rPr>
        <w:t>[</w:t>
      </w:r>
      <w:proofErr w:type="spellStart"/>
      <w:r w:rsidRPr="00DC4F29">
        <w:rPr>
          <w:rFonts w:ascii="Gill Sans MT" w:hAnsi="Gill Sans MT" w:cs="Calibri"/>
          <w:b/>
        </w:rPr>
        <w:t>AccPrb</w:t>
      </w:r>
      <w:proofErr w:type="spellEnd"/>
      <w:r w:rsidRPr="00DC4F29">
        <w:rPr>
          <w:rFonts w:ascii="Gill Sans MT" w:hAnsi="Gill Sans MT" w:cs="Calibri"/>
          <w:b/>
        </w:rPr>
        <w:t xml:space="preserve">] </w:t>
      </w:r>
      <w:r w:rsidRPr="00DC4F29">
        <w:rPr>
          <w:rFonts w:ascii="Gill Sans MT" w:hAnsi="Gill Sans MT" w:cs="Calibri"/>
          <w:b/>
          <w:color w:val="000000"/>
        </w:rPr>
        <w:t xml:space="preserve">Looking at this card, do you have any of these problems with your accommodation? </w:t>
      </w:r>
      <w:r w:rsidRPr="00DC4F29">
        <w:rPr>
          <w:rFonts w:ascii="Gill Sans MT" w:hAnsi="Gill Sans MT" w:cs="Calibri"/>
          <w:sz w:val="28"/>
        </w:rPr>
        <w:t>(SHOWCARD B3)</w:t>
      </w:r>
    </w:p>
    <w:p w:rsidR="00A213C5" w:rsidRPr="00A213C5" w:rsidRDefault="00A213C5" w:rsidP="00A213C5">
      <w:pPr>
        <w:autoSpaceDE w:val="0"/>
        <w:autoSpaceDN w:val="0"/>
        <w:adjustRightInd w:val="0"/>
        <w:spacing w:line="240" w:lineRule="auto"/>
        <w:ind w:left="0" w:firstLine="0"/>
        <w:rPr>
          <w:rFonts w:ascii="Times New Roman" w:hAnsi="Times New Roman"/>
          <w:sz w:val="24"/>
          <w:szCs w:val="24"/>
          <w:lang w:eastAsia="en-GB"/>
        </w:rPr>
      </w:pPr>
    </w:p>
    <w:tbl>
      <w:tblPr>
        <w:tblW w:w="83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1418"/>
        <w:gridCol w:w="3434"/>
        <w:gridCol w:w="1040"/>
        <w:gridCol w:w="1009"/>
        <w:gridCol w:w="1455"/>
      </w:tblGrid>
      <w:tr w:rsidR="00A213C5" w:rsidRPr="00A213C5" w:rsidTr="0087696E">
        <w:trPr>
          <w:cantSplit/>
          <w:tblHeader/>
        </w:trPr>
        <w:tc>
          <w:tcPr>
            <w:tcW w:w="8356" w:type="dxa"/>
            <w:gridSpan w:val="5"/>
            <w:shd w:val="clear" w:color="auto" w:fill="FFFFFF"/>
            <w:vAlign w:val="center"/>
          </w:tcPr>
          <w:p w:rsidR="00A213C5" w:rsidRPr="00A213C5" w:rsidRDefault="00A213C5" w:rsidP="00A213C5">
            <w:pPr>
              <w:autoSpaceDE w:val="0"/>
              <w:autoSpaceDN w:val="0"/>
              <w:adjustRightInd w:val="0"/>
              <w:spacing w:line="320" w:lineRule="atLeast"/>
              <w:ind w:left="60" w:right="60" w:firstLine="0"/>
              <w:jc w:val="center"/>
              <w:rPr>
                <w:rFonts w:cs="Arial"/>
                <w:color w:val="000000"/>
                <w:sz w:val="18"/>
                <w:szCs w:val="18"/>
                <w:lang w:eastAsia="en-GB"/>
              </w:rPr>
            </w:pPr>
            <w:r w:rsidRPr="00A213C5">
              <w:rPr>
                <w:rFonts w:cs="Arial"/>
                <w:b/>
                <w:bCs/>
                <w:color w:val="000000"/>
                <w:sz w:val="18"/>
                <w:szCs w:val="18"/>
                <w:lang w:eastAsia="en-GB"/>
              </w:rPr>
              <w:t>$</w:t>
            </w:r>
            <w:proofErr w:type="spellStart"/>
            <w:r w:rsidRPr="00A213C5">
              <w:rPr>
                <w:rFonts w:cs="Arial"/>
                <w:b/>
                <w:bCs/>
                <w:color w:val="000000"/>
                <w:sz w:val="18"/>
                <w:szCs w:val="18"/>
                <w:lang w:eastAsia="en-GB"/>
              </w:rPr>
              <w:t>AccomProb</w:t>
            </w:r>
            <w:proofErr w:type="spellEnd"/>
            <w:r w:rsidRPr="00A213C5">
              <w:rPr>
                <w:rFonts w:cs="Arial"/>
                <w:b/>
                <w:bCs/>
                <w:color w:val="000000"/>
                <w:sz w:val="18"/>
                <w:szCs w:val="18"/>
                <w:lang w:eastAsia="en-GB"/>
              </w:rPr>
              <w:t xml:space="preserve"> Frequencies</w:t>
            </w:r>
          </w:p>
        </w:tc>
      </w:tr>
      <w:tr w:rsidR="00A213C5" w:rsidRPr="00A213C5" w:rsidTr="0087696E">
        <w:trPr>
          <w:cantSplit/>
          <w:tblHeader/>
        </w:trPr>
        <w:tc>
          <w:tcPr>
            <w:tcW w:w="4852" w:type="dxa"/>
            <w:gridSpan w:val="2"/>
            <w:vMerge w:val="restart"/>
            <w:shd w:val="clear" w:color="auto" w:fill="FFFFFF"/>
            <w:vAlign w:val="center"/>
          </w:tcPr>
          <w:p w:rsidR="00A213C5" w:rsidRPr="00A213C5" w:rsidRDefault="00A213C5" w:rsidP="00A213C5">
            <w:pPr>
              <w:autoSpaceDE w:val="0"/>
              <w:autoSpaceDN w:val="0"/>
              <w:adjustRightInd w:val="0"/>
              <w:spacing w:line="240" w:lineRule="auto"/>
              <w:ind w:left="0" w:firstLine="0"/>
              <w:jc w:val="center"/>
              <w:rPr>
                <w:rFonts w:ascii="Times New Roman" w:hAnsi="Times New Roman"/>
                <w:sz w:val="24"/>
                <w:szCs w:val="24"/>
                <w:lang w:eastAsia="en-GB"/>
              </w:rPr>
            </w:pPr>
          </w:p>
        </w:tc>
        <w:tc>
          <w:tcPr>
            <w:tcW w:w="2049" w:type="dxa"/>
            <w:gridSpan w:val="2"/>
            <w:shd w:val="clear" w:color="auto" w:fill="FFFFFF"/>
            <w:vAlign w:val="bottom"/>
          </w:tcPr>
          <w:p w:rsidR="00A213C5" w:rsidRPr="00A213C5" w:rsidRDefault="00A213C5" w:rsidP="00A213C5">
            <w:pPr>
              <w:autoSpaceDE w:val="0"/>
              <w:autoSpaceDN w:val="0"/>
              <w:adjustRightInd w:val="0"/>
              <w:spacing w:line="320" w:lineRule="atLeast"/>
              <w:ind w:left="60" w:right="60" w:firstLine="0"/>
              <w:jc w:val="center"/>
              <w:rPr>
                <w:rFonts w:cs="Arial"/>
                <w:color w:val="000000"/>
                <w:sz w:val="18"/>
                <w:szCs w:val="18"/>
                <w:lang w:eastAsia="en-GB"/>
              </w:rPr>
            </w:pPr>
            <w:r w:rsidRPr="00A213C5">
              <w:rPr>
                <w:rFonts w:cs="Arial"/>
                <w:color w:val="000000"/>
                <w:sz w:val="18"/>
                <w:szCs w:val="18"/>
                <w:lang w:eastAsia="en-GB"/>
              </w:rPr>
              <w:t>Responses</w:t>
            </w:r>
          </w:p>
        </w:tc>
        <w:tc>
          <w:tcPr>
            <w:tcW w:w="1455" w:type="dxa"/>
            <w:vMerge w:val="restart"/>
            <w:shd w:val="clear" w:color="auto" w:fill="FFFFFF"/>
            <w:vAlign w:val="bottom"/>
          </w:tcPr>
          <w:p w:rsidR="00A213C5" w:rsidRPr="00A213C5" w:rsidRDefault="00A213C5" w:rsidP="00A213C5">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A213C5">
              <w:rPr>
                <w:rFonts w:cs="Arial"/>
                <w:color w:val="000000"/>
                <w:sz w:val="18"/>
                <w:szCs w:val="18"/>
                <w:lang w:eastAsia="en-GB"/>
              </w:rPr>
              <w:t>Percent</w:t>
            </w:r>
            <w:proofErr w:type="spellEnd"/>
            <w:r w:rsidRPr="00A213C5">
              <w:rPr>
                <w:rFonts w:cs="Arial"/>
                <w:color w:val="000000"/>
                <w:sz w:val="18"/>
                <w:szCs w:val="18"/>
                <w:lang w:eastAsia="en-GB"/>
              </w:rPr>
              <w:t xml:space="preserve"> of Cases</w:t>
            </w:r>
          </w:p>
        </w:tc>
      </w:tr>
      <w:tr w:rsidR="00A213C5" w:rsidRPr="00A213C5" w:rsidTr="0087696E">
        <w:trPr>
          <w:cantSplit/>
          <w:tblHeader/>
        </w:trPr>
        <w:tc>
          <w:tcPr>
            <w:tcW w:w="4852" w:type="dxa"/>
            <w:gridSpan w:val="2"/>
            <w:vMerge/>
            <w:shd w:val="clear" w:color="auto" w:fill="FFFFFF"/>
            <w:vAlign w:val="center"/>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1040" w:type="dxa"/>
            <w:shd w:val="clear" w:color="auto" w:fill="FFFFFF"/>
            <w:vAlign w:val="bottom"/>
          </w:tcPr>
          <w:p w:rsidR="00A213C5" w:rsidRPr="00A213C5" w:rsidRDefault="00A213C5" w:rsidP="00A213C5">
            <w:pPr>
              <w:autoSpaceDE w:val="0"/>
              <w:autoSpaceDN w:val="0"/>
              <w:adjustRightInd w:val="0"/>
              <w:spacing w:line="320" w:lineRule="atLeast"/>
              <w:ind w:left="60" w:right="60" w:firstLine="0"/>
              <w:jc w:val="center"/>
              <w:rPr>
                <w:rFonts w:cs="Arial"/>
                <w:color w:val="000000"/>
                <w:sz w:val="18"/>
                <w:szCs w:val="18"/>
                <w:lang w:eastAsia="en-GB"/>
              </w:rPr>
            </w:pPr>
            <w:r w:rsidRPr="00A213C5">
              <w:rPr>
                <w:rFonts w:cs="Arial"/>
                <w:color w:val="000000"/>
                <w:sz w:val="18"/>
                <w:szCs w:val="18"/>
                <w:lang w:eastAsia="en-GB"/>
              </w:rPr>
              <w:t>N</w:t>
            </w:r>
          </w:p>
        </w:tc>
        <w:tc>
          <w:tcPr>
            <w:tcW w:w="1009" w:type="dxa"/>
            <w:shd w:val="clear" w:color="auto" w:fill="FFFFFF"/>
            <w:vAlign w:val="bottom"/>
          </w:tcPr>
          <w:p w:rsidR="00A213C5" w:rsidRPr="00A213C5" w:rsidRDefault="00A213C5" w:rsidP="00A213C5">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A213C5">
              <w:rPr>
                <w:rFonts w:cs="Arial"/>
                <w:color w:val="000000"/>
                <w:sz w:val="18"/>
                <w:szCs w:val="18"/>
                <w:lang w:eastAsia="en-GB"/>
              </w:rPr>
              <w:t>Percent</w:t>
            </w:r>
            <w:proofErr w:type="spellEnd"/>
          </w:p>
        </w:tc>
        <w:tc>
          <w:tcPr>
            <w:tcW w:w="1455" w:type="dxa"/>
            <w:vMerge/>
            <w:shd w:val="clear" w:color="auto" w:fill="FFFFFF"/>
            <w:vAlign w:val="bottom"/>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r>
      <w:tr w:rsidR="00A213C5" w:rsidRPr="00A213C5" w:rsidTr="006D1AA9">
        <w:trPr>
          <w:cantSplit/>
          <w:tblHeader/>
        </w:trPr>
        <w:tc>
          <w:tcPr>
            <w:tcW w:w="1418" w:type="dxa"/>
            <w:vMerge w:val="restart"/>
            <w:shd w:val="clear" w:color="auto" w:fill="FFFFFF"/>
          </w:tcPr>
          <w:p w:rsidR="00A213C5" w:rsidRPr="00A213C5" w:rsidRDefault="00A213C5" w:rsidP="00A213C5">
            <w:pPr>
              <w:autoSpaceDE w:val="0"/>
              <w:autoSpaceDN w:val="0"/>
              <w:adjustRightInd w:val="0"/>
              <w:spacing w:line="320" w:lineRule="atLeast"/>
              <w:ind w:left="60" w:right="60" w:firstLine="0"/>
              <w:rPr>
                <w:rFonts w:cs="Arial"/>
                <w:color w:val="000000"/>
                <w:sz w:val="18"/>
                <w:szCs w:val="18"/>
                <w:lang w:eastAsia="en-GB"/>
              </w:rPr>
            </w:pPr>
            <w:r w:rsidRPr="00A213C5">
              <w:rPr>
                <w:rFonts w:cs="Arial"/>
                <w:color w:val="000000"/>
                <w:sz w:val="18"/>
                <w:szCs w:val="18"/>
                <w:lang w:eastAsia="en-GB"/>
              </w:rPr>
              <w:t xml:space="preserve">Problems with </w:t>
            </w:r>
            <w:proofErr w:type="spellStart"/>
            <w:r w:rsidRPr="00A213C5">
              <w:rPr>
                <w:rFonts w:cs="Arial"/>
                <w:color w:val="000000"/>
                <w:sz w:val="18"/>
                <w:szCs w:val="18"/>
                <w:lang w:eastAsia="en-GB"/>
              </w:rPr>
              <w:t>accomodation</w:t>
            </w:r>
            <w:r w:rsidRPr="00A213C5">
              <w:rPr>
                <w:rFonts w:cs="Arial"/>
                <w:color w:val="000000"/>
                <w:sz w:val="18"/>
                <w:szCs w:val="18"/>
                <w:vertAlign w:val="superscript"/>
                <w:lang w:eastAsia="en-GB"/>
              </w:rPr>
              <w:t>a</w:t>
            </w:r>
            <w:proofErr w:type="spellEnd"/>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Shortage of space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95442</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9.5%</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13.4%</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Too dark, not enough light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14447</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1.4%</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2.0%</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Heating faulty or difficult to control or regulate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44707</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4.4%</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6.3%</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Heating system or radiators not sufficient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44963</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4.5%</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6.3%</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 Draughts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108312</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10.7%</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15.3%</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 Leaky roof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18882</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1.9%</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2.7%</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Damp or mould on walls, ceilings, floors, foundations, </w:t>
            </w:r>
            <w:proofErr w:type="spellStart"/>
            <w:r w:rsidRPr="00A213C5">
              <w:rPr>
                <w:rFonts w:cs="Arial"/>
                <w:color w:val="000000"/>
                <w:sz w:val="18"/>
                <w:szCs w:val="18"/>
                <w:lang w:eastAsia="en-GB"/>
              </w:rPr>
              <w:t>etc</w:t>
            </w:r>
            <w:proofErr w:type="spellEnd"/>
            <w:r w:rsidRPr="00A213C5">
              <w:rPr>
                <w:rFonts w:cs="Arial"/>
                <w:color w:val="000000"/>
                <w:sz w:val="18"/>
                <w:szCs w:val="18"/>
                <w:lang w:eastAsia="en-GB"/>
              </w:rPr>
              <w:t xml:space="preserve">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92527</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9.2%</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13.0%</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Rot in window frames or floors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26803</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2.7%</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3.8%</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 Problems with plumbing or drains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36634</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3.6%</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5.2%</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Condensation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76613</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7.6%</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10.8%</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No place to sit outside, e.g. no terrace, balcony or garden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29671</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2.9%</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4.2%</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Other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12640</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1.3%</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1.8%</w:t>
            </w:r>
          </w:p>
        </w:tc>
      </w:tr>
      <w:tr w:rsidR="00A213C5" w:rsidRPr="00A213C5" w:rsidTr="006D1AA9">
        <w:trPr>
          <w:cantSplit/>
          <w:tblHeader/>
        </w:trPr>
        <w:tc>
          <w:tcPr>
            <w:tcW w:w="1418" w:type="dxa"/>
            <w:vMerge/>
            <w:shd w:val="clear" w:color="auto" w:fill="FFFFFF"/>
          </w:tcPr>
          <w:p w:rsidR="00A213C5" w:rsidRPr="00A213C5" w:rsidRDefault="00A213C5" w:rsidP="00A213C5">
            <w:pPr>
              <w:autoSpaceDE w:val="0"/>
              <w:autoSpaceDN w:val="0"/>
              <w:adjustRightInd w:val="0"/>
              <w:spacing w:line="240" w:lineRule="auto"/>
              <w:ind w:left="0" w:firstLine="0"/>
              <w:rPr>
                <w:rFonts w:cs="Arial"/>
                <w:color w:val="000000"/>
                <w:sz w:val="18"/>
                <w:szCs w:val="18"/>
                <w:lang w:eastAsia="en-GB"/>
              </w:rPr>
            </w:pPr>
          </w:p>
        </w:tc>
        <w:tc>
          <w:tcPr>
            <w:tcW w:w="3434" w:type="dxa"/>
            <w:shd w:val="clear" w:color="auto" w:fill="FFFFFF"/>
          </w:tcPr>
          <w:p w:rsidR="00A213C5" w:rsidRPr="00A213C5" w:rsidRDefault="00A213C5" w:rsidP="0087696E">
            <w:pPr>
              <w:autoSpaceDE w:val="0"/>
              <w:autoSpaceDN w:val="0"/>
              <w:adjustRightInd w:val="0"/>
              <w:spacing w:line="320" w:lineRule="atLeast"/>
              <w:ind w:left="0" w:right="60" w:firstLine="0"/>
              <w:rPr>
                <w:rFonts w:cs="Arial"/>
                <w:color w:val="000000"/>
                <w:sz w:val="18"/>
                <w:szCs w:val="18"/>
                <w:lang w:eastAsia="en-GB"/>
              </w:rPr>
            </w:pPr>
            <w:r w:rsidRPr="00A213C5">
              <w:rPr>
                <w:rFonts w:cs="Arial"/>
                <w:color w:val="000000"/>
                <w:sz w:val="18"/>
                <w:szCs w:val="18"/>
                <w:lang w:eastAsia="en-GB"/>
              </w:rPr>
              <w:t xml:space="preserve">SPONTANEOUS ONLY: None of these problems with accommodation </w:t>
            </w:r>
          </w:p>
        </w:tc>
        <w:tc>
          <w:tcPr>
            <w:tcW w:w="1040" w:type="dxa"/>
            <w:shd w:val="clear" w:color="auto" w:fill="FFFFFF"/>
          </w:tcPr>
          <w:p w:rsidR="00A213C5" w:rsidRPr="00A213C5" w:rsidRDefault="00A213C5" w:rsidP="00A213C5">
            <w:pPr>
              <w:autoSpaceDE w:val="0"/>
              <w:autoSpaceDN w:val="0"/>
              <w:adjustRightInd w:val="0"/>
              <w:spacing w:line="320" w:lineRule="atLeast"/>
              <w:ind w:left="60" w:right="60" w:firstLine="0"/>
              <w:jc w:val="right"/>
              <w:rPr>
                <w:rFonts w:cs="Arial"/>
                <w:color w:val="000000"/>
                <w:sz w:val="18"/>
                <w:szCs w:val="18"/>
                <w:lang w:eastAsia="en-GB"/>
              </w:rPr>
            </w:pPr>
            <w:r w:rsidRPr="00A213C5">
              <w:rPr>
                <w:rFonts w:cs="Arial"/>
                <w:color w:val="000000"/>
                <w:sz w:val="18"/>
                <w:szCs w:val="18"/>
                <w:lang w:eastAsia="en-GB"/>
              </w:rPr>
              <w:t>406794</w:t>
            </w:r>
          </w:p>
        </w:tc>
        <w:tc>
          <w:tcPr>
            <w:tcW w:w="1009"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40.3%</w:t>
            </w:r>
          </w:p>
        </w:tc>
        <w:tc>
          <w:tcPr>
            <w:tcW w:w="1455" w:type="dxa"/>
            <w:shd w:val="clear" w:color="auto" w:fill="auto"/>
          </w:tcPr>
          <w:p w:rsidR="00A213C5" w:rsidRPr="006D1AA9" w:rsidRDefault="00A213C5" w:rsidP="00A213C5">
            <w:pPr>
              <w:autoSpaceDE w:val="0"/>
              <w:autoSpaceDN w:val="0"/>
              <w:adjustRightInd w:val="0"/>
              <w:spacing w:line="320" w:lineRule="atLeast"/>
              <w:ind w:left="60" w:right="60" w:firstLine="0"/>
              <w:jc w:val="right"/>
              <w:rPr>
                <w:rFonts w:cs="Arial"/>
                <w:sz w:val="18"/>
                <w:szCs w:val="18"/>
                <w:highlight w:val="green"/>
                <w:lang w:eastAsia="en-GB"/>
              </w:rPr>
            </w:pPr>
            <w:r w:rsidRPr="006D1AA9">
              <w:rPr>
                <w:rFonts w:cs="Arial"/>
                <w:sz w:val="18"/>
                <w:szCs w:val="18"/>
                <w:highlight w:val="green"/>
                <w:lang w:eastAsia="en-GB"/>
              </w:rPr>
              <w:t>57.3%</w:t>
            </w:r>
          </w:p>
        </w:tc>
      </w:tr>
    </w:tbl>
    <w:p w:rsidR="00A213C5" w:rsidRPr="00A213C5" w:rsidRDefault="00A213C5" w:rsidP="00A213C5">
      <w:pPr>
        <w:autoSpaceDE w:val="0"/>
        <w:autoSpaceDN w:val="0"/>
        <w:adjustRightInd w:val="0"/>
        <w:spacing w:line="400" w:lineRule="atLeast"/>
        <w:ind w:left="0" w:firstLine="0"/>
        <w:rPr>
          <w:rFonts w:ascii="Times New Roman" w:hAnsi="Times New Roman"/>
          <w:sz w:val="24"/>
          <w:szCs w:val="24"/>
          <w:lang w:eastAsia="en-GB"/>
        </w:rPr>
      </w:pPr>
    </w:p>
    <w:p w:rsidR="00A213C5" w:rsidRPr="00DC4F29" w:rsidRDefault="00A213C5" w:rsidP="00035D65">
      <w:pPr>
        <w:keepNext/>
        <w:keepLines/>
        <w:spacing w:line="240" w:lineRule="auto"/>
        <w:ind w:left="0" w:firstLine="0"/>
        <w:rPr>
          <w:rFonts w:ascii="Gill Sans MT" w:hAnsi="Gill Sans MT" w:cs="Calibri"/>
        </w:rPr>
      </w:pPr>
    </w:p>
    <w:p w:rsidR="00035D65" w:rsidRPr="00DC4F29" w:rsidRDefault="00035D65" w:rsidP="00035D65">
      <w:pPr>
        <w:keepNext/>
        <w:keepLines/>
        <w:spacing w:line="240" w:lineRule="auto"/>
        <w:ind w:left="1134" w:hanging="1134"/>
        <w:rPr>
          <w:rFonts w:ascii="Gill Sans MT" w:hAnsi="Gill Sans MT" w:cs="Calibri"/>
        </w:rPr>
      </w:pPr>
    </w:p>
    <w:p w:rsidR="00035D65" w:rsidRPr="00DC4F29" w:rsidRDefault="00A213C5" w:rsidP="00035D65">
      <w:pPr>
        <w:spacing w:line="240" w:lineRule="auto"/>
        <w:ind w:left="0" w:firstLine="0"/>
        <w:rPr>
          <w:rFonts w:ascii="Gill Sans MT" w:hAnsi="Gill Sans MT" w:cs="Calibri"/>
          <w:b/>
        </w:rPr>
      </w:pPr>
      <w:r w:rsidRPr="00DC4F29">
        <w:rPr>
          <w:rFonts w:ascii="Gill Sans MT" w:hAnsi="Gill Sans MT" w:cs="Calibri"/>
          <w:b/>
        </w:rPr>
        <w:t xml:space="preserve"> </w:t>
      </w:r>
      <w:r w:rsidR="00035D65" w:rsidRPr="00DC4F29">
        <w:rPr>
          <w:rFonts w:ascii="Gill Sans MT" w:hAnsi="Gill Sans MT" w:cs="Calibri"/>
          <w:b/>
        </w:rPr>
        <w:t>[Cleaner] Do you regularly employ a cleaner or gardener?</w:t>
      </w:r>
    </w:p>
    <w:p w:rsidR="00035D65" w:rsidRPr="00DC4F29" w:rsidRDefault="00035D65" w:rsidP="00035D65">
      <w:pPr>
        <w:spacing w:line="240" w:lineRule="auto"/>
        <w:ind w:left="0" w:firstLine="0"/>
        <w:rPr>
          <w:rFonts w:ascii="Gill Sans MT" w:hAnsi="Gill Sans MT" w:cs="Calibri"/>
        </w:rPr>
      </w:pPr>
    </w:p>
    <w:p w:rsidR="00035D65" w:rsidRPr="00DC4F29" w:rsidRDefault="00A213C5" w:rsidP="00035D65">
      <w:pPr>
        <w:spacing w:line="240" w:lineRule="auto"/>
        <w:ind w:left="0" w:firstLine="0"/>
        <w:rPr>
          <w:rFonts w:ascii="Gill Sans MT" w:hAnsi="Gill Sans MT" w:cs="Calibri"/>
        </w:rPr>
      </w:pPr>
      <w:r>
        <w:rPr>
          <w:rFonts w:ascii="Gill Sans MT" w:hAnsi="Gill Sans MT" w:cs="Calibri"/>
        </w:rPr>
        <w:t>1.  YES</w:t>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sidRPr="006D1AA9">
        <w:rPr>
          <w:rFonts w:ascii="Gill Sans MT" w:hAnsi="Gill Sans MT" w:cs="Calibri"/>
          <w:highlight w:val="green"/>
        </w:rPr>
        <w:t>10</w:t>
      </w:r>
      <w:r w:rsidR="00CE4C64" w:rsidRPr="006D1AA9">
        <w:rPr>
          <w:rFonts w:ascii="Gill Sans MT" w:hAnsi="Gill Sans MT" w:cs="Calibri"/>
          <w:highlight w:val="green"/>
        </w:rPr>
        <w:t>%</w:t>
      </w:r>
    </w:p>
    <w:p w:rsidR="00035D65" w:rsidRPr="00DC4F29" w:rsidRDefault="00A213C5" w:rsidP="00035D65">
      <w:pPr>
        <w:spacing w:line="240" w:lineRule="auto"/>
        <w:ind w:left="0" w:firstLine="0"/>
        <w:rPr>
          <w:rFonts w:ascii="Gill Sans MT" w:hAnsi="Gill Sans MT" w:cs="Calibri"/>
        </w:rPr>
      </w:pPr>
      <w:r>
        <w:rPr>
          <w:rFonts w:ascii="Gill Sans MT" w:hAnsi="Gill Sans MT" w:cs="Calibri"/>
        </w:rPr>
        <w:t>2.  NO</w:t>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sidRPr="006D1AA9">
        <w:rPr>
          <w:rFonts w:ascii="Gill Sans MT" w:hAnsi="Gill Sans MT" w:cs="Calibri"/>
          <w:highlight w:val="green"/>
        </w:rPr>
        <w:t>90</w:t>
      </w:r>
      <w:r w:rsidR="00CE4C64" w:rsidRPr="006D1AA9">
        <w:rPr>
          <w:rFonts w:ascii="Gill Sans MT" w:hAnsi="Gill Sans MT" w:cs="Calibri"/>
          <w:highlight w:val="green"/>
        </w:rPr>
        <w:t>%</w:t>
      </w:r>
    </w:p>
    <w:p w:rsidR="00035D65" w:rsidRPr="00DC4F29" w:rsidRDefault="00035D65" w:rsidP="00035D65">
      <w:pPr>
        <w:spacing w:line="240" w:lineRule="auto"/>
        <w:jc w:val="center"/>
        <w:rPr>
          <w:rFonts w:ascii="Gill Sans MT" w:hAnsi="Gill Sans MT" w:cs="Calibri"/>
          <w:b/>
          <w:bCs/>
          <w:sz w:val="28"/>
          <w:szCs w:val="28"/>
        </w:rPr>
      </w:pPr>
      <w:r w:rsidRPr="00DC4F29">
        <w:rPr>
          <w:rFonts w:ascii="Gill Sans MT" w:hAnsi="Gill Sans MT" w:cs="Calibri"/>
          <w:b/>
          <w:bCs/>
          <w:sz w:val="28"/>
          <w:szCs w:val="28"/>
        </w:rPr>
        <w:br w:type="page"/>
      </w:r>
      <w:r w:rsidRPr="00DC4F29">
        <w:rPr>
          <w:rFonts w:ascii="Gill Sans MT" w:hAnsi="Gill Sans MT" w:cs="Calibri"/>
          <w:b/>
          <w:bCs/>
          <w:sz w:val="28"/>
          <w:szCs w:val="28"/>
        </w:rPr>
        <w:lastRenderedPageBreak/>
        <w:t>Fuel Poverty</w:t>
      </w:r>
    </w:p>
    <w:p w:rsidR="00035D65" w:rsidRPr="00DC4F29" w:rsidRDefault="00035D65" w:rsidP="00035D65">
      <w:pPr>
        <w:pStyle w:val="BodyTextIndent"/>
        <w:jc w:val="center"/>
        <w:rPr>
          <w:rFonts w:ascii="Gill Sans MT" w:hAnsi="Gill Sans MT" w:cs="Calibri"/>
          <w:bCs/>
          <w:szCs w:val="22"/>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(i.e. HRP or HRP’s partner)</w:t>
      </w:r>
    </w:p>
    <w:p w:rsidR="00035D65" w:rsidRPr="00DC4F29" w:rsidRDefault="00035D65" w:rsidP="00035D65">
      <w:pPr>
        <w:spacing w:line="240" w:lineRule="auto"/>
        <w:ind w:left="0" w:firstLine="0"/>
        <w:rPr>
          <w:rFonts w:ascii="Gill Sans MT" w:hAnsi="Gill Sans MT" w:cs="Calibri"/>
          <w:b/>
          <w:i/>
        </w:rPr>
      </w:pP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Cs/>
          <w:sz w:val="22"/>
          <w:szCs w:val="22"/>
        </w:rPr>
        <w:t xml:space="preserve">[Cutback] Did your household cut back on fuel use at home in any of these ways last winter, because you could not afford the costs? </w:t>
      </w:r>
      <w:r w:rsidRPr="00DC4F29">
        <w:rPr>
          <w:rFonts w:ascii="Gill Sans MT" w:hAnsi="Gill Sans MT" w:cs="Calibri"/>
          <w:b w:val="0"/>
          <w:bCs/>
          <w:sz w:val="28"/>
          <w:szCs w:val="22"/>
        </w:rPr>
        <w:t>(SHOWCARD C1)</w:t>
      </w:r>
    </w:p>
    <w:p w:rsidR="00035D65" w:rsidRPr="00DC4F29" w:rsidRDefault="00035D65" w:rsidP="00035D65">
      <w:pPr>
        <w:pStyle w:val="BodyTextIndent"/>
        <w:rPr>
          <w:rFonts w:ascii="Gill Sans MT" w:hAnsi="Gill Sans MT" w:cs="Calibri"/>
          <w:b w:val="0"/>
          <w:bCs/>
          <w:sz w:val="22"/>
          <w:szCs w:val="22"/>
        </w:rPr>
      </w:pPr>
    </w:p>
    <w:p w:rsidR="00035D65" w:rsidRPr="00DC4F29" w:rsidRDefault="00035D65" w:rsidP="00035D65">
      <w:pPr>
        <w:pStyle w:val="BodyTextIndent"/>
        <w:rPr>
          <w:rFonts w:ascii="Gill Sans MT" w:hAnsi="Gill Sans MT" w:cs="Calibri"/>
          <w:b w:val="0"/>
          <w:bCs/>
          <w:sz w:val="22"/>
          <w:szCs w:val="22"/>
        </w:rPr>
      </w:pPr>
      <w:r w:rsidRPr="00DC4F29">
        <w:rPr>
          <w:rFonts w:ascii="Gill Sans MT" w:hAnsi="Gill Sans MT" w:cs="Calibri"/>
          <w:b w:val="0"/>
          <w:bCs/>
          <w:sz w:val="22"/>
          <w:szCs w:val="22"/>
        </w:rPr>
        <w:t>CODE ALL THAT APPLY</w:t>
      </w:r>
      <w:r w:rsidR="002B353E">
        <w:rPr>
          <w:rFonts w:ascii="Gill Sans MT" w:hAnsi="Gill Sans MT" w:cs="Calibri"/>
          <w:b w:val="0"/>
          <w:bCs/>
          <w:sz w:val="22"/>
          <w:szCs w:val="22"/>
        </w:rPr>
        <w:tab/>
      </w:r>
      <w:r w:rsidR="002B353E">
        <w:rPr>
          <w:rFonts w:ascii="Gill Sans MT" w:hAnsi="Gill Sans MT" w:cs="Calibri"/>
          <w:b w:val="0"/>
          <w:bCs/>
          <w:sz w:val="22"/>
          <w:szCs w:val="22"/>
        </w:rPr>
        <w:tab/>
      </w:r>
      <w:r w:rsidR="002B353E">
        <w:rPr>
          <w:rFonts w:ascii="Gill Sans MT" w:hAnsi="Gill Sans MT" w:cs="Calibri"/>
          <w:b w:val="0"/>
          <w:bCs/>
          <w:sz w:val="22"/>
          <w:szCs w:val="22"/>
        </w:rPr>
        <w:tab/>
      </w:r>
      <w:r w:rsidR="002B353E">
        <w:rPr>
          <w:rFonts w:ascii="Gill Sans MT" w:hAnsi="Gill Sans MT" w:cs="Calibri"/>
          <w:b w:val="0"/>
          <w:bCs/>
          <w:sz w:val="22"/>
          <w:szCs w:val="22"/>
        </w:rPr>
        <w:tab/>
      </w:r>
      <w:r w:rsidR="002B353E">
        <w:rPr>
          <w:rFonts w:ascii="Gill Sans MT" w:hAnsi="Gill Sans MT" w:cs="Calibri"/>
          <w:b w:val="0"/>
          <w:bCs/>
          <w:sz w:val="22"/>
          <w:szCs w:val="22"/>
        </w:rPr>
        <w:tab/>
      </w:r>
      <w:r w:rsidR="002B353E">
        <w:rPr>
          <w:rFonts w:ascii="Gill Sans MT" w:hAnsi="Gill Sans MT" w:cs="Calibri"/>
          <w:b w:val="0"/>
          <w:bCs/>
          <w:sz w:val="22"/>
          <w:szCs w:val="22"/>
        </w:rPr>
        <w:tab/>
      </w:r>
      <w:r w:rsidR="002B353E" w:rsidRPr="002B353E">
        <w:rPr>
          <w:rFonts w:ascii="Gill Sans MT" w:hAnsi="Gill Sans MT" w:cs="Calibri"/>
          <w:b w:val="0"/>
          <w:i/>
          <w:sz w:val="22"/>
          <w:szCs w:val="22"/>
        </w:rPr>
        <w:t xml:space="preserve">% responses    </w:t>
      </w:r>
      <w:r w:rsidR="002B353E" w:rsidRPr="002B353E">
        <w:rPr>
          <w:rFonts w:ascii="Gill Sans MT" w:hAnsi="Gill Sans MT" w:cs="Calibri"/>
          <w:b w:val="0"/>
          <w:i/>
          <w:sz w:val="22"/>
          <w:szCs w:val="22"/>
        </w:rPr>
        <w:tab/>
        <w:t>% cases</w:t>
      </w:r>
    </w:p>
    <w:p w:rsidR="00035D65" w:rsidRPr="00DC4F29" w:rsidRDefault="00035D65" w:rsidP="00035D65">
      <w:pPr>
        <w:pStyle w:val="BodyTextIndent"/>
        <w:rPr>
          <w:rFonts w:ascii="Gill Sans MT" w:hAnsi="Gill Sans MT" w:cs="Calibri"/>
          <w:b w:val="0"/>
          <w:bCs/>
          <w:sz w:val="22"/>
          <w:szCs w:val="22"/>
        </w:rPr>
      </w:pPr>
    </w:p>
    <w:p w:rsidR="002B353E" w:rsidRDefault="002B353E" w:rsidP="002B353E">
      <w:pPr>
        <w:pStyle w:val="BodyTextIndent"/>
        <w:rPr>
          <w:rFonts w:ascii="Gill Sans MT" w:hAnsi="Gill Sans MT" w:cs="Calibri"/>
          <w:b w:val="0"/>
          <w:bCs/>
          <w:sz w:val="22"/>
          <w:szCs w:val="22"/>
        </w:rPr>
      </w:pPr>
      <w:proofErr w:type="gramStart"/>
      <w:r>
        <w:rPr>
          <w:rFonts w:ascii="Gill Sans MT" w:hAnsi="Gill Sans MT" w:cs="Calibri"/>
          <w:b w:val="0"/>
          <w:bCs/>
          <w:sz w:val="22"/>
          <w:szCs w:val="22"/>
        </w:rPr>
        <w:t>1.</w:t>
      </w:r>
      <w:r w:rsidR="00035D65" w:rsidRPr="00DC4F29">
        <w:rPr>
          <w:rFonts w:ascii="Gill Sans MT" w:hAnsi="Gill Sans MT" w:cs="Calibri"/>
          <w:b w:val="0"/>
          <w:bCs/>
          <w:sz w:val="22"/>
          <w:szCs w:val="22"/>
        </w:rPr>
        <w:t>Turned</w:t>
      </w:r>
      <w:proofErr w:type="gramEnd"/>
      <w:r w:rsidR="00035D65" w:rsidRPr="00DC4F29">
        <w:rPr>
          <w:rFonts w:ascii="Gill Sans MT" w:hAnsi="Gill Sans MT" w:cs="Calibri"/>
          <w:b w:val="0"/>
          <w:bCs/>
          <w:sz w:val="22"/>
          <w:szCs w:val="22"/>
        </w:rPr>
        <w:t xml:space="preserve"> heating down or off, even though it was too cold in the </w:t>
      </w:r>
      <w:r>
        <w:rPr>
          <w:rFonts w:ascii="Gill Sans MT" w:hAnsi="Gill Sans MT" w:cs="Calibri"/>
          <w:b w:val="0"/>
          <w:bCs/>
          <w:sz w:val="22"/>
          <w:szCs w:val="22"/>
        </w:rPr>
        <w:tab/>
      </w:r>
    </w:p>
    <w:p w:rsidR="00035D65" w:rsidRPr="00DC4F29" w:rsidRDefault="0010227E" w:rsidP="0010227E">
      <w:pPr>
        <w:pStyle w:val="BodyTextIndent"/>
        <w:rPr>
          <w:rFonts w:ascii="Gill Sans MT" w:hAnsi="Gill Sans MT" w:cs="Calibri"/>
          <w:b w:val="0"/>
          <w:bCs/>
          <w:sz w:val="22"/>
          <w:szCs w:val="22"/>
        </w:rPr>
      </w:pPr>
      <w:r>
        <w:rPr>
          <w:rFonts w:ascii="Gill Sans MT" w:hAnsi="Gill Sans MT" w:cs="Calibri"/>
          <w:b w:val="0"/>
          <w:bCs/>
          <w:sz w:val="22"/>
          <w:szCs w:val="22"/>
        </w:rPr>
        <w:t xml:space="preserve">   </w:t>
      </w:r>
      <w:proofErr w:type="gramStart"/>
      <w:r w:rsidR="00035D65" w:rsidRPr="00DC4F29">
        <w:rPr>
          <w:rFonts w:ascii="Gill Sans MT" w:hAnsi="Gill Sans MT" w:cs="Calibri"/>
          <w:b w:val="0"/>
          <w:bCs/>
          <w:sz w:val="22"/>
          <w:szCs w:val="22"/>
        </w:rPr>
        <w:t>house/flat</w:t>
      </w:r>
      <w:proofErr w:type="gramEnd"/>
      <w:r w:rsidR="007A123A" w:rsidRPr="00DC4F29">
        <w:rPr>
          <w:rFonts w:ascii="Gill Sans MT" w:hAnsi="Gill Sans MT" w:cs="Calibri"/>
          <w:b w:val="0"/>
          <w:bCs/>
          <w:sz w:val="22"/>
          <w:szCs w:val="22"/>
        </w:rPr>
        <w:tab/>
      </w:r>
      <w:r w:rsidR="002B353E">
        <w:rPr>
          <w:rFonts w:ascii="Gill Sans MT" w:hAnsi="Gill Sans MT" w:cs="Calibri"/>
          <w:b w:val="0"/>
          <w:bCs/>
          <w:sz w:val="22"/>
          <w:szCs w:val="22"/>
        </w:rPr>
        <w:tab/>
      </w:r>
      <w:r w:rsidR="002B353E">
        <w:rPr>
          <w:rFonts w:ascii="Gill Sans MT" w:hAnsi="Gill Sans MT" w:cs="Calibri"/>
          <w:b w:val="0"/>
          <w:bCs/>
          <w:sz w:val="22"/>
          <w:szCs w:val="22"/>
        </w:rPr>
        <w:tab/>
      </w:r>
      <w:r w:rsidR="002B353E">
        <w:rPr>
          <w:rFonts w:ascii="Gill Sans MT" w:hAnsi="Gill Sans MT" w:cs="Calibri"/>
          <w:b w:val="0"/>
          <w:bCs/>
          <w:sz w:val="22"/>
          <w:szCs w:val="22"/>
        </w:rPr>
        <w:tab/>
      </w:r>
      <w:r w:rsidR="002B353E">
        <w:rPr>
          <w:rFonts w:ascii="Gill Sans MT" w:hAnsi="Gill Sans MT" w:cs="Calibri"/>
          <w:b w:val="0"/>
          <w:bCs/>
          <w:sz w:val="22"/>
          <w:szCs w:val="22"/>
        </w:rPr>
        <w:tab/>
      </w:r>
      <w:r w:rsidR="002B353E">
        <w:rPr>
          <w:rFonts w:ascii="Gill Sans MT" w:hAnsi="Gill Sans MT" w:cs="Calibri"/>
          <w:b w:val="0"/>
          <w:bCs/>
          <w:sz w:val="22"/>
          <w:szCs w:val="22"/>
        </w:rPr>
        <w:tab/>
      </w:r>
      <w:r w:rsidR="002B353E">
        <w:rPr>
          <w:rFonts w:ascii="Gill Sans MT" w:hAnsi="Gill Sans MT" w:cs="Calibri"/>
          <w:b w:val="0"/>
          <w:bCs/>
          <w:sz w:val="22"/>
          <w:szCs w:val="22"/>
        </w:rPr>
        <w:tab/>
      </w:r>
      <w:r>
        <w:rPr>
          <w:rFonts w:ascii="Gill Sans MT" w:hAnsi="Gill Sans MT" w:cs="Calibri"/>
          <w:b w:val="0"/>
          <w:bCs/>
          <w:sz w:val="22"/>
          <w:szCs w:val="22"/>
        </w:rPr>
        <w:tab/>
      </w:r>
      <w:r w:rsidR="002B353E" w:rsidRPr="006D1AA9">
        <w:rPr>
          <w:rFonts w:ascii="Gill Sans MT" w:hAnsi="Gill Sans MT" w:cs="Calibri"/>
          <w:b w:val="0"/>
          <w:bCs/>
          <w:sz w:val="22"/>
          <w:szCs w:val="22"/>
          <w:highlight w:val="green"/>
        </w:rPr>
        <w:t>1</w:t>
      </w:r>
      <w:r w:rsidR="00E4688E" w:rsidRPr="006D1AA9">
        <w:rPr>
          <w:rFonts w:ascii="Gill Sans MT" w:hAnsi="Gill Sans MT" w:cs="Calibri"/>
          <w:b w:val="0"/>
          <w:bCs/>
          <w:sz w:val="22"/>
          <w:szCs w:val="22"/>
          <w:highlight w:val="green"/>
        </w:rPr>
        <w:t>4</w:t>
      </w:r>
      <w:r w:rsidR="0025037D" w:rsidRPr="006D1AA9">
        <w:rPr>
          <w:rFonts w:ascii="Gill Sans MT" w:hAnsi="Gill Sans MT" w:cs="Calibri"/>
          <w:b w:val="0"/>
          <w:bCs/>
          <w:sz w:val="22"/>
          <w:szCs w:val="22"/>
          <w:highlight w:val="green"/>
        </w:rPr>
        <w:t>%</w:t>
      </w:r>
      <w:r w:rsidR="00A213C5" w:rsidRPr="006D1AA9">
        <w:rPr>
          <w:rFonts w:ascii="Gill Sans MT" w:hAnsi="Gill Sans MT" w:cs="Calibri"/>
          <w:b w:val="0"/>
          <w:bCs/>
          <w:sz w:val="22"/>
          <w:szCs w:val="22"/>
          <w:highlight w:val="green"/>
        </w:rPr>
        <w:tab/>
      </w:r>
      <w:r w:rsidR="00A213C5" w:rsidRPr="006D1AA9">
        <w:rPr>
          <w:rFonts w:ascii="Gill Sans MT" w:hAnsi="Gill Sans MT" w:cs="Calibri"/>
          <w:b w:val="0"/>
          <w:bCs/>
          <w:sz w:val="22"/>
          <w:szCs w:val="22"/>
          <w:highlight w:val="green"/>
        </w:rPr>
        <w:tab/>
        <w:t>24</w:t>
      </w:r>
      <w:r w:rsidR="0025037D" w:rsidRPr="006D1AA9">
        <w:rPr>
          <w:rFonts w:ascii="Gill Sans MT" w:hAnsi="Gill Sans MT" w:cs="Calibri"/>
          <w:b w:val="0"/>
          <w:bCs/>
          <w:sz w:val="22"/>
          <w:szCs w:val="22"/>
          <w:highlight w:val="green"/>
        </w:rPr>
        <w:t>%</w:t>
      </w: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2.  Only heated and used part of the house</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A213C5" w:rsidRPr="006D1AA9">
        <w:rPr>
          <w:rFonts w:ascii="Gill Sans MT" w:hAnsi="Gill Sans MT" w:cs="Calibri"/>
          <w:b w:val="0"/>
          <w:bCs/>
          <w:sz w:val="22"/>
          <w:szCs w:val="22"/>
          <w:highlight w:val="green"/>
        </w:rPr>
        <w:t>12</w:t>
      </w:r>
      <w:r w:rsidR="0025037D" w:rsidRPr="006D1AA9">
        <w:rPr>
          <w:rFonts w:ascii="Gill Sans MT" w:hAnsi="Gill Sans MT" w:cs="Calibri"/>
          <w:b w:val="0"/>
          <w:bCs/>
          <w:sz w:val="22"/>
          <w:szCs w:val="22"/>
          <w:highlight w:val="green"/>
        </w:rPr>
        <w:t>%</w:t>
      </w:r>
      <w:r w:rsidR="00A213C5" w:rsidRPr="006D1AA9">
        <w:rPr>
          <w:rFonts w:ascii="Gill Sans MT" w:hAnsi="Gill Sans MT" w:cs="Calibri"/>
          <w:b w:val="0"/>
          <w:bCs/>
          <w:sz w:val="22"/>
          <w:szCs w:val="22"/>
          <w:highlight w:val="green"/>
        </w:rPr>
        <w:tab/>
      </w:r>
      <w:r w:rsidR="00A213C5" w:rsidRPr="006D1AA9">
        <w:rPr>
          <w:rFonts w:ascii="Gill Sans MT" w:hAnsi="Gill Sans MT" w:cs="Calibri"/>
          <w:b w:val="0"/>
          <w:bCs/>
          <w:sz w:val="22"/>
          <w:szCs w:val="22"/>
          <w:highlight w:val="green"/>
        </w:rPr>
        <w:tab/>
        <w:t>22</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3.  Cut the number of hours the heati</w:t>
      </w:r>
      <w:r w:rsidR="00A213C5">
        <w:rPr>
          <w:rFonts w:ascii="Gill Sans MT" w:hAnsi="Gill Sans MT" w:cs="Calibri"/>
          <w:b w:val="0"/>
          <w:bCs/>
          <w:sz w:val="22"/>
          <w:szCs w:val="22"/>
        </w:rPr>
        <w:t>ng was on to reduce fuel costs</w:t>
      </w:r>
      <w:r w:rsidR="00A213C5">
        <w:rPr>
          <w:rFonts w:ascii="Gill Sans MT" w:hAnsi="Gill Sans MT" w:cs="Calibri"/>
          <w:b w:val="0"/>
          <w:bCs/>
          <w:sz w:val="22"/>
          <w:szCs w:val="22"/>
        </w:rPr>
        <w:tab/>
      </w:r>
      <w:r w:rsidR="00A213C5" w:rsidRPr="006D1AA9">
        <w:rPr>
          <w:rFonts w:ascii="Gill Sans MT" w:hAnsi="Gill Sans MT" w:cs="Calibri"/>
          <w:b w:val="0"/>
          <w:bCs/>
          <w:sz w:val="22"/>
          <w:szCs w:val="22"/>
          <w:highlight w:val="green"/>
        </w:rPr>
        <w:t>21</w:t>
      </w:r>
      <w:r w:rsidR="0025037D" w:rsidRPr="006D1AA9">
        <w:rPr>
          <w:rFonts w:ascii="Gill Sans MT" w:hAnsi="Gill Sans MT" w:cs="Calibri"/>
          <w:b w:val="0"/>
          <w:bCs/>
          <w:sz w:val="22"/>
          <w:szCs w:val="22"/>
          <w:highlight w:val="green"/>
        </w:rPr>
        <w:t>%</w:t>
      </w:r>
      <w:r w:rsidR="00A213C5" w:rsidRPr="006D1AA9">
        <w:rPr>
          <w:rFonts w:ascii="Gill Sans MT" w:hAnsi="Gill Sans MT" w:cs="Calibri"/>
          <w:b w:val="0"/>
          <w:bCs/>
          <w:sz w:val="22"/>
          <w:szCs w:val="22"/>
          <w:highlight w:val="green"/>
        </w:rPr>
        <w:tab/>
      </w:r>
      <w:r w:rsidR="00A213C5" w:rsidRPr="006D1AA9">
        <w:rPr>
          <w:rFonts w:ascii="Gill Sans MT" w:hAnsi="Gill Sans MT" w:cs="Calibri"/>
          <w:b w:val="0"/>
          <w:bCs/>
          <w:sz w:val="22"/>
          <w:szCs w:val="22"/>
          <w:highlight w:val="green"/>
        </w:rPr>
        <w:tab/>
        <w:t>36</w:t>
      </w:r>
      <w:r w:rsidR="0025037D" w:rsidRPr="006D1AA9">
        <w:rPr>
          <w:rFonts w:ascii="Gill Sans MT" w:hAnsi="Gill Sans MT" w:cs="Calibri"/>
          <w:b w:val="0"/>
          <w:bCs/>
          <w:sz w:val="22"/>
          <w:szCs w:val="22"/>
          <w:highlight w:val="green"/>
        </w:rPr>
        <w:t>%</w:t>
      </w: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4.  Used less hot water than I/we needed to reduce fuel costs</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A213C5" w:rsidRPr="006D1AA9">
        <w:rPr>
          <w:rFonts w:ascii="Gill Sans MT" w:hAnsi="Gill Sans MT" w:cs="Calibri"/>
          <w:b w:val="0"/>
          <w:bCs/>
          <w:sz w:val="22"/>
          <w:szCs w:val="22"/>
          <w:highlight w:val="green"/>
        </w:rPr>
        <w:t>5</w:t>
      </w:r>
      <w:r w:rsidR="0025037D" w:rsidRPr="006D1AA9">
        <w:rPr>
          <w:rFonts w:ascii="Gill Sans MT" w:hAnsi="Gill Sans MT" w:cs="Calibri"/>
          <w:b w:val="0"/>
          <w:bCs/>
          <w:sz w:val="22"/>
          <w:szCs w:val="22"/>
          <w:highlight w:val="green"/>
        </w:rPr>
        <w:t>%</w:t>
      </w:r>
      <w:r w:rsidR="00A213C5" w:rsidRPr="006D1AA9">
        <w:rPr>
          <w:rFonts w:ascii="Gill Sans MT" w:hAnsi="Gill Sans MT" w:cs="Calibri"/>
          <w:b w:val="0"/>
          <w:bCs/>
          <w:sz w:val="22"/>
          <w:szCs w:val="22"/>
          <w:highlight w:val="green"/>
        </w:rPr>
        <w:tab/>
      </w:r>
      <w:r w:rsidR="00A213C5" w:rsidRPr="006D1AA9">
        <w:rPr>
          <w:rFonts w:ascii="Gill Sans MT" w:hAnsi="Gill Sans MT" w:cs="Calibri"/>
          <w:b w:val="0"/>
          <w:bCs/>
          <w:sz w:val="22"/>
          <w:szCs w:val="22"/>
          <w:highlight w:val="green"/>
        </w:rPr>
        <w:tab/>
        <w:t>9</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2B353E" w:rsidRDefault="00035D65" w:rsidP="00035D65">
      <w:pPr>
        <w:pStyle w:val="BodyTextIndent"/>
        <w:ind w:left="284" w:hanging="284"/>
        <w:rPr>
          <w:rFonts w:ascii="Gill Sans MT" w:hAnsi="Gill Sans MT" w:cs="Calibri"/>
          <w:b w:val="0"/>
          <w:bCs/>
          <w:sz w:val="22"/>
          <w:szCs w:val="22"/>
        </w:rPr>
      </w:pPr>
      <w:r w:rsidRPr="00DC4F29">
        <w:rPr>
          <w:rFonts w:ascii="Gill Sans MT" w:hAnsi="Gill Sans MT" w:cs="Calibri"/>
          <w:b w:val="0"/>
          <w:bCs/>
          <w:sz w:val="22"/>
          <w:szCs w:val="22"/>
        </w:rPr>
        <w:t xml:space="preserve">5.  Turned out more lights in my home than I/we wanted to, to try </w:t>
      </w:r>
      <w:r w:rsidR="002B353E">
        <w:rPr>
          <w:rFonts w:ascii="Gill Sans MT" w:hAnsi="Gill Sans MT" w:cs="Calibri"/>
          <w:b w:val="0"/>
          <w:bCs/>
          <w:sz w:val="22"/>
          <w:szCs w:val="22"/>
        </w:rPr>
        <w:tab/>
      </w:r>
    </w:p>
    <w:p w:rsidR="00035D65" w:rsidRPr="00DC4F29" w:rsidRDefault="0010227E" w:rsidP="00035D65">
      <w:pPr>
        <w:pStyle w:val="BodyTextIndent"/>
        <w:ind w:left="284" w:hanging="284"/>
        <w:rPr>
          <w:rFonts w:ascii="Gill Sans MT" w:hAnsi="Gill Sans MT" w:cs="Calibri"/>
          <w:b w:val="0"/>
          <w:bCs/>
          <w:sz w:val="22"/>
          <w:szCs w:val="22"/>
        </w:rPr>
      </w:pPr>
      <w:r>
        <w:rPr>
          <w:rFonts w:ascii="Gill Sans MT" w:hAnsi="Gill Sans MT" w:cs="Calibri"/>
          <w:b w:val="0"/>
          <w:bCs/>
          <w:sz w:val="22"/>
          <w:szCs w:val="22"/>
        </w:rPr>
        <w:t xml:space="preserve">     </w:t>
      </w:r>
      <w:proofErr w:type="gramStart"/>
      <w:r w:rsidR="00035D65" w:rsidRPr="00DC4F29">
        <w:rPr>
          <w:rFonts w:ascii="Gill Sans MT" w:hAnsi="Gill Sans MT" w:cs="Calibri"/>
          <w:b w:val="0"/>
          <w:bCs/>
          <w:sz w:val="22"/>
          <w:szCs w:val="22"/>
        </w:rPr>
        <w:t>to</w:t>
      </w:r>
      <w:proofErr w:type="gramEnd"/>
      <w:r w:rsidR="00035D65" w:rsidRPr="00DC4F29">
        <w:rPr>
          <w:rFonts w:ascii="Gill Sans MT" w:hAnsi="Gill Sans MT" w:cs="Calibri"/>
          <w:b w:val="0"/>
          <w:bCs/>
          <w:sz w:val="22"/>
          <w:szCs w:val="22"/>
        </w:rPr>
        <w:t xml:space="preserve"> reduce the</w:t>
      </w:r>
      <w:r w:rsidR="002B353E">
        <w:rPr>
          <w:rFonts w:ascii="Gill Sans MT" w:hAnsi="Gill Sans MT" w:cs="Calibri"/>
          <w:b w:val="0"/>
          <w:bCs/>
          <w:sz w:val="22"/>
          <w:szCs w:val="22"/>
        </w:rPr>
        <w:t xml:space="preserve"> </w:t>
      </w:r>
      <w:r w:rsidR="00035D65" w:rsidRPr="00DC4F29">
        <w:rPr>
          <w:rFonts w:ascii="Gill Sans MT" w:hAnsi="Gill Sans MT" w:cs="Calibri"/>
          <w:b w:val="0"/>
          <w:bCs/>
          <w:sz w:val="22"/>
          <w:szCs w:val="22"/>
        </w:rPr>
        <w:t>electricity bill</w:t>
      </w:r>
      <w:r w:rsidR="00035D65" w:rsidRPr="00DC4F29">
        <w:rPr>
          <w:rFonts w:ascii="Gill Sans MT" w:hAnsi="Gill Sans MT" w:cs="Calibri"/>
          <w:b w:val="0"/>
          <w:bCs/>
          <w:sz w:val="22"/>
          <w:szCs w:val="22"/>
        </w:rPr>
        <w:tab/>
      </w:r>
      <w:r w:rsidR="00035D65" w:rsidRPr="00DC4F29">
        <w:rPr>
          <w:rFonts w:ascii="Gill Sans MT" w:hAnsi="Gill Sans MT" w:cs="Calibri"/>
          <w:b w:val="0"/>
          <w:bCs/>
          <w:sz w:val="22"/>
          <w:szCs w:val="22"/>
        </w:rPr>
        <w:tab/>
      </w:r>
      <w:r w:rsidR="00035D65" w:rsidRPr="00DC4F29">
        <w:rPr>
          <w:rFonts w:ascii="Gill Sans MT" w:hAnsi="Gill Sans MT" w:cs="Calibri"/>
          <w:b w:val="0"/>
          <w:bCs/>
          <w:sz w:val="22"/>
          <w:szCs w:val="22"/>
        </w:rPr>
        <w:tab/>
      </w:r>
      <w:r w:rsidR="00035D65" w:rsidRPr="00DC4F29">
        <w:rPr>
          <w:rFonts w:ascii="Gill Sans MT" w:hAnsi="Gill Sans MT" w:cs="Calibri"/>
          <w:b w:val="0"/>
          <w:bCs/>
          <w:sz w:val="22"/>
          <w:szCs w:val="22"/>
        </w:rPr>
        <w:tab/>
      </w:r>
      <w:r w:rsidR="00035D65" w:rsidRPr="00DC4F29">
        <w:rPr>
          <w:rFonts w:ascii="Gill Sans MT" w:hAnsi="Gill Sans MT" w:cs="Calibri"/>
          <w:b w:val="0"/>
          <w:bCs/>
          <w:sz w:val="22"/>
          <w:szCs w:val="22"/>
        </w:rPr>
        <w:tab/>
      </w:r>
      <w:r w:rsidR="00035D65" w:rsidRPr="00DC4F29">
        <w:rPr>
          <w:rFonts w:ascii="Gill Sans MT" w:hAnsi="Gill Sans MT" w:cs="Calibri"/>
          <w:b w:val="0"/>
          <w:bCs/>
          <w:sz w:val="22"/>
          <w:szCs w:val="22"/>
        </w:rPr>
        <w:tab/>
      </w:r>
      <w:r w:rsidR="00A213C5" w:rsidRPr="006D1AA9">
        <w:rPr>
          <w:rFonts w:ascii="Gill Sans MT" w:hAnsi="Gill Sans MT" w:cs="Calibri"/>
          <w:b w:val="0"/>
          <w:bCs/>
          <w:sz w:val="22"/>
          <w:szCs w:val="22"/>
          <w:highlight w:val="green"/>
        </w:rPr>
        <w:t>16</w:t>
      </w:r>
      <w:r w:rsidR="0025037D" w:rsidRPr="006D1AA9">
        <w:rPr>
          <w:rFonts w:ascii="Gill Sans MT" w:hAnsi="Gill Sans MT" w:cs="Calibri"/>
          <w:b w:val="0"/>
          <w:bCs/>
          <w:sz w:val="22"/>
          <w:szCs w:val="22"/>
          <w:highlight w:val="green"/>
        </w:rPr>
        <w:t>%</w:t>
      </w:r>
      <w:r w:rsidR="00A213C5" w:rsidRPr="006D1AA9">
        <w:rPr>
          <w:rFonts w:ascii="Gill Sans MT" w:hAnsi="Gill Sans MT" w:cs="Calibri"/>
          <w:b w:val="0"/>
          <w:bCs/>
          <w:sz w:val="22"/>
          <w:szCs w:val="22"/>
          <w:highlight w:val="green"/>
        </w:rPr>
        <w:tab/>
      </w:r>
      <w:r w:rsidR="00A213C5" w:rsidRPr="006D1AA9">
        <w:rPr>
          <w:rFonts w:ascii="Gill Sans MT" w:hAnsi="Gill Sans MT" w:cs="Calibri"/>
          <w:b w:val="0"/>
          <w:bCs/>
          <w:sz w:val="22"/>
          <w:szCs w:val="22"/>
          <w:highlight w:val="green"/>
        </w:rPr>
        <w:tab/>
        <w:t>28</w:t>
      </w:r>
      <w:r w:rsidR="0025037D" w:rsidRPr="006D1AA9">
        <w:rPr>
          <w:rFonts w:ascii="Gill Sans MT" w:hAnsi="Gill Sans MT" w:cs="Calibri"/>
          <w:b w:val="0"/>
          <w:bCs/>
          <w:sz w:val="22"/>
          <w:szCs w:val="22"/>
          <w:highlight w:val="green"/>
        </w:rPr>
        <w:t>%</w:t>
      </w:r>
      <w:r w:rsidR="002B353E">
        <w:rPr>
          <w:rFonts w:ascii="Gill Sans MT" w:hAnsi="Gill Sans MT" w:cs="Calibri"/>
          <w:b w:val="0"/>
          <w:bCs/>
          <w:sz w:val="22"/>
          <w:szCs w:val="22"/>
        </w:rPr>
        <w:tab/>
      </w:r>
    </w:p>
    <w:p w:rsidR="002B353E" w:rsidRDefault="00035D65" w:rsidP="002B353E">
      <w:pPr>
        <w:pStyle w:val="BodyTextIndent"/>
        <w:numPr>
          <w:ilvl w:val="0"/>
          <w:numId w:val="110"/>
        </w:numPr>
        <w:rPr>
          <w:rFonts w:ascii="Gill Sans MT" w:hAnsi="Gill Sans MT" w:cs="Calibri"/>
          <w:b w:val="0"/>
          <w:bCs/>
          <w:sz w:val="22"/>
          <w:szCs w:val="22"/>
        </w:rPr>
      </w:pPr>
      <w:r w:rsidRPr="00DC4F29">
        <w:rPr>
          <w:rFonts w:ascii="Gill Sans MT" w:hAnsi="Gill Sans MT" w:cs="Calibri"/>
          <w:b w:val="0"/>
          <w:bCs/>
          <w:sz w:val="22"/>
          <w:szCs w:val="22"/>
        </w:rPr>
        <w:t xml:space="preserve">Had fewer hot meals or hot drinks that I/we needed to reduce </w:t>
      </w:r>
      <w:r w:rsidR="002B353E">
        <w:rPr>
          <w:rFonts w:ascii="Gill Sans MT" w:hAnsi="Gill Sans MT" w:cs="Calibri"/>
          <w:b w:val="0"/>
          <w:bCs/>
          <w:sz w:val="22"/>
          <w:szCs w:val="22"/>
        </w:rPr>
        <w:tab/>
      </w:r>
    </w:p>
    <w:p w:rsidR="00035D65" w:rsidRPr="00DC4F29" w:rsidRDefault="00035D65" w:rsidP="002B353E">
      <w:pPr>
        <w:pStyle w:val="BodyTextIndent"/>
        <w:ind w:left="360" w:firstLine="0"/>
        <w:rPr>
          <w:rFonts w:ascii="Gill Sans MT" w:hAnsi="Gill Sans MT" w:cs="Calibri"/>
          <w:b w:val="0"/>
          <w:bCs/>
          <w:sz w:val="22"/>
          <w:szCs w:val="22"/>
        </w:rPr>
      </w:pPr>
      <w:proofErr w:type="gramStart"/>
      <w:r w:rsidRPr="00DC4F29">
        <w:rPr>
          <w:rFonts w:ascii="Gill Sans MT" w:hAnsi="Gill Sans MT" w:cs="Calibri"/>
          <w:b w:val="0"/>
          <w:bCs/>
          <w:sz w:val="22"/>
          <w:szCs w:val="22"/>
        </w:rPr>
        <w:t>fuel</w:t>
      </w:r>
      <w:proofErr w:type="gramEnd"/>
      <w:r w:rsidRPr="00DC4F29">
        <w:rPr>
          <w:rFonts w:ascii="Gill Sans MT" w:hAnsi="Gill Sans MT" w:cs="Calibri"/>
          <w:b w:val="0"/>
          <w:bCs/>
          <w:sz w:val="22"/>
          <w:szCs w:val="22"/>
        </w:rPr>
        <w:t xml:space="preserve"> costs</w:t>
      </w:r>
      <w:r w:rsidRPr="00DC4F29">
        <w:rPr>
          <w:rFonts w:ascii="Gill Sans MT" w:hAnsi="Gill Sans MT" w:cs="Calibri"/>
          <w:b w:val="0"/>
          <w:bCs/>
          <w:sz w:val="22"/>
          <w:szCs w:val="22"/>
        </w:rPr>
        <w:tab/>
      </w:r>
      <w:r w:rsidR="00A213C5">
        <w:rPr>
          <w:rFonts w:ascii="Gill Sans MT" w:hAnsi="Gill Sans MT" w:cs="Calibri"/>
          <w:b w:val="0"/>
          <w:bCs/>
          <w:sz w:val="22"/>
          <w:szCs w:val="22"/>
        </w:rPr>
        <w:tab/>
      </w:r>
      <w:r w:rsidR="00A213C5">
        <w:rPr>
          <w:rFonts w:ascii="Gill Sans MT" w:hAnsi="Gill Sans MT" w:cs="Calibri"/>
          <w:b w:val="0"/>
          <w:bCs/>
          <w:sz w:val="22"/>
          <w:szCs w:val="22"/>
        </w:rPr>
        <w:tab/>
      </w:r>
      <w:r w:rsidR="00A213C5">
        <w:rPr>
          <w:rFonts w:ascii="Gill Sans MT" w:hAnsi="Gill Sans MT" w:cs="Calibri"/>
          <w:b w:val="0"/>
          <w:bCs/>
          <w:sz w:val="22"/>
          <w:szCs w:val="22"/>
        </w:rPr>
        <w:tab/>
      </w:r>
      <w:r w:rsidR="00A213C5">
        <w:rPr>
          <w:rFonts w:ascii="Gill Sans MT" w:hAnsi="Gill Sans MT" w:cs="Calibri"/>
          <w:b w:val="0"/>
          <w:bCs/>
          <w:sz w:val="22"/>
          <w:szCs w:val="22"/>
        </w:rPr>
        <w:tab/>
      </w:r>
      <w:r w:rsidR="00A213C5">
        <w:rPr>
          <w:rFonts w:ascii="Gill Sans MT" w:hAnsi="Gill Sans MT" w:cs="Calibri"/>
          <w:b w:val="0"/>
          <w:bCs/>
          <w:sz w:val="22"/>
          <w:szCs w:val="22"/>
        </w:rPr>
        <w:tab/>
      </w:r>
      <w:r w:rsidR="00A213C5">
        <w:rPr>
          <w:rFonts w:ascii="Gill Sans MT" w:hAnsi="Gill Sans MT" w:cs="Calibri"/>
          <w:b w:val="0"/>
          <w:bCs/>
          <w:sz w:val="22"/>
          <w:szCs w:val="22"/>
        </w:rPr>
        <w:tab/>
      </w:r>
      <w:r w:rsidR="00A213C5">
        <w:rPr>
          <w:rFonts w:ascii="Gill Sans MT" w:hAnsi="Gill Sans MT" w:cs="Calibri"/>
          <w:b w:val="0"/>
          <w:bCs/>
          <w:sz w:val="22"/>
          <w:szCs w:val="22"/>
        </w:rPr>
        <w:tab/>
      </w:r>
      <w:r w:rsidR="00A213C5" w:rsidRPr="006D1AA9">
        <w:rPr>
          <w:rFonts w:ascii="Gill Sans MT" w:hAnsi="Gill Sans MT" w:cs="Calibri"/>
          <w:b w:val="0"/>
          <w:bCs/>
          <w:sz w:val="22"/>
          <w:szCs w:val="22"/>
          <w:highlight w:val="green"/>
        </w:rPr>
        <w:t>0</w:t>
      </w:r>
      <w:r w:rsidR="0025037D" w:rsidRPr="006D1AA9">
        <w:rPr>
          <w:rFonts w:ascii="Gill Sans MT" w:hAnsi="Gill Sans MT" w:cs="Calibri"/>
          <w:b w:val="0"/>
          <w:bCs/>
          <w:sz w:val="22"/>
          <w:szCs w:val="22"/>
          <w:highlight w:val="green"/>
        </w:rPr>
        <w:t>%</w:t>
      </w:r>
      <w:r w:rsidR="00A213C5" w:rsidRPr="006D1AA9">
        <w:rPr>
          <w:rFonts w:ascii="Gill Sans MT" w:hAnsi="Gill Sans MT" w:cs="Calibri"/>
          <w:b w:val="0"/>
          <w:bCs/>
          <w:sz w:val="22"/>
          <w:szCs w:val="22"/>
          <w:highlight w:val="green"/>
        </w:rPr>
        <w:tab/>
      </w:r>
      <w:r w:rsidR="00A213C5" w:rsidRPr="006D1AA9">
        <w:rPr>
          <w:rFonts w:ascii="Gill Sans MT" w:hAnsi="Gill Sans MT" w:cs="Calibri"/>
          <w:b w:val="0"/>
          <w:bCs/>
          <w:sz w:val="22"/>
          <w:szCs w:val="22"/>
          <w:highlight w:val="green"/>
        </w:rPr>
        <w:tab/>
        <w:t>1</w:t>
      </w:r>
      <w:r w:rsidR="0025037D" w:rsidRPr="006D1AA9">
        <w:rPr>
          <w:rFonts w:ascii="Gill Sans MT" w:hAnsi="Gill Sans MT" w:cs="Calibri"/>
          <w:b w:val="0"/>
          <w:bCs/>
          <w:sz w:val="22"/>
          <w:szCs w:val="22"/>
          <w:highlight w:val="green"/>
        </w:rPr>
        <w:t>%</w:t>
      </w: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7.  Other cut back on fuel use to reduce fuel costs</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A213C5" w:rsidRPr="006D1AA9">
        <w:rPr>
          <w:rFonts w:ascii="Gill Sans MT" w:hAnsi="Gill Sans MT" w:cs="Calibri"/>
          <w:b w:val="0"/>
          <w:bCs/>
          <w:sz w:val="22"/>
          <w:szCs w:val="22"/>
          <w:highlight w:val="green"/>
        </w:rPr>
        <w:t>7</w:t>
      </w:r>
      <w:r w:rsidR="0025037D" w:rsidRPr="006D1AA9">
        <w:rPr>
          <w:rFonts w:ascii="Gill Sans MT" w:hAnsi="Gill Sans MT" w:cs="Calibri"/>
          <w:b w:val="0"/>
          <w:bCs/>
          <w:sz w:val="22"/>
          <w:szCs w:val="22"/>
          <w:highlight w:val="green"/>
        </w:rPr>
        <w:t>%</w:t>
      </w:r>
      <w:r w:rsidR="00A213C5" w:rsidRPr="006D1AA9">
        <w:rPr>
          <w:rFonts w:ascii="Gill Sans MT" w:hAnsi="Gill Sans MT" w:cs="Calibri"/>
          <w:b w:val="0"/>
          <w:bCs/>
          <w:sz w:val="22"/>
          <w:szCs w:val="22"/>
          <w:highlight w:val="green"/>
        </w:rPr>
        <w:tab/>
      </w:r>
      <w:r w:rsidR="00A213C5" w:rsidRPr="006D1AA9">
        <w:rPr>
          <w:rFonts w:ascii="Gill Sans MT" w:hAnsi="Gill Sans MT" w:cs="Calibri"/>
          <w:b w:val="0"/>
          <w:bCs/>
          <w:sz w:val="22"/>
          <w:szCs w:val="22"/>
          <w:highlight w:val="green"/>
        </w:rPr>
        <w:tab/>
        <w:t>12</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96.  SPO</w:t>
      </w:r>
      <w:r w:rsidR="0010227E">
        <w:rPr>
          <w:rFonts w:ascii="Gill Sans MT" w:hAnsi="Gill Sans MT" w:cs="Calibri"/>
          <w:b w:val="0"/>
          <w:bCs/>
          <w:sz w:val="22"/>
          <w:szCs w:val="22"/>
        </w:rPr>
        <w:t>NT</w:t>
      </w:r>
      <w:r w:rsidR="00A213C5">
        <w:rPr>
          <w:rFonts w:ascii="Gill Sans MT" w:hAnsi="Gill Sans MT" w:cs="Calibri"/>
          <w:b w:val="0"/>
          <w:bCs/>
          <w:sz w:val="22"/>
          <w:szCs w:val="22"/>
        </w:rPr>
        <w:t>ANEOUS ONLY: None of these</w:t>
      </w:r>
      <w:r w:rsidR="00A213C5">
        <w:rPr>
          <w:rFonts w:ascii="Gill Sans MT" w:hAnsi="Gill Sans MT" w:cs="Calibri"/>
          <w:b w:val="0"/>
          <w:bCs/>
          <w:sz w:val="22"/>
          <w:szCs w:val="22"/>
        </w:rPr>
        <w:tab/>
      </w:r>
      <w:r w:rsidR="00A213C5">
        <w:rPr>
          <w:rFonts w:ascii="Gill Sans MT" w:hAnsi="Gill Sans MT" w:cs="Calibri"/>
          <w:b w:val="0"/>
          <w:bCs/>
          <w:sz w:val="22"/>
          <w:szCs w:val="22"/>
        </w:rPr>
        <w:tab/>
      </w:r>
      <w:r w:rsidR="00A213C5">
        <w:rPr>
          <w:rFonts w:ascii="Gill Sans MT" w:hAnsi="Gill Sans MT" w:cs="Calibri"/>
          <w:b w:val="0"/>
          <w:bCs/>
          <w:sz w:val="22"/>
          <w:szCs w:val="22"/>
        </w:rPr>
        <w:tab/>
      </w:r>
      <w:r w:rsidR="00A213C5">
        <w:rPr>
          <w:rFonts w:ascii="Gill Sans MT" w:hAnsi="Gill Sans MT" w:cs="Calibri"/>
          <w:b w:val="0"/>
          <w:bCs/>
          <w:sz w:val="22"/>
          <w:szCs w:val="22"/>
        </w:rPr>
        <w:tab/>
      </w:r>
      <w:r w:rsidR="00A213C5" w:rsidRPr="006D1AA9">
        <w:rPr>
          <w:rFonts w:ascii="Gill Sans MT" w:hAnsi="Gill Sans MT" w:cs="Calibri"/>
          <w:b w:val="0"/>
          <w:bCs/>
          <w:sz w:val="22"/>
          <w:szCs w:val="22"/>
          <w:highlight w:val="green"/>
        </w:rPr>
        <w:t>24</w:t>
      </w:r>
      <w:r w:rsidR="0025037D" w:rsidRPr="006D1AA9">
        <w:rPr>
          <w:rFonts w:ascii="Gill Sans MT" w:hAnsi="Gill Sans MT" w:cs="Calibri"/>
          <w:b w:val="0"/>
          <w:bCs/>
          <w:sz w:val="22"/>
          <w:szCs w:val="22"/>
          <w:highlight w:val="green"/>
        </w:rPr>
        <w:t>%</w:t>
      </w:r>
      <w:r w:rsidR="00A213C5" w:rsidRPr="006D1AA9">
        <w:rPr>
          <w:rFonts w:ascii="Gill Sans MT" w:hAnsi="Gill Sans MT" w:cs="Calibri"/>
          <w:b w:val="0"/>
          <w:bCs/>
          <w:sz w:val="22"/>
          <w:szCs w:val="22"/>
          <w:highlight w:val="green"/>
        </w:rPr>
        <w:tab/>
      </w:r>
      <w:r w:rsidR="00A213C5" w:rsidRPr="006D1AA9">
        <w:rPr>
          <w:rFonts w:ascii="Gill Sans MT" w:hAnsi="Gill Sans MT" w:cs="Calibri"/>
          <w:b w:val="0"/>
          <w:bCs/>
          <w:sz w:val="22"/>
          <w:szCs w:val="22"/>
          <w:highlight w:val="green"/>
        </w:rPr>
        <w:tab/>
        <w:t>43</w:t>
      </w:r>
      <w:r w:rsidR="0025037D" w:rsidRPr="006D1AA9">
        <w:rPr>
          <w:rFonts w:ascii="Gill Sans MT" w:hAnsi="Gill Sans MT" w:cs="Calibri"/>
          <w:b w:val="0"/>
          <w:bCs/>
          <w:sz w:val="22"/>
          <w:szCs w:val="22"/>
          <w:highlight w:val="green"/>
        </w:rPr>
        <w:t>%</w:t>
      </w:r>
      <w:r w:rsidR="0010227E">
        <w:rPr>
          <w:rFonts w:ascii="Gill Sans MT" w:hAnsi="Gill Sans MT" w:cs="Calibri"/>
          <w:b w:val="0"/>
          <w:bCs/>
          <w:sz w:val="22"/>
          <w:szCs w:val="22"/>
        </w:rPr>
        <w:tab/>
      </w:r>
      <w:r w:rsidRPr="00DC4F29">
        <w:rPr>
          <w:rFonts w:ascii="Gill Sans MT" w:hAnsi="Gill Sans MT" w:cs="Calibri"/>
          <w:b w:val="0"/>
          <w:bCs/>
          <w:sz w:val="22"/>
          <w:szCs w:val="22"/>
        </w:rPr>
        <w:tab/>
      </w:r>
    </w:p>
    <w:p w:rsidR="00035D65" w:rsidRPr="00DC4F29" w:rsidRDefault="00035D65" w:rsidP="00035D65">
      <w:pPr>
        <w:pStyle w:val="BodyTextIndent"/>
        <w:rPr>
          <w:rFonts w:ascii="Gill Sans MT" w:hAnsi="Gill Sans MT" w:cs="Calibri"/>
          <w:b w:val="0"/>
          <w:bCs/>
          <w:sz w:val="22"/>
          <w:szCs w:val="22"/>
        </w:rPr>
      </w:pPr>
    </w:p>
    <w:p w:rsidR="00035D65" w:rsidRPr="00DC4F29" w:rsidRDefault="00035D65" w:rsidP="00035D65">
      <w:pPr>
        <w:pStyle w:val="BodyTextIndent"/>
        <w:rPr>
          <w:rFonts w:ascii="Gill Sans MT" w:hAnsi="Gill Sans MT" w:cs="Calibri"/>
          <w:bCs/>
          <w:sz w:val="22"/>
          <w:szCs w:val="22"/>
        </w:rPr>
      </w:pP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Cs/>
          <w:sz w:val="22"/>
          <w:szCs w:val="22"/>
        </w:rPr>
        <w:t xml:space="preserve">[Comfort] Describe the overall level of warmth in your home last winter? </w:t>
      </w:r>
      <w:r w:rsidRPr="00DC4F29">
        <w:rPr>
          <w:rFonts w:ascii="Gill Sans MT" w:hAnsi="Gill Sans MT" w:cs="Calibri"/>
          <w:b w:val="0"/>
          <w:bCs/>
          <w:sz w:val="28"/>
          <w:szCs w:val="22"/>
        </w:rPr>
        <w:t>(SHOWCARD C2)</w:t>
      </w:r>
    </w:p>
    <w:p w:rsidR="00035D65" w:rsidRPr="00DC4F29" w:rsidRDefault="00035D65" w:rsidP="00035D65">
      <w:pPr>
        <w:pStyle w:val="BodyTextIndent"/>
        <w:rPr>
          <w:rFonts w:ascii="Gill Sans MT" w:hAnsi="Gill Sans MT" w:cs="Calibri"/>
          <w:b w:val="0"/>
          <w:bCs/>
          <w:sz w:val="22"/>
          <w:szCs w:val="22"/>
        </w:rPr>
      </w:pPr>
    </w:p>
    <w:p w:rsidR="00035D65" w:rsidRPr="00DC4F29" w:rsidRDefault="00035D65" w:rsidP="00035D65">
      <w:pPr>
        <w:pStyle w:val="BodyTextIndent"/>
        <w:rPr>
          <w:rFonts w:ascii="Gill Sans MT" w:hAnsi="Gill Sans MT" w:cs="Calibri"/>
          <w:b w:val="0"/>
          <w:bCs/>
          <w:sz w:val="22"/>
          <w:szCs w:val="22"/>
        </w:rPr>
      </w:pPr>
      <w:r w:rsidRPr="00DC4F29">
        <w:rPr>
          <w:rFonts w:ascii="Gill Sans MT" w:hAnsi="Gill Sans MT" w:cs="Calibri"/>
          <w:b w:val="0"/>
          <w:bCs/>
          <w:sz w:val="22"/>
          <w:szCs w:val="22"/>
        </w:rPr>
        <w:t>CODE FIRST TO APPLY</w:t>
      </w:r>
    </w:p>
    <w:p w:rsidR="00035D65" w:rsidRPr="00DC4F29" w:rsidRDefault="00035D65" w:rsidP="00035D65">
      <w:pPr>
        <w:pStyle w:val="BodyTextIndent"/>
        <w:rPr>
          <w:rFonts w:ascii="Gill Sans MT" w:hAnsi="Gill Sans MT" w:cs="Calibri"/>
          <w:b w:val="0"/>
          <w:bCs/>
          <w:sz w:val="22"/>
          <w:szCs w:val="22"/>
        </w:rPr>
      </w:pP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1.  Much colder than you would have liked</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982DF9">
        <w:rPr>
          <w:rFonts w:ascii="Gill Sans MT" w:hAnsi="Gill Sans MT" w:cs="Calibri"/>
          <w:b w:val="0"/>
          <w:bCs/>
          <w:sz w:val="22"/>
          <w:szCs w:val="22"/>
        </w:rPr>
        <w:tab/>
      </w:r>
      <w:r w:rsidR="00982DF9">
        <w:rPr>
          <w:rFonts w:ascii="Gill Sans MT" w:hAnsi="Gill Sans MT" w:cs="Calibri"/>
          <w:b w:val="0"/>
          <w:bCs/>
          <w:sz w:val="22"/>
          <w:szCs w:val="22"/>
        </w:rPr>
        <w:tab/>
      </w:r>
      <w:r w:rsidR="00982DF9" w:rsidRPr="006D1AA9">
        <w:rPr>
          <w:rFonts w:ascii="Gill Sans MT" w:hAnsi="Gill Sans MT" w:cs="Calibri"/>
          <w:b w:val="0"/>
          <w:bCs/>
          <w:sz w:val="22"/>
          <w:szCs w:val="22"/>
          <w:highlight w:val="green"/>
        </w:rPr>
        <w:t>15</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p>
    <w:p w:rsidR="00035D65" w:rsidRPr="00DC4F29" w:rsidRDefault="00035D65" w:rsidP="00035D65">
      <w:pPr>
        <w:pStyle w:val="BodyTextIndent"/>
        <w:rPr>
          <w:rFonts w:ascii="Gill Sans MT" w:hAnsi="Gill Sans MT" w:cs="Calibri"/>
          <w:b w:val="0"/>
          <w:bCs/>
          <w:sz w:val="22"/>
          <w:szCs w:val="22"/>
        </w:rPr>
      </w:pPr>
      <w:r w:rsidRPr="00DC4F29">
        <w:rPr>
          <w:rFonts w:ascii="Gill Sans MT" w:hAnsi="Gill Sans MT" w:cs="Calibri"/>
          <w:b w:val="0"/>
          <w:bCs/>
          <w:sz w:val="22"/>
          <w:szCs w:val="22"/>
        </w:rPr>
        <w:t>2.  A bit colder than you would have liked</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10227E" w:rsidRPr="006D1AA9">
        <w:rPr>
          <w:rFonts w:ascii="Gill Sans MT" w:hAnsi="Gill Sans MT" w:cs="Calibri"/>
          <w:b w:val="0"/>
          <w:bCs/>
          <w:sz w:val="22"/>
          <w:szCs w:val="22"/>
          <w:highlight w:val="green"/>
        </w:rPr>
        <w:t>2</w:t>
      </w:r>
      <w:r w:rsidR="00982DF9" w:rsidRPr="006D1AA9">
        <w:rPr>
          <w:rFonts w:ascii="Gill Sans MT" w:hAnsi="Gill Sans MT" w:cs="Calibri"/>
          <w:b w:val="0"/>
          <w:bCs/>
          <w:sz w:val="22"/>
          <w:szCs w:val="22"/>
          <w:highlight w:val="green"/>
        </w:rPr>
        <w:t>6</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rPr>
          <w:rFonts w:ascii="Gill Sans MT" w:hAnsi="Gill Sans MT" w:cs="Calibri"/>
          <w:b w:val="0"/>
          <w:bCs/>
          <w:sz w:val="22"/>
          <w:szCs w:val="22"/>
        </w:rPr>
      </w:pPr>
      <w:r w:rsidRPr="00DC4F29">
        <w:rPr>
          <w:rFonts w:ascii="Gill Sans MT" w:hAnsi="Gill Sans MT" w:cs="Calibri"/>
          <w:b w:val="0"/>
          <w:bCs/>
          <w:sz w:val="22"/>
          <w:szCs w:val="22"/>
        </w:rPr>
        <w:t xml:space="preserve">3.  </w:t>
      </w:r>
      <w:proofErr w:type="gramStart"/>
      <w:r w:rsidRPr="00DC4F29">
        <w:rPr>
          <w:rFonts w:ascii="Gill Sans MT" w:hAnsi="Gill Sans MT" w:cs="Calibri"/>
          <w:b w:val="0"/>
          <w:bCs/>
          <w:sz w:val="22"/>
          <w:szCs w:val="22"/>
        </w:rPr>
        <w:t>About</w:t>
      </w:r>
      <w:proofErr w:type="gramEnd"/>
      <w:r w:rsidRPr="00DC4F29">
        <w:rPr>
          <w:rFonts w:ascii="Gill Sans MT" w:hAnsi="Gill Sans MT" w:cs="Calibri"/>
          <w:b w:val="0"/>
          <w:bCs/>
          <w:sz w:val="22"/>
          <w:szCs w:val="22"/>
        </w:rPr>
        <w:t xml:space="preserve"> right</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982DF9" w:rsidRPr="006D1AA9">
        <w:rPr>
          <w:rFonts w:ascii="Gill Sans MT" w:hAnsi="Gill Sans MT" w:cs="Calibri"/>
          <w:b w:val="0"/>
          <w:bCs/>
          <w:sz w:val="22"/>
          <w:szCs w:val="22"/>
          <w:highlight w:val="green"/>
        </w:rPr>
        <w:t>56</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rPr>
          <w:rFonts w:ascii="Gill Sans MT" w:hAnsi="Gill Sans MT" w:cs="Calibri"/>
          <w:b w:val="0"/>
          <w:bCs/>
          <w:sz w:val="22"/>
          <w:szCs w:val="22"/>
        </w:rPr>
      </w:pPr>
      <w:r w:rsidRPr="00DC4F29">
        <w:rPr>
          <w:rFonts w:ascii="Gill Sans MT" w:hAnsi="Gill Sans MT" w:cs="Calibri"/>
          <w:b w:val="0"/>
          <w:bCs/>
          <w:sz w:val="22"/>
          <w:szCs w:val="22"/>
        </w:rPr>
        <w:t xml:space="preserve">4.  </w:t>
      </w:r>
      <w:proofErr w:type="gramStart"/>
      <w:r w:rsidRPr="00DC4F29">
        <w:rPr>
          <w:rFonts w:ascii="Gill Sans MT" w:hAnsi="Gill Sans MT" w:cs="Calibri"/>
          <w:b w:val="0"/>
          <w:bCs/>
          <w:sz w:val="22"/>
          <w:szCs w:val="22"/>
        </w:rPr>
        <w:t>A</w:t>
      </w:r>
      <w:proofErr w:type="gramEnd"/>
      <w:r w:rsidRPr="00DC4F29">
        <w:rPr>
          <w:rFonts w:ascii="Gill Sans MT" w:hAnsi="Gill Sans MT" w:cs="Calibri"/>
          <w:b w:val="0"/>
          <w:bCs/>
          <w:sz w:val="22"/>
          <w:szCs w:val="22"/>
        </w:rPr>
        <w:t xml:space="preserve"> bit warmer than you would have liked</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10227E" w:rsidRPr="006D1AA9">
        <w:rPr>
          <w:rFonts w:ascii="Gill Sans MT" w:hAnsi="Gill Sans MT" w:cs="Calibri"/>
          <w:b w:val="0"/>
          <w:bCs/>
          <w:sz w:val="22"/>
          <w:szCs w:val="22"/>
          <w:highlight w:val="green"/>
        </w:rPr>
        <w:t>2</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rPr>
          <w:rFonts w:ascii="Gill Sans MT" w:hAnsi="Gill Sans MT" w:cs="Calibri"/>
          <w:b w:val="0"/>
          <w:bCs/>
          <w:sz w:val="22"/>
          <w:szCs w:val="22"/>
        </w:rPr>
      </w:pPr>
      <w:r w:rsidRPr="00DC4F29">
        <w:rPr>
          <w:rFonts w:ascii="Gill Sans MT" w:hAnsi="Gill Sans MT" w:cs="Calibri"/>
          <w:b w:val="0"/>
          <w:bCs/>
          <w:sz w:val="22"/>
          <w:szCs w:val="22"/>
        </w:rPr>
        <w:t xml:space="preserve">5.  </w:t>
      </w:r>
      <w:proofErr w:type="gramStart"/>
      <w:r w:rsidRPr="00DC4F29">
        <w:rPr>
          <w:rFonts w:ascii="Gill Sans MT" w:hAnsi="Gill Sans MT" w:cs="Calibri"/>
          <w:b w:val="0"/>
          <w:bCs/>
          <w:sz w:val="22"/>
          <w:szCs w:val="22"/>
        </w:rPr>
        <w:t>A</w:t>
      </w:r>
      <w:proofErr w:type="gramEnd"/>
      <w:r w:rsidRPr="00DC4F29">
        <w:rPr>
          <w:rFonts w:ascii="Gill Sans MT" w:hAnsi="Gill Sans MT" w:cs="Calibri"/>
          <w:b w:val="0"/>
          <w:bCs/>
          <w:sz w:val="22"/>
          <w:szCs w:val="22"/>
        </w:rPr>
        <w:t xml:space="preserve"> lot warmer than you would have liked</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982DF9" w:rsidRPr="006D1AA9">
        <w:rPr>
          <w:rFonts w:ascii="Gill Sans MT" w:hAnsi="Gill Sans MT" w:cs="Calibri"/>
          <w:b w:val="0"/>
          <w:bCs/>
          <w:sz w:val="22"/>
          <w:szCs w:val="22"/>
          <w:highlight w:val="green"/>
        </w:rPr>
        <w:t>0</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rPr>
          <w:rFonts w:ascii="Gill Sans MT" w:hAnsi="Gill Sans MT" w:cs="Calibri"/>
          <w:b w:val="0"/>
          <w:bCs/>
          <w:sz w:val="22"/>
          <w:szCs w:val="22"/>
        </w:rPr>
      </w:pPr>
      <w:r w:rsidRPr="00DC4F29">
        <w:rPr>
          <w:rFonts w:ascii="Gill Sans MT" w:hAnsi="Gill Sans MT" w:cs="Calibri"/>
          <w:b w:val="0"/>
          <w:bCs/>
          <w:sz w:val="22"/>
          <w:szCs w:val="22"/>
        </w:rPr>
        <w:t>6.  Both too warm and too cold</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10227E" w:rsidRPr="006D1AA9">
        <w:rPr>
          <w:rFonts w:ascii="Gill Sans MT" w:hAnsi="Gill Sans MT" w:cs="Calibri"/>
          <w:b w:val="0"/>
          <w:bCs/>
          <w:sz w:val="22"/>
          <w:szCs w:val="22"/>
          <w:highlight w:val="green"/>
        </w:rPr>
        <w:t>0</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rPr>
          <w:rFonts w:ascii="Gill Sans MT" w:hAnsi="Gill Sans MT" w:cs="Calibri"/>
          <w:b w:val="0"/>
          <w:bCs/>
          <w:sz w:val="22"/>
          <w:szCs w:val="22"/>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If </w:t>
      </w:r>
      <w:proofErr w:type="spellStart"/>
      <w:r w:rsidRPr="00DC4F29">
        <w:rPr>
          <w:rFonts w:ascii="Gill Sans MT" w:hAnsi="Gill Sans MT" w:cs="Calibri"/>
          <w:i/>
        </w:rPr>
        <w:t>AccProb</w:t>
      </w:r>
      <w:proofErr w:type="spellEnd"/>
      <w:r w:rsidRPr="00DC4F29">
        <w:rPr>
          <w:rFonts w:ascii="Gill Sans MT" w:hAnsi="Gill Sans MT" w:cs="Calibri"/>
          <w:i/>
        </w:rPr>
        <w:t xml:space="preserve"> NE 12 (i.e. respondent noted a problem with accommodation) AND Comfort NE 3 (respondent’s home was colder or warmer than they would have liked) </w:t>
      </w: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HseEft</w:t>
      </w:r>
      <w:proofErr w:type="spellEnd"/>
      <w:r w:rsidRPr="00DC4F29">
        <w:rPr>
          <w:rFonts w:ascii="Gill Sans MT" w:hAnsi="Gill Sans MT" w:cs="Calibri"/>
          <w:bCs/>
          <w:sz w:val="22"/>
          <w:szCs w:val="22"/>
        </w:rPr>
        <w:t>] You said that you had problems with</w:t>
      </w:r>
      <w:r w:rsidRPr="00DC4F29">
        <w:rPr>
          <w:rFonts w:ascii="Gill Sans MT" w:hAnsi="Gill Sans MT" w:cs="Calibri"/>
          <w:b w:val="0"/>
          <w:bCs/>
          <w:sz w:val="22"/>
          <w:szCs w:val="22"/>
        </w:rPr>
        <w:t xml:space="preserve"> [</w:t>
      </w:r>
      <w:proofErr w:type="spellStart"/>
      <w:r w:rsidRPr="00DC4F29">
        <w:rPr>
          <w:rFonts w:ascii="Gill Sans MT" w:hAnsi="Gill Sans MT" w:cs="Calibri"/>
          <w:b w:val="0"/>
          <w:bCs/>
          <w:sz w:val="22"/>
          <w:szCs w:val="22"/>
        </w:rPr>
        <w:t>AccProb</w:t>
      </w:r>
      <w:proofErr w:type="spellEnd"/>
      <w:r w:rsidRPr="00DC4F29">
        <w:rPr>
          <w:rFonts w:ascii="Gill Sans MT" w:hAnsi="Gill Sans MT" w:cs="Calibri"/>
          <w:b w:val="0"/>
          <w:bCs/>
          <w:sz w:val="22"/>
          <w:szCs w:val="22"/>
        </w:rPr>
        <w:t xml:space="preserve">] </w:t>
      </w:r>
      <w:r w:rsidRPr="00DC4F29">
        <w:rPr>
          <w:rFonts w:ascii="Gill Sans MT" w:hAnsi="Gill Sans MT" w:cs="Calibri"/>
          <w:bCs/>
          <w:sz w:val="22"/>
          <w:szCs w:val="22"/>
        </w:rPr>
        <w:t>and that your home</w:t>
      </w:r>
      <w:r w:rsidRPr="00DC4F29">
        <w:rPr>
          <w:rFonts w:ascii="Gill Sans MT" w:hAnsi="Gill Sans MT" w:cs="Calibri"/>
          <w:b w:val="0"/>
          <w:bCs/>
          <w:sz w:val="22"/>
          <w:szCs w:val="22"/>
        </w:rPr>
        <w:t xml:space="preserve"> </w:t>
      </w:r>
      <w:r w:rsidRPr="00DC4F29">
        <w:rPr>
          <w:rFonts w:ascii="Gill Sans MT" w:hAnsi="Gill Sans MT" w:cs="Calibri"/>
          <w:bCs/>
          <w:sz w:val="22"/>
          <w:szCs w:val="22"/>
        </w:rPr>
        <w:t>was</w:t>
      </w:r>
      <w:r w:rsidRPr="00DC4F29">
        <w:rPr>
          <w:rFonts w:ascii="Gill Sans MT" w:hAnsi="Gill Sans MT" w:cs="Calibri"/>
          <w:b w:val="0"/>
          <w:bCs/>
          <w:sz w:val="22"/>
          <w:szCs w:val="22"/>
        </w:rPr>
        <w:t xml:space="preserve"> </w:t>
      </w:r>
      <w:r w:rsidRPr="00DC4F29">
        <w:rPr>
          <w:rFonts w:ascii="Gill Sans MT" w:hAnsi="Gill Sans MT" w:cs="Calibri"/>
          <w:bCs/>
          <w:sz w:val="22"/>
          <w:szCs w:val="22"/>
        </w:rPr>
        <w:t>warmer/colder</w:t>
      </w:r>
      <w:r w:rsidRPr="00DC4F29">
        <w:rPr>
          <w:rFonts w:ascii="Gill Sans MT" w:hAnsi="Gill Sans MT" w:cs="Calibri"/>
          <w:b w:val="0"/>
          <w:bCs/>
          <w:sz w:val="22"/>
          <w:szCs w:val="22"/>
        </w:rPr>
        <w:t xml:space="preserve"> [Comfort] </w:t>
      </w:r>
      <w:r w:rsidRPr="00DC4F29">
        <w:rPr>
          <w:rFonts w:ascii="Gill Sans MT" w:hAnsi="Gill Sans MT" w:cs="Calibri"/>
          <w:bCs/>
          <w:sz w:val="22"/>
          <w:szCs w:val="22"/>
        </w:rPr>
        <w:t>than you would have liked. Did this affect you or other members of your household in any of the following ways?</w:t>
      </w:r>
      <w:r w:rsidRPr="00DC4F29">
        <w:rPr>
          <w:rFonts w:ascii="Gill Sans MT" w:hAnsi="Gill Sans MT" w:cs="Calibri"/>
          <w:b w:val="0"/>
          <w:bCs/>
          <w:sz w:val="22"/>
          <w:szCs w:val="22"/>
        </w:rPr>
        <w:t xml:space="preserve"> </w:t>
      </w:r>
      <w:r w:rsidRPr="00DC4F29">
        <w:rPr>
          <w:rFonts w:ascii="Gill Sans MT" w:hAnsi="Gill Sans MT" w:cs="Calibri"/>
          <w:b w:val="0"/>
          <w:bCs/>
          <w:sz w:val="28"/>
          <w:szCs w:val="22"/>
        </w:rPr>
        <w:t>(SHOWCARD C3)</w:t>
      </w:r>
    </w:p>
    <w:p w:rsidR="00035D65" w:rsidRPr="00DC4F29" w:rsidRDefault="00035D65" w:rsidP="00035D65">
      <w:pPr>
        <w:pStyle w:val="BodyTextIndent"/>
        <w:ind w:left="0" w:firstLine="0"/>
        <w:rPr>
          <w:rFonts w:ascii="Gill Sans MT" w:hAnsi="Gill Sans MT" w:cs="Calibri"/>
          <w:b w:val="0"/>
          <w:bCs/>
          <w:sz w:val="22"/>
          <w:szCs w:val="22"/>
        </w:rPr>
      </w:pPr>
    </w:p>
    <w:p w:rsidR="00035D65" w:rsidRPr="00DC4F29" w:rsidRDefault="00035D65" w:rsidP="00035D65">
      <w:pPr>
        <w:pStyle w:val="BodyTextIndent"/>
        <w:rPr>
          <w:rFonts w:ascii="Gill Sans MT" w:hAnsi="Gill Sans MT" w:cs="Calibri"/>
          <w:b w:val="0"/>
          <w:bCs/>
          <w:sz w:val="22"/>
          <w:szCs w:val="22"/>
        </w:rPr>
      </w:pPr>
      <w:r w:rsidRPr="00DC4F29">
        <w:rPr>
          <w:rFonts w:ascii="Gill Sans MT" w:hAnsi="Gill Sans MT" w:cs="Calibri"/>
          <w:b w:val="0"/>
          <w:bCs/>
          <w:sz w:val="22"/>
          <w:szCs w:val="22"/>
        </w:rPr>
        <w:t>CODE ALL THAT APPLY</w:t>
      </w:r>
      <w:r w:rsidR="0010227E">
        <w:rPr>
          <w:rFonts w:ascii="Gill Sans MT" w:hAnsi="Gill Sans MT" w:cs="Calibri"/>
          <w:b w:val="0"/>
          <w:bCs/>
          <w:sz w:val="22"/>
          <w:szCs w:val="22"/>
        </w:rPr>
        <w:tab/>
      </w:r>
      <w:r w:rsidR="0010227E">
        <w:rPr>
          <w:rFonts w:ascii="Gill Sans MT" w:hAnsi="Gill Sans MT" w:cs="Calibri"/>
          <w:b w:val="0"/>
          <w:bCs/>
          <w:sz w:val="22"/>
          <w:szCs w:val="22"/>
        </w:rPr>
        <w:tab/>
      </w:r>
      <w:r w:rsidR="0010227E">
        <w:rPr>
          <w:rFonts w:ascii="Gill Sans MT" w:hAnsi="Gill Sans MT" w:cs="Calibri"/>
          <w:b w:val="0"/>
          <w:bCs/>
          <w:sz w:val="22"/>
          <w:szCs w:val="22"/>
        </w:rPr>
        <w:tab/>
      </w:r>
      <w:r w:rsidR="0010227E">
        <w:rPr>
          <w:rFonts w:ascii="Gill Sans MT" w:hAnsi="Gill Sans MT" w:cs="Calibri"/>
          <w:b w:val="0"/>
          <w:bCs/>
          <w:sz w:val="22"/>
          <w:szCs w:val="22"/>
        </w:rPr>
        <w:tab/>
      </w:r>
      <w:r w:rsidR="0010227E">
        <w:rPr>
          <w:rFonts w:ascii="Gill Sans MT" w:hAnsi="Gill Sans MT" w:cs="Calibri"/>
          <w:b w:val="0"/>
          <w:bCs/>
          <w:sz w:val="22"/>
          <w:szCs w:val="22"/>
        </w:rPr>
        <w:tab/>
      </w:r>
      <w:r w:rsidR="0010227E">
        <w:rPr>
          <w:rFonts w:ascii="Gill Sans MT" w:hAnsi="Gill Sans MT" w:cs="Calibri"/>
          <w:b w:val="0"/>
          <w:bCs/>
          <w:sz w:val="22"/>
          <w:szCs w:val="22"/>
        </w:rPr>
        <w:tab/>
      </w:r>
      <w:r w:rsidR="0010227E" w:rsidRPr="002B353E">
        <w:rPr>
          <w:rFonts w:ascii="Gill Sans MT" w:hAnsi="Gill Sans MT" w:cs="Calibri"/>
          <w:b w:val="0"/>
          <w:i/>
          <w:sz w:val="22"/>
          <w:szCs w:val="22"/>
        </w:rPr>
        <w:t xml:space="preserve">% responses    </w:t>
      </w:r>
      <w:r w:rsidR="0010227E" w:rsidRPr="002B353E">
        <w:rPr>
          <w:rFonts w:ascii="Gill Sans MT" w:hAnsi="Gill Sans MT" w:cs="Calibri"/>
          <w:b w:val="0"/>
          <w:i/>
          <w:sz w:val="22"/>
          <w:szCs w:val="22"/>
        </w:rPr>
        <w:tab/>
        <w:t>% cases</w:t>
      </w:r>
    </w:p>
    <w:p w:rsidR="00035D65" w:rsidRPr="00DC4F29" w:rsidRDefault="00035D65" w:rsidP="00035D65">
      <w:pPr>
        <w:pStyle w:val="BodyTextIndent"/>
        <w:rPr>
          <w:rFonts w:ascii="Gill Sans MT" w:hAnsi="Gill Sans MT" w:cs="Calibri"/>
          <w:b w:val="0"/>
          <w:bCs/>
          <w:sz w:val="22"/>
          <w:szCs w:val="22"/>
        </w:rPr>
      </w:pP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1.  Made an existing health problem or problems worse</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66796C" w:rsidRPr="006D1AA9">
        <w:rPr>
          <w:rFonts w:ascii="Gill Sans MT" w:hAnsi="Gill Sans MT" w:cs="Calibri"/>
          <w:b w:val="0"/>
          <w:bCs/>
          <w:sz w:val="22"/>
          <w:szCs w:val="22"/>
          <w:highlight w:val="green"/>
        </w:rPr>
        <w:t>17</w:t>
      </w:r>
      <w:r w:rsidR="0025037D" w:rsidRPr="006D1AA9">
        <w:rPr>
          <w:rFonts w:ascii="Gill Sans MT" w:hAnsi="Gill Sans MT" w:cs="Calibri"/>
          <w:b w:val="0"/>
          <w:bCs/>
          <w:sz w:val="22"/>
          <w:szCs w:val="22"/>
          <w:highlight w:val="green"/>
        </w:rPr>
        <w:t>%</w:t>
      </w:r>
      <w:r w:rsidR="0066796C" w:rsidRPr="006D1AA9">
        <w:rPr>
          <w:rFonts w:ascii="Gill Sans MT" w:hAnsi="Gill Sans MT" w:cs="Calibri"/>
          <w:b w:val="0"/>
          <w:bCs/>
          <w:sz w:val="22"/>
          <w:szCs w:val="22"/>
          <w:highlight w:val="green"/>
        </w:rPr>
        <w:tab/>
      </w:r>
      <w:r w:rsidR="0066796C" w:rsidRPr="006D1AA9">
        <w:rPr>
          <w:rFonts w:ascii="Gill Sans MT" w:hAnsi="Gill Sans MT" w:cs="Calibri"/>
          <w:b w:val="0"/>
          <w:bCs/>
          <w:sz w:val="22"/>
          <w:szCs w:val="22"/>
          <w:highlight w:val="green"/>
        </w:rPr>
        <w:tab/>
        <w:t>26</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2.  Brought on a new health problem or problems</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66796C" w:rsidRPr="006D1AA9">
        <w:rPr>
          <w:rFonts w:ascii="Gill Sans MT" w:hAnsi="Gill Sans MT" w:cs="Calibri"/>
          <w:b w:val="0"/>
          <w:bCs/>
          <w:sz w:val="22"/>
          <w:szCs w:val="22"/>
          <w:highlight w:val="green"/>
        </w:rPr>
        <w:t>5</w:t>
      </w:r>
      <w:r w:rsidR="0025037D" w:rsidRPr="006D1AA9">
        <w:rPr>
          <w:rFonts w:ascii="Gill Sans MT" w:hAnsi="Gill Sans MT" w:cs="Calibri"/>
          <w:b w:val="0"/>
          <w:bCs/>
          <w:sz w:val="22"/>
          <w:szCs w:val="22"/>
          <w:highlight w:val="green"/>
        </w:rPr>
        <w:t>%</w:t>
      </w:r>
      <w:r w:rsidR="0066796C" w:rsidRPr="006D1AA9">
        <w:rPr>
          <w:rFonts w:ascii="Gill Sans MT" w:hAnsi="Gill Sans MT" w:cs="Calibri"/>
          <w:b w:val="0"/>
          <w:bCs/>
          <w:sz w:val="22"/>
          <w:szCs w:val="22"/>
          <w:highlight w:val="green"/>
        </w:rPr>
        <w:tab/>
      </w:r>
      <w:r w:rsidR="0066796C" w:rsidRPr="006D1AA9">
        <w:rPr>
          <w:rFonts w:ascii="Gill Sans MT" w:hAnsi="Gill Sans MT" w:cs="Calibri"/>
          <w:b w:val="0"/>
          <w:bCs/>
          <w:sz w:val="22"/>
          <w:szCs w:val="22"/>
          <w:highlight w:val="green"/>
        </w:rPr>
        <w:tab/>
        <w:t>8</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3.  Made me/us feel miserable, anxious or depressed</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66796C" w:rsidRPr="006D1AA9">
        <w:rPr>
          <w:rFonts w:ascii="Gill Sans MT" w:hAnsi="Gill Sans MT" w:cs="Calibri"/>
          <w:b w:val="0"/>
          <w:bCs/>
          <w:sz w:val="22"/>
          <w:szCs w:val="22"/>
          <w:highlight w:val="green"/>
        </w:rPr>
        <w:t>25</w:t>
      </w:r>
      <w:r w:rsidR="0025037D" w:rsidRPr="006D1AA9">
        <w:rPr>
          <w:rFonts w:ascii="Gill Sans MT" w:hAnsi="Gill Sans MT" w:cs="Calibri"/>
          <w:b w:val="0"/>
          <w:bCs/>
          <w:sz w:val="22"/>
          <w:szCs w:val="22"/>
          <w:highlight w:val="green"/>
        </w:rPr>
        <w:t>%</w:t>
      </w:r>
      <w:r w:rsidR="0066796C" w:rsidRPr="006D1AA9">
        <w:rPr>
          <w:rFonts w:ascii="Gill Sans MT" w:hAnsi="Gill Sans MT" w:cs="Calibri"/>
          <w:b w:val="0"/>
          <w:bCs/>
          <w:sz w:val="22"/>
          <w:szCs w:val="22"/>
          <w:highlight w:val="green"/>
        </w:rPr>
        <w:tab/>
      </w:r>
      <w:r w:rsidR="0066796C" w:rsidRPr="006D1AA9">
        <w:rPr>
          <w:rFonts w:ascii="Gill Sans MT" w:hAnsi="Gill Sans MT" w:cs="Calibri"/>
          <w:b w:val="0"/>
          <w:bCs/>
          <w:sz w:val="22"/>
          <w:szCs w:val="22"/>
          <w:highlight w:val="green"/>
        </w:rPr>
        <w:tab/>
        <w:t>39</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 xml:space="preserve">4.  I/we did not feel able to invite friends or family to the house </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66796C" w:rsidRPr="006D1AA9">
        <w:rPr>
          <w:rFonts w:ascii="Gill Sans MT" w:hAnsi="Gill Sans MT" w:cs="Calibri"/>
          <w:b w:val="0"/>
          <w:bCs/>
          <w:sz w:val="22"/>
          <w:szCs w:val="22"/>
          <w:highlight w:val="green"/>
        </w:rPr>
        <w:t>7</w:t>
      </w:r>
      <w:r w:rsidR="0025037D" w:rsidRPr="006D1AA9">
        <w:rPr>
          <w:rFonts w:ascii="Gill Sans MT" w:hAnsi="Gill Sans MT" w:cs="Calibri"/>
          <w:b w:val="0"/>
          <w:bCs/>
          <w:sz w:val="22"/>
          <w:szCs w:val="22"/>
          <w:highlight w:val="green"/>
        </w:rPr>
        <w:t>%</w:t>
      </w:r>
      <w:r w:rsidR="0010227E" w:rsidRPr="006D1AA9">
        <w:rPr>
          <w:rFonts w:ascii="Gill Sans MT" w:hAnsi="Gill Sans MT" w:cs="Calibri"/>
          <w:b w:val="0"/>
          <w:bCs/>
          <w:sz w:val="22"/>
          <w:szCs w:val="22"/>
          <w:highlight w:val="green"/>
        </w:rPr>
        <w:tab/>
      </w:r>
      <w:r w:rsidR="0010227E" w:rsidRPr="006D1AA9">
        <w:rPr>
          <w:rFonts w:ascii="Gill Sans MT" w:hAnsi="Gill Sans MT" w:cs="Calibri"/>
          <w:b w:val="0"/>
          <w:bCs/>
          <w:sz w:val="22"/>
          <w:szCs w:val="22"/>
          <w:highlight w:val="green"/>
        </w:rPr>
        <w:tab/>
        <w:t>1</w:t>
      </w:r>
      <w:r w:rsidR="0066796C" w:rsidRPr="006D1AA9">
        <w:rPr>
          <w:rFonts w:ascii="Gill Sans MT" w:hAnsi="Gill Sans MT" w:cs="Calibri"/>
          <w:b w:val="0"/>
          <w:bCs/>
          <w:sz w:val="22"/>
          <w:szCs w:val="22"/>
          <w:highlight w:val="green"/>
        </w:rPr>
        <w:t>1</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 xml:space="preserve">5.  I/we spent as much time as possible away from the house </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E1435A" w:rsidRPr="006D1AA9">
        <w:rPr>
          <w:rFonts w:ascii="Gill Sans MT" w:hAnsi="Gill Sans MT" w:cs="Calibri"/>
          <w:b w:val="0"/>
          <w:bCs/>
          <w:sz w:val="22"/>
          <w:szCs w:val="22"/>
          <w:highlight w:val="green"/>
        </w:rPr>
        <w:t>4.5</w:t>
      </w:r>
      <w:r w:rsidR="0025037D" w:rsidRPr="006D1AA9">
        <w:rPr>
          <w:rFonts w:ascii="Gill Sans MT" w:hAnsi="Gill Sans MT" w:cs="Calibri"/>
          <w:b w:val="0"/>
          <w:bCs/>
          <w:sz w:val="22"/>
          <w:szCs w:val="22"/>
          <w:highlight w:val="green"/>
        </w:rPr>
        <w:t>%</w:t>
      </w:r>
      <w:r w:rsidR="00E1435A" w:rsidRPr="006D1AA9">
        <w:rPr>
          <w:rFonts w:ascii="Gill Sans MT" w:hAnsi="Gill Sans MT" w:cs="Calibri"/>
          <w:b w:val="0"/>
          <w:bCs/>
          <w:sz w:val="22"/>
          <w:szCs w:val="22"/>
          <w:highlight w:val="green"/>
        </w:rPr>
        <w:tab/>
      </w:r>
      <w:r w:rsidR="00E1435A" w:rsidRPr="006D1AA9">
        <w:rPr>
          <w:rFonts w:ascii="Gill Sans MT" w:hAnsi="Gill Sans MT" w:cs="Calibri"/>
          <w:b w:val="0"/>
          <w:bCs/>
          <w:sz w:val="22"/>
          <w:szCs w:val="22"/>
          <w:highlight w:val="green"/>
        </w:rPr>
        <w:tab/>
        <w:t>7</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6   I/we stayed in bed longer than we wanted to keep warm</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E1435A" w:rsidRPr="006D1AA9">
        <w:rPr>
          <w:rFonts w:ascii="Gill Sans MT" w:hAnsi="Gill Sans MT" w:cs="Calibri"/>
          <w:b w:val="0"/>
          <w:bCs/>
          <w:sz w:val="22"/>
          <w:szCs w:val="22"/>
          <w:highlight w:val="green"/>
        </w:rPr>
        <w:t>15</w:t>
      </w:r>
      <w:r w:rsidR="0025037D" w:rsidRPr="006D1AA9">
        <w:rPr>
          <w:rFonts w:ascii="Gill Sans MT" w:hAnsi="Gill Sans MT" w:cs="Calibri"/>
          <w:b w:val="0"/>
          <w:bCs/>
          <w:sz w:val="22"/>
          <w:szCs w:val="22"/>
          <w:highlight w:val="green"/>
        </w:rPr>
        <w:t>%</w:t>
      </w:r>
      <w:r w:rsidR="00E1435A" w:rsidRPr="006D1AA9">
        <w:rPr>
          <w:rFonts w:ascii="Gill Sans MT" w:hAnsi="Gill Sans MT" w:cs="Calibri"/>
          <w:b w:val="0"/>
          <w:bCs/>
          <w:sz w:val="22"/>
          <w:szCs w:val="22"/>
          <w:highlight w:val="green"/>
        </w:rPr>
        <w:tab/>
      </w:r>
      <w:r w:rsidR="00E1435A" w:rsidRPr="006D1AA9">
        <w:rPr>
          <w:rFonts w:ascii="Gill Sans MT" w:hAnsi="Gill Sans MT" w:cs="Calibri"/>
          <w:b w:val="0"/>
          <w:bCs/>
          <w:sz w:val="22"/>
          <w:szCs w:val="22"/>
          <w:highlight w:val="green"/>
        </w:rPr>
        <w:tab/>
        <w:t>23</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BodyTextIndent"/>
        <w:ind w:left="0" w:firstLine="0"/>
        <w:rPr>
          <w:rFonts w:ascii="Gill Sans MT" w:hAnsi="Gill Sans MT" w:cs="Calibri"/>
          <w:b w:val="0"/>
          <w:bCs/>
          <w:sz w:val="22"/>
          <w:szCs w:val="22"/>
        </w:rPr>
      </w:pPr>
      <w:r w:rsidRPr="00DC4F29">
        <w:rPr>
          <w:rFonts w:ascii="Gill Sans MT" w:hAnsi="Gill Sans MT" w:cs="Calibri"/>
          <w:b w:val="0"/>
          <w:bCs/>
          <w:sz w:val="22"/>
          <w:szCs w:val="22"/>
        </w:rPr>
        <w:t>96.  SPONTANEOUS ONLY: None of these</w:t>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Pr="00DC4F29">
        <w:rPr>
          <w:rFonts w:ascii="Gill Sans MT" w:hAnsi="Gill Sans MT" w:cs="Calibri"/>
          <w:b w:val="0"/>
          <w:bCs/>
          <w:sz w:val="22"/>
          <w:szCs w:val="22"/>
        </w:rPr>
        <w:tab/>
      </w:r>
      <w:r w:rsidR="00E1435A" w:rsidRPr="006D1AA9">
        <w:rPr>
          <w:rFonts w:ascii="Gill Sans MT" w:hAnsi="Gill Sans MT" w:cs="Calibri"/>
          <w:b w:val="0"/>
          <w:bCs/>
          <w:sz w:val="22"/>
          <w:szCs w:val="22"/>
          <w:highlight w:val="green"/>
        </w:rPr>
        <w:t>25.5</w:t>
      </w:r>
      <w:r w:rsidR="0025037D" w:rsidRPr="006D1AA9">
        <w:rPr>
          <w:rFonts w:ascii="Gill Sans MT" w:hAnsi="Gill Sans MT" w:cs="Calibri"/>
          <w:b w:val="0"/>
          <w:bCs/>
          <w:sz w:val="22"/>
          <w:szCs w:val="22"/>
          <w:highlight w:val="green"/>
        </w:rPr>
        <w:t>%</w:t>
      </w:r>
      <w:r w:rsidR="00E1435A" w:rsidRPr="006D1AA9">
        <w:rPr>
          <w:rFonts w:ascii="Gill Sans MT" w:hAnsi="Gill Sans MT" w:cs="Calibri"/>
          <w:b w:val="0"/>
          <w:bCs/>
          <w:sz w:val="22"/>
          <w:szCs w:val="22"/>
          <w:highlight w:val="green"/>
        </w:rPr>
        <w:tab/>
      </w:r>
      <w:r w:rsidR="00E1435A" w:rsidRPr="006D1AA9">
        <w:rPr>
          <w:rFonts w:ascii="Gill Sans MT" w:hAnsi="Gill Sans MT" w:cs="Calibri"/>
          <w:b w:val="0"/>
          <w:bCs/>
          <w:sz w:val="22"/>
          <w:szCs w:val="22"/>
          <w:highlight w:val="green"/>
        </w:rPr>
        <w:tab/>
        <w:t>39</w:t>
      </w:r>
      <w:r w:rsidR="0025037D" w:rsidRPr="006D1AA9">
        <w:rPr>
          <w:rFonts w:ascii="Gill Sans MT" w:hAnsi="Gill Sans MT" w:cs="Calibri"/>
          <w:b w:val="0"/>
          <w:bCs/>
          <w:sz w:val="22"/>
          <w:szCs w:val="22"/>
          <w:highlight w:val="green"/>
        </w:rPr>
        <w:t>%</w:t>
      </w:r>
      <w:r w:rsidRPr="00DC4F29">
        <w:rPr>
          <w:rFonts w:ascii="Gill Sans MT" w:hAnsi="Gill Sans MT" w:cs="Calibri"/>
          <w:b w:val="0"/>
          <w:bCs/>
          <w:sz w:val="22"/>
          <w:szCs w:val="22"/>
        </w:rPr>
        <w:tab/>
      </w:r>
    </w:p>
    <w:p w:rsidR="00035D65" w:rsidRPr="00DC4F29" w:rsidRDefault="00035D65" w:rsidP="00035D65">
      <w:pPr>
        <w:pStyle w:val="Heading4"/>
        <w:tabs>
          <w:tab w:val="left" w:pos="360"/>
        </w:tabs>
        <w:spacing w:before="0" w:after="0" w:line="240" w:lineRule="auto"/>
        <w:jc w:val="center"/>
        <w:rPr>
          <w:rFonts w:ascii="Gill Sans MT" w:hAnsi="Gill Sans MT" w:cs="Calibri"/>
        </w:rPr>
      </w:pPr>
      <w:r w:rsidRPr="00DC4F29">
        <w:rPr>
          <w:rFonts w:ascii="Gill Sans MT" w:hAnsi="Gill Sans MT" w:cs="Calibri"/>
        </w:rPr>
        <w:br w:type="page"/>
      </w:r>
      <w:r w:rsidRPr="00DC4F29">
        <w:rPr>
          <w:rFonts w:ascii="Gill Sans MT" w:hAnsi="Gill Sans MT" w:cs="Calibri"/>
        </w:rPr>
        <w:lastRenderedPageBreak/>
        <w:t>Area Deprivation</w:t>
      </w: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(i.e. HRP or HRP’s partner)</w:t>
      </w:r>
    </w:p>
    <w:p w:rsidR="00035D65" w:rsidRPr="00DC4F29" w:rsidRDefault="00035D65" w:rsidP="00035D65">
      <w:pPr>
        <w:spacing w:line="240" w:lineRule="auto"/>
        <w:ind w:left="0" w:firstLine="0"/>
        <w:rPr>
          <w:rFonts w:ascii="Gill Sans MT" w:hAnsi="Gill Sans MT" w:cs="Calibri"/>
          <w:b/>
          <w:i/>
        </w:rPr>
      </w:pPr>
    </w:p>
    <w:p w:rsidR="00035D65" w:rsidRPr="00DC4F29" w:rsidRDefault="00035D65" w:rsidP="00035D65">
      <w:pPr>
        <w:spacing w:line="240" w:lineRule="auto"/>
        <w:ind w:left="1134" w:hanging="1134"/>
        <w:rPr>
          <w:rFonts w:ascii="Gill Sans MT" w:hAnsi="Gill Sans MT" w:cs="Calibri"/>
          <w:b/>
          <w:iCs/>
        </w:rPr>
      </w:pPr>
      <w:r w:rsidRPr="00DC4F29">
        <w:rPr>
          <w:rFonts w:ascii="Gill Sans MT" w:hAnsi="Gill Sans MT" w:cs="Calibri"/>
          <w:b/>
        </w:rPr>
        <w:t>[</w:t>
      </w:r>
      <w:proofErr w:type="spellStart"/>
      <w:r w:rsidRPr="00DC4F29">
        <w:rPr>
          <w:rFonts w:ascii="Gill Sans MT" w:hAnsi="Gill Sans MT" w:cs="Calibri"/>
          <w:b/>
        </w:rPr>
        <w:t>AreaPr</w:t>
      </w:r>
      <w:proofErr w:type="spellEnd"/>
      <w:r w:rsidRPr="00DC4F29">
        <w:rPr>
          <w:rFonts w:ascii="Gill Sans MT" w:hAnsi="Gill Sans MT" w:cs="Calibri"/>
          <w:b/>
        </w:rPr>
        <w:t xml:space="preserve">] </w:t>
      </w:r>
      <w:r w:rsidRPr="00DC4F29">
        <w:rPr>
          <w:rFonts w:ascii="Gill Sans MT" w:hAnsi="Gill Sans MT" w:cs="Calibri"/>
          <w:b/>
          <w:iCs/>
        </w:rPr>
        <w:t>The next questions ask about your local area</w:t>
      </w:r>
    </w:p>
    <w:p w:rsidR="00035D65" w:rsidRPr="00DC4F29" w:rsidRDefault="00035D65" w:rsidP="00035D65">
      <w:pPr>
        <w:spacing w:line="240" w:lineRule="auto"/>
        <w:ind w:left="1134" w:hanging="1134"/>
        <w:rPr>
          <w:rFonts w:ascii="Gill Sans MT" w:hAnsi="Gill Sans MT" w:cs="Calibri"/>
          <w:b/>
        </w:rPr>
      </w:pPr>
    </w:p>
    <w:p w:rsidR="00035D65" w:rsidRPr="00DC4F29" w:rsidRDefault="00035D65" w:rsidP="00035D65">
      <w:pPr>
        <w:spacing w:line="240" w:lineRule="auto"/>
        <w:ind w:left="1134" w:hanging="1134"/>
        <w:rPr>
          <w:rFonts w:ascii="Gill Sans MT" w:hAnsi="Gill Sans MT" w:cs="Calibri"/>
        </w:rPr>
      </w:pPr>
      <w:r w:rsidRPr="00DC4F29">
        <w:rPr>
          <w:rFonts w:ascii="Gill Sans MT" w:hAnsi="Gill Sans MT" w:cs="Calibri"/>
          <w:b/>
        </w:rPr>
        <w:t>[</w:t>
      </w:r>
      <w:proofErr w:type="spellStart"/>
      <w:r w:rsidRPr="00DC4F29">
        <w:rPr>
          <w:rFonts w:ascii="Gill Sans MT" w:hAnsi="Gill Sans MT" w:cs="Calibri"/>
          <w:b/>
        </w:rPr>
        <w:t>AreaSt</w:t>
      </w:r>
      <w:proofErr w:type="spellEnd"/>
      <w:r w:rsidRPr="00DC4F29">
        <w:rPr>
          <w:rFonts w:ascii="Gill Sans MT" w:hAnsi="Gill Sans MT" w:cs="Calibri"/>
          <w:b/>
        </w:rPr>
        <w:t xml:space="preserve">] How satisfied are you with this area as a place to live? </w:t>
      </w:r>
      <w:r w:rsidRPr="00DC4F29">
        <w:rPr>
          <w:rFonts w:ascii="Gill Sans MT" w:hAnsi="Gill Sans MT" w:cs="Calibri"/>
          <w:sz w:val="28"/>
        </w:rPr>
        <w:t>(SHOWCARD AA1)</w:t>
      </w:r>
    </w:p>
    <w:p w:rsidR="00035D65" w:rsidRPr="00DC4F29" w:rsidRDefault="00CE4C64" w:rsidP="00035D65">
      <w:pPr>
        <w:spacing w:line="240" w:lineRule="auto"/>
        <w:ind w:left="1134" w:hanging="1134"/>
        <w:rPr>
          <w:rFonts w:ascii="Gill Sans MT" w:hAnsi="Gill Sans MT" w:cs="Calibri"/>
        </w:rPr>
      </w:pP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1.  Very satisfied</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1435A" w:rsidRPr="002F53D1">
        <w:rPr>
          <w:rFonts w:ascii="Gill Sans MT" w:hAnsi="Gill Sans MT" w:cs="Calibri"/>
          <w:highlight w:val="green"/>
        </w:rPr>
        <w:t>62</w:t>
      </w:r>
      <w:r w:rsidR="0025037D" w:rsidRPr="002F53D1">
        <w:rPr>
          <w:rFonts w:ascii="Gill Sans MT" w:hAnsi="Gill Sans MT" w:cs="Calibri"/>
          <w:highlight w:val="green"/>
        </w:rPr>
        <w:t>%</w:t>
      </w:r>
    </w:p>
    <w:p w:rsidR="00035D65" w:rsidRPr="00DC4F29" w:rsidRDefault="00B05024" w:rsidP="00035D65">
      <w:pPr>
        <w:spacing w:line="240" w:lineRule="auto"/>
        <w:ind w:left="0" w:firstLine="0"/>
        <w:rPr>
          <w:rFonts w:ascii="Gill Sans MT" w:hAnsi="Gill Sans MT" w:cs="Calibri"/>
        </w:rPr>
      </w:pPr>
      <w:r>
        <w:rPr>
          <w:rFonts w:ascii="Gill Sans MT" w:hAnsi="Gill Sans MT" w:cs="Calibri"/>
        </w:rPr>
        <w:t>2.  Fairly satisfied</w:t>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sidR="00E1435A" w:rsidRPr="002F53D1">
        <w:rPr>
          <w:rFonts w:ascii="Gill Sans MT" w:hAnsi="Gill Sans MT" w:cs="Calibri"/>
          <w:highlight w:val="green"/>
        </w:rPr>
        <w:t>30</w:t>
      </w:r>
      <w:r w:rsidR="0025037D" w:rsidRPr="002F53D1">
        <w:rPr>
          <w:rFonts w:ascii="Gill Sans MT" w:hAnsi="Gill Sans MT" w:cs="Calibri"/>
          <w:highlight w:val="green"/>
        </w:rPr>
        <w:t>%</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3.  Neither satisfied nor dissatisfied</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1435A" w:rsidRPr="002F53D1">
        <w:rPr>
          <w:rFonts w:ascii="Gill Sans MT" w:hAnsi="Gill Sans MT" w:cs="Calibri"/>
          <w:highlight w:val="green"/>
        </w:rPr>
        <w:t>3</w:t>
      </w:r>
      <w:r w:rsidR="0025037D" w:rsidRPr="002F53D1">
        <w:rPr>
          <w:rFonts w:ascii="Gill Sans MT" w:hAnsi="Gill Sans MT" w:cs="Calibri"/>
          <w:highlight w:val="green"/>
        </w:rPr>
        <w:t>%</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4.  Slightly dissatisfied</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1435A" w:rsidRPr="002F53D1">
        <w:rPr>
          <w:rFonts w:ascii="Gill Sans MT" w:hAnsi="Gill Sans MT" w:cs="Calibri"/>
          <w:highlight w:val="green"/>
        </w:rPr>
        <w:t>3</w:t>
      </w:r>
      <w:r w:rsidR="0025037D" w:rsidRPr="002F53D1">
        <w:rPr>
          <w:rFonts w:ascii="Gill Sans MT" w:hAnsi="Gill Sans MT" w:cs="Calibri"/>
          <w:highlight w:val="green"/>
        </w:rPr>
        <w:t>%</w:t>
      </w:r>
    </w:p>
    <w:p w:rsidR="00035D65" w:rsidRPr="00DC4F29" w:rsidRDefault="00035D65" w:rsidP="00035D65">
      <w:pPr>
        <w:spacing w:line="240" w:lineRule="auto"/>
        <w:ind w:left="0" w:firstLine="0"/>
        <w:rPr>
          <w:rFonts w:ascii="Gill Sans MT" w:hAnsi="Gill Sans MT" w:cs="Calibri"/>
        </w:rPr>
      </w:pPr>
      <w:r w:rsidRPr="00DC4F29">
        <w:rPr>
          <w:rFonts w:ascii="Gill Sans MT" w:hAnsi="Gill Sans MT" w:cs="Calibri"/>
        </w:rPr>
        <w:t>5.  Very dissatisfied</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1435A" w:rsidRPr="002F53D1">
        <w:rPr>
          <w:rFonts w:ascii="Gill Sans MT" w:hAnsi="Gill Sans MT" w:cs="Calibri"/>
          <w:highlight w:val="green"/>
        </w:rPr>
        <w:t>2</w:t>
      </w:r>
      <w:r w:rsidR="0025037D" w:rsidRPr="002F53D1">
        <w:rPr>
          <w:rFonts w:ascii="Gill Sans MT" w:hAnsi="Gill Sans MT" w:cs="Calibri"/>
          <w:highlight w:val="green"/>
        </w:rPr>
        <w:t>%</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rPr>
      </w:pPr>
    </w:p>
    <w:p w:rsidR="00AB2950" w:rsidRDefault="00035D65" w:rsidP="00AB2950">
      <w:pPr>
        <w:pStyle w:val="BodyTextIndent"/>
        <w:rPr>
          <w:rFonts w:ascii="Gill Sans MT" w:hAnsi="Gill Sans MT" w:cs="Calibri"/>
          <w:b w:val="0"/>
          <w:color w:val="000000"/>
        </w:rPr>
      </w:pPr>
      <w:r w:rsidRPr="00DC4F29">
        <w:rPr>
          <w:rFonts w:ascii="Gill Sans MT" w:hAnsi="Gill Sans MT" w:cs="Calibri"/>
          <w:b w:val="0"/>
        </w:rPr>
        <w:t xml:space="preserve">[Problem] </w:t>
      </w:r>
      <w:r w:rsidRPr="00DC4F29">
        <w:rPr>
          <w:rFonts w:ascii="Gill Sans MT" w:hAnsi="Gill Sans MT" w:cs="Calibri"/>
          <w:b w:val="0"/>
          <w:color w:val="000000"/>
        </w:rPr>
        <w:t xml:space="preserve">Do you think that any of the things on this card are a problem in this area? </w:t>
      </w:r>
    </w:p>
    <w:p w:rsidR="002F53D1" w:rsidRDefault="00035D65" w:rsidP="00AB2950">
      <w:pPr>
        <w:pStyle w:val="BodyTextIndent"/>
        <w:rPr>
          <w:rFonts w:ascii="Gill Sans MT" w:hAnsi="Gill Sans MT" w:cs="Calibri"/>
          <w:b w:val="0"/>
          <w:sz w:val="28"/>
        </w:rPr>
      </w:pPr>
      <w:r w:rsidRPr="00AB2950">
        <w:rPr>
          <w:rFonts w:ascii="Gill Sans MT" w:hAnsi="Gill Sans MT" w:cs="Calibri"/>
          <w:b w:val="0"/>
          <w:sz w:val="28"/>
        </w:rPr>
        <w:t>(SHOWCARD D1)</w:t>
      </w:r>
    </w:p>
    <w:tbl>
      <w:tblPr>
        <w:tblW w:w="8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3706"/>
        <w:gridCol w:w="1040"/>
        <w:gridCol w:w="1009"/>
        <w:gridCol w:w="1455"/>
      </w:tblGrid>
      <w:tr w:rsidR="00E1435A" w:rsidRPr="00E1435A" w:rsidTr="002F53D1">
        <w:trPr>
          <w:cantSplit/>
          <w:tblHeader/>
        </w:trPr>
        <w:tc>
          <w:tcPr>
            <w:tcW w:w="8203" w:type="dxa"/>
            <w:gridSpan w:val="5"/>
            <w:tcBorders>
              <w:top w:val="nil"/>
              <w:left w:val="nil"/>
              <w:bottom w:val="nil"/>
              <w:right w:val="nil"/>
            </w:tcBorders>
            <w:shd w:val="clear" w:color="auto" w:fill="FFFFFF"/>
            <w:vAlign w:val="center"/>
          </w:tcPr>
          <w:p w:rsidR="00E1435A" w:rsidRPr="00E1435A" w:rsidRDefault="00E1435A" w:rsidP="00E1435A">
            <w:pPr>
              <w:autoSpaceDE w:val="0"/>
              <w:autoSpaceDN w:val="0"/>
              <w:adjustRightInd w:val="0"/>
              <w:spacing w:line="320" w:lineRule="atLeast"/>
              <w:ind w:left="60" w:right="60" w:firstLine="0"/>
              <w:jc w:val="center"/>
              <w:rPr>
                <w:rFonts w:cs="Arial"/>
                <w:color w:val="000000"/>
                <w:sz w:val="18"/>
                <w:szCs w:val="18"/>
                <w:lang w:eastAsia="en-GB"/>
              </w:rPr>
            </w:pPr>
            <w:r w:rsidRPr="00E1435A">
              <w:rPr>
                <w:rFonts w:cs="Arial"/>
                <w:b/>
                <w:bCs/>
                <w:color w:val="000000"/>
                <w:sz w:val="18"/>
                <w:szCs w:val="18"/>
                <w:lang w:eastAsia="en-GB"/>
              </w:rPr>
              <w:t>$</w:t>
            </w:r>
            <w:proofErr w:type="spellStart"/>
            <w:r w:rsidRPr="00E1435A">
              <w:rPr>
                <w:rFonts w:cs="Arial"/>
                <w:b/>
                <w:bCs/>
                <w:color w:val="000000"/>
                <w:sz w:val="18"/>
                <w:szCs w:val="18"/>
                <w:lang w:eastAsia="en-GB"/>
              </w:rPr>
              <w:t>PSE_areaprobs</w:t>
            </w:r>
            <w:proofErr w:type="spellEnd"/>
            <w:r w:rsidRPr="00E1435A">
              <w:rPr>
                <w:rFonts w:cs="Arial"/>
                <w:b/>
                <w:bCs/>
                <w:color w:val="000000"/>
                <w:sz w:val="18"/>
                <w:szCs w:val="18"/>
                <w:lang w:eastAsia="en-GB"/>
              </w:rPr>
              <w:t xml:space="preserve"> Frequencies</w:t>
            </w:r>
          </w:p>
        </w:tc>
      </w:tr>
      <w:tr w:rsidR="00E1435A" w:rsidRPr="00E1435A" w:rsidTr="002F53D1">
        <w:trPr>
          <w:cantSplit/>
          <w:tblHeader/>
        </w:trPr>
        <w:tc>
          <w:tcPr>
            <w:tcW w:w="469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1435A" w:rsidRPr="00E1435A" w:rsidRDefault="00E1435A" w:rsidP="00E1435A">
            <w:pPr>
              <w:autoSpaceDE w:val="0"/>
              <w:autoSpaceDN w:val="0"/>
              <w:adjustRightInd w:val="0"/>
              <w:spacing w:line="240" w:lineRule="auto"/>
              <w:ind w:left="0" w:firstLine="0"/>
              <w:jc w:val="center"/>
              <w:rPr>
                <w:rFonts w:ascii="Times New Roman" w:hAnsi="Times New Roman"/>
                <w:sz w:val="24"/>
                <w:szCs w:val="24"/>
                <w:lang w:eastAsia="en-GB"/>
              </w:rPr>
            </w:pPr>
          </w:p>
        </w:tc>
        <w:tc>
          <w:tcPr>
            <w:tcW w:w="2049" w:type="dxa"/>
            <w:gridSpan w:val="2"/>
            <w:tcBorders>
              <w:top w:val="single" w:sz="16" w:space="0" w:color="000000"/>
              <w:left w:val="single" w:sz="16" w:space="0" w:color="000000"/>
            </w:tcBorders>
            <w:shd w:val="clear" w:color="auto" w:fill="FFFFFF"/>
            <w:vAlign w:val="bottom"/>
          </w:tcPr>
          <w:p w:rsidR="00E1435A" w:rsidRPr="00E1435A" w:rsidRDefault="00E1435A" w:rsidP="00E1435A">
            <w:pPr>
              <w:autoSpaceDE w:val="0"/>
              <w:autoSpaceDN w:val="0"/>
              <w:adjustRightInd w:val="0"/>
              <w:spacing w:line="320" w:lineRule="atLeast"/>
              <w:ind w:left="60" w:right="60" w:firstLine="0"/>
              <w:jc w:val="center"/>
              <w:rPr>
                <w:rFonts w:cs="Arial"/>
                <w:color w:val="000000"/>
                <w:sz w:val="18"/>
                <w:szCs w:val="18"/>
                <w:lang w:eastAsia="en-GB"/>
              </w:rPr>
            </w:pPr>
            <w:r w:rsidRPr="00E1435A">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E1435A" w:rsidRPr="00E1435A" w:rsidRDefault="00E1435A" w:rsidP="00E1435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E1435A">
              <w:rPr>
                <w:rFonts w:cs="Arial"/>
                <w:color w:val="000000"/>
                <w:sz w:val="18"/>
                <w:szCs w:val="18"/>
                <w:lang w:eastAsia="en-GB"/>
              </w:rPr>
              <w:t>Percent</w:t>
            </w:r>
            <w:proofErr w:type="spellEnd"/>
            <w:r w:rsidRPr="00E1435A">
              <w:rPr>
                <w:rFonts w:cs="Arial"/>
                <w:color w:val="000000"/>
                <w:sz w:val="18"/>
                <w:szCs w:val="18"/>
                <w:lang w:eastAsia="en-GB"/>
              </w:rPr>
              <w:t xml:space="preserve"> of Cases</w:t>
            </w:r>
          </w:p>
        </w:tc>
      </w:tr>
      <w:tr w:rsidR="00E1435A" w:rsidRPr="00E1435A" w:rsidTr="002F53D1">
        <w:trPr>
          <w:cantSplit/>
          <w:tblHeader/>
        </w:trPr>
        <w:tc>
          <w:tcPr>
            <w:tcW w:w="469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1040" w:type="dxa"/>
            <w:tcBorders>
              <w:left w:val="single" w:sz="16" w:space="0" w:color="000000"/>
              <w:bottom w:val="single" w:sz="16" w:space="0" w:color="000000"/>
            </w:tcBorders>
            <w:shd w:val="clear" w:color="auto" w:fill="FFFFFF"/>
            <w:vAlign w:val="bottom"/>
          </w:tcPr>
          <w:p w:rsidR="00E1435A" w:rsidRPr="00E1435A" w:rsidRDefault="00E1435A" w:rsidP="00E1435A">
            <w:pPr>
              <w:autoSpaceDE w:val="0"/>
              <w:autoSpaceDN w:val="0"/>
              <w:adjustRightInd w:val="0"/>
              <w:spacing w:line="320" w:lineRule="atLeast"/>
              <w:ind w:left="60" w:right="60" w:firstLine="0"/>
              <w:jc w:val="center"/>
              <w:rPr>
                <w:rFonts w:cs="Arial"/>
                <w:color w:val="000000"/>
                <w:sz w:val="18"/>
                <w:szCs w:val="18"/>
                <w:lang w:eastAsia="en-GB"/>
              </w:rPr>
            </w:pPr>
            <w:r w:rsidRPr="00E1435A">
              <w:rPr>
                <w:rFonts w:cs="Arial"/>
                <w:color w:val="000000"/>
                <w:sz w:val="18"/>
                <w:szCs w:val="18"/>
                <w:lang w:eastAsia="en-GB"/>
              </w:rPr>
              <w:t>N</w:t>
            </w:r>
          </w:p>
        </w:tc>
        <w:tc>
          <w:tcPr>
            <w:tcW w:w="1009" w:type="dxa"/>
            <w:tcBorders>
              <w:bottom w:val="single" w:sz="16" w:space="0" w:color="000000"/>
            </w:tcBorders>
            <w:shd w:val="clear" w:color="auto" w:fill="FFFFFF"/>
            <w:vAlign w:val="bottom"/>
          </w:tcPr>
          <w:p w:rsidR="00E1435A" w:rsidRPr="00E1435A" w:rsidRDefault="00E1435A" w:rsidP="00E1435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E1435A">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r>
      <w:tr w:rsidR="00E1435A" w:rsidRPr="00E1435A" w:rsidTr="002F53D1">
        <w:trPr>
          <w:cantSplit/>
          <w:tblHeader/>
        </w:trPr>
        <w:tc>
          <w:tcPr>
            <w:tcW w:w="993" w:type="dxa"/>
            <w:vMerge w:val="restart"/>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r w:rsidRPr="00E1435A">
              <w:rPr>
                <w:rFonts w:cs="Arial"/>
                <w:color w:val="000000"/>
                <w:sz w:val="18"/>
                <w:szCs w:val="18"/>
                <w:lang w:eastAsia="en-GB"/>
              </w:rPr>
              <w:t xml:space="preserve">Problems in local </w:t>
            </w:r>
            <w:proofErr w:type="spellStart"/>
            <w:r w:rsidRPr="00E1435A">
              <w:rPr>
                <w:rFonts w:cs="Arial"/>
                <w:color w:val="000000"/>
                <w:sz w:val="18"/>
                <w:szCs w:val="18"/>
                <w:lang w:eastAsia="en-GB"/>
              </w:rPr>
              <w:t>area</w:t>
            </w:r>
            <w:r w:rsidRPr="00E1435A">
              <w:rPr>
                <w:rFonts w:cs="Arial"/>
                <w:color w:val="000000"/>
                <w:sz w:val="18"/>
                <w:szCs w:val="18"/>
                <w:vertAlign w:val="superscript"/>
                <w:lang w:eastAsia="en-GB"/>
              </w:rPr>
              <w:t>a</w:t>
            </w:r>
            <w:proofErr w:type="spellEnd"/>
          </w:p>
        </w:tc>
        <w:tc>
          <w:tcPr>
            <w:tcW w:w="3706" w:type="dxa"/>
            <w:tcBorders>
              <w:top w:val="single" w:sz="16" w:space="0" w:color="000000"/>
              <w:left w:val="nil"/>
              <w:bottom w:val="nil"/>
              <w:right w:val="single" w:sz="16" w:space="0" w:color="000000"/>
            </w:tcBorders>
            <w:shd w:val="clear" w:color="auto" w:fill="FFFFFF"/>
          </w:tcPr>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r w:rsidRPr="00E1435A">
              <w:rPr>
                <w:rFonts w:cs="Arial"/>
                <w:color w:val="000000"/>
                <w:sz w:val="18"/>
                <w:szCs w:val="18"/>
                <w:lang w:eastAsia="en-GB"/>
              </w:rPr>
              <w:t xml:space="preserve">Poor street lighting, potholed roads or broken pavements </w:t>
            </w:r>
          </w:p>
        </w:tc>
        <w:tc>
          <w:tcPr>
            <w:tcW w:w="1040" w:type="dxa"/>
            <w:tcBorders>
              <w:top w:val="single" w:sz="16" w:space="0" w:color="000000"/>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103279</w:t>
            </w:r>
          </w:p>
        </w:tc>
        <w:tc>
          <w:tcPr>
            <w:tcW w:w="1009" w:type="dxa"/>
            <w:tcBorders>
              <w:top w:val="single" w:sz="16" w:space="0" w:color="000000"/>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7.9%</w:t>
            </w:r>
          </w:p>
        </w:tc>
        <w:tc>
          <w:tcPr>
            <w:tcW w:w="1455" w:type="dxa"/>
            <w:tcBorders>
              <w:top w:val="single" w:sz="16" w:space="0" w:color="000000"/>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14.5%</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2F53D1">
            <w:pPr>
              <w:autoSpaceDE w:val="0"/>
              <w:autoSpaceDN w:val="0"/>
              <w:adjustRightInd w:val="0"/>
              <w:spacing w:line="320" w:lineRule="atLeast"/>
              <w:ind w:right="60"/>
              <w:rPr>
                <w:rFonts w:cs="Arial"/>
                <w:color w:val="000000"/>
                <w:sz w:val="18"/>
                <w:szCs w:val="18"/>
                <w:lang w:eastAsia="en-GB"/>
              </w:rPr>
            </w:pPr>
            <w:r w:rsidRPr="00E1435A">
              <w:rPr>
                <w:rFonts w:cs="Arial"/>
                <w:color w:val="000000"/>
                <w:sz w:val="18"/>
                <w:szCs w:val="18"/>
                <w:lang w:eastAsia="en-GB"/>
              </w:rPr>
              <w:t xml:space="preserve">Noise (e.g. traffic, businesses, aircraft)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46879</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3.6%</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6.6%</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2F53D1">
            <w:pPr>
              <w:autoSpaceDE w:val="0"/>
              <w:autoSpaceDN w:val="0"/>
              <w:adjustRightInd w:val="0"/>
              <w:spacing w:line="320" w:lineRule="atLeast"/>
              <w:ind w:right="60"/>
              <w:rPr>
                <w:rFonts w:cs="Arial"/>
                <w:color w:val="000000"/>
                <w:sz w:val="18"/>
                <w:szCs w:val="18"/>
                <w:lang w:eastAsia="en-GB"/>
              </w:rPr>
            </w:pPr>
            <w:r w:rsidRPr="00E1435A">
              <w:rPr>
                <w:rFonts w:cs="Arial"/>
                <w:color w:val="000000"/>
                <w:sz w:val="18"/>
                <w:szCs w:val="18"/>
                <w:lang w:eastAsia="en-GB"/>
              </w:rPr>
              <w:t xml:space="preserve">Noisy neighbours or loud parties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51013</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3.9%</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7.2%</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2F53D1">
            <w:pPr>
              <w:autoSpaceDE w:val="0"/>
              <w:autoSpaceDN w:val="0"/>
              <w:adjustRightInd w:val="0"/>
              <w:spacing w:line="320" w:lineRule="atLeast"/>
              <w:ind w:right="60"/>
              <w:rPr>
                <w:rFonts w:cs="Arial"/>
                <w:color w:val="000000"/>
                <w:sz w:val="18"/>
                <w:szCs w:val="18"/>
                <w:lang w:eastAsia="en-GB"/>
              </w:rPr>
            </w:pPr>
            <w:r w:rsidRPr="00E1435A">
              <w:rPr>
                <w:rFonts w:cs="Arial"/>
                <w:color w:val="000000"/>
                <w:sz w:val="18"/>
                <w:szCs w:val="18"/>
                <w:lang w:eastAsia="en-GB"/>
              </w:rPr>
              <w:t xml:space="preserve">Air pollution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11768</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.9%</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1.7%</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2F53D1">
            <w:pPr>
              <w:autoSpaceDE w:val="0"/>
              <w:autoSpaceDN w:val="0"/>
              <w:adjustRightInd w:val="0"/>
              <w:spacing w:line="320" w:lineRule="atLeast"/>
              <w:ind w:left="0" w:right="60" w:firstLine="0"/>
              <w:rPr>
                <w:rFonts w:cs="Arial"/>
                <w:color w:val="000000"/>
                <w:sz w:val="18"/>
                <w:szCs w:val="18"/>
                <w:lang w:eastAsia="en-GB"/>
              </w:rPr>
            </w:pPr>
            <w:r w:rsidRPr="00E1435A">
              <w:rPr>
                <w:rFonts w:cs="Arial"/>
                <w:color w:val="000000"/>
                <w:sz w:val="18"/>
                <w:szCs w:val="18"/>
                <w:lang w:eastAsia="en-GB"/>
              </w:rPr>
              <w:t xml:space="preserve">Lack of open public spaces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37463</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2.9%</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5.3%</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2F53D1">
            <w:pPr>
              <w:autoSpaceDE w:val="0"/>
              <w:autoSpaceDN w:val="0"/>
              <w:adjustRightInd w:val="0"/>
              <w:spacing w:line="320" w:lineRule="atLeast"/>
              <w:ind w:right="60"/>
              <w:rPr>
                <w:rFonts w:cs="Arial"/>
                <w:color w:val="000000"/>
                <w:sz w:val="18"/>
                <w:szCs w:val="18"/>
                <w:lang w:eastAsia="en-GB"/>
              </w:rPr>
            </w:pPr>
            <w:r w:rsidRPr="00E1435A">
              <w:rPr>
                <w:rFonts w:cs="Arial"/>
                <w:color w:val="000000"/>
                <w:sz w:val="18"/>
                <w:szCs w:val="18"/>
                <w:lang w:eastAsia="en-GB"/>
              </w:rPr>
              <w:t xml:space="preserve">Risk from traffic for pedestrians and cyclists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73781</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5.6%</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10.4%</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r w:rsidRPr="00E1435A">
              <w:rPr>
                <w:rFonts w:cs="Arial"/>
                <w:color w:val="000000"/>
                <w:sz w:val="18"/>
                <w:szCs w:val="18"/>
                <w:lang w:eastAsia="en-GB"/>
              </w:rPr>
              <w:t xml:space="preserve">Illegal parking (e.g. on pavements)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68400</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5.2%</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9.6%</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2F53D1">
            <w:pPr>
              <w:autoSpaceDE w:val="0"/>
              <w:autoSpaceDN w:val="0"/>
              <w:adjustRightInd w:val="0"/>
              <w:spacing w:line="320" w:lineRule="atLeast"/>
              <w:ind w:right="60"/>
              <w:rPr>
                <w:rFonts w:cs="Arial"/>
                <w:color w:val="000000"/>
                <w:sz w:val="18"/>
                <w:szCs w:val="18"/>
                <w:lang w:eastAsia="en-GB"/>
              </w:rPr>
            </w:pPr>
            <w:r w:rsidRPr="00E1435A">
              <w:rPr>
                <w:rFonts w:cs="Arial"/>
                <w:color w:val="000000"/>
                <w:sz w:val="18"/>
                <w:szCs w:val="18"/>
                <w:lang w:eastAsia="en-GB"/>
              </w:rPr>
              <w:t xml:space="preserve">Joy riding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27224</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2.1%</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3.8%</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r w:rsidRPr="00E1435A">
              <w:rPr>
                <w:rFonts w:cs="Arial"/>
                <w:color w:val="000000"/>
                <w:sz w:val="18"/>
                <w:szCs w:val="18"/>
                <w:lang w:eastAsia="en-GB"/>
              </w:rPr>
              <w:t xml:space="preserve">People being drunk or rowdy in the street/park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73327</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5.6%</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10.3%</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r w:rsidRPr="00E1435A">
              <w:rPr>
                <w:rFonts w:cs="Arial"/>
                <w:color w:val="000000"/>
                <w:sz w:val="18"/>
                <w:szCs w:val="18"/>
                <w:lang w:eastAsia="en-GB"/>
              </w:rPr>
              <w:t xml:space="preserve">Graffiti on walls and buildings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40246</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3.1%</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5.7%</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r w:rsidRPr="00E1435A">
              <w:rPr>
                <w:rFonts w:cs="Arial"/>
                <w:color w:val="000000"/>
                <w:sz w:val="18"/>
                <w:szCs w:val="18"/>
                <w:lang w:eastAsia="en-GB"/>
              </w:rPr>
              <w:t xml:space="preserve">Rubbish or litter lying around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122892</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9.4%</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17.3%</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r w:rsidRPr="00E1435A">
              <w:rPr>
                <w:rFonts w:cs="Arial"/>
                <w:color w:val="000000"/>
                <w:sz w:val="18"/>
                <w:szCs w:val="18"/>
                <w:lang w:eastAsia="en-GB"/>
              </w:rPr>
              <w:t xml:space="preserve">Dogs and dog or cat mess in this area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218039</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16.6%</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30.7%</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r w:rsidRPr="00E1435A">
              <w:rPr>
                <w:rFonts w:cs="Arial"/>
                <w:color w:val="000000"/>
                <w:sz w:val="18"/>
                <w:szCs w:val="18"/>
                <w:lang w:eastAsia="en-GB"/>
              </w:rPr>
              <w:t xml:space="preserve">Homes and gardens in bad condition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34389</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2.6%</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4.8%</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2F53D1">
            <w:pPr>
              <w:autoSpaceDE w:val="0"/>
              <w:autoSpaceDN w:val="0"/>
              <w:adjustRightInd w:val="0"/>
              <w:spacing w:line="320" w:lineRule="atLeast"/>
              <w:ind w:left="0" w:right="60" w:firstLine="0"/>
              <w:rPr>
                <w:rFonts w:cs="Arial"/>
                <w:color w:val="000000"/>
                <w:sz w:val="18"/>
                <w:szCs w:val="18"/>
                <w:lang w:eastAsia="en-GB"/>
              </w:rPr>
            </w:pPr>
            <w:r w:rsidRPr="00E1435A">
              <w:rPr>
                <w:rFonts w:cs="Arial"/>
                <w:color w:val="000000"/>
                <w:sz w:val="18"/>
                <w:szCs w:val="18"/>
                <w:lang w:eastAsia="en-GB"/>
              </w:rPr>
              <w:t xml:space="preserve">Vandalism and deliberate damage to property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58514</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4.5%</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8.2%</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2F53D1">
            <w:pPr>
              <w:autoSpaceDE w:val="0"/>
              <w:autoSpaceDN w:val="0"/>
              <w:adjustRightInd w:val="0"/>
              <w:spacing w:line="320" w:lineRule="atLeast"/>
              <w:ind w:right="60"/>
              <w:rPr>
                <w:rFonts w:cs="Arial"/>
                <w:color w:val="000000"/>
                <w:sz w:val="18"/>
                <w:szCs w:val="18"/>
                <w:lang w:eastAsia="en-GB"/>
              </w:rPr>
            </w:pPr>
            <w:r w:rsidRPr="00E1435A">
              <w:rPr>
                <w:rFonts w:cs="Arial"/>
                <w:color w:val="000000"/>
                <w:sz w:val="18"/>
                <w:szCs w:val="18"/>
                <w:lang w:eastAsia="en-GB"/>
              </w:rPr>
              <w:t xml:space="preserve">People using or dealing drugs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47861</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3.6%</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6.7%</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2F53D1">
            <w:pPr>
              <w:autoSpaceDE w:val="0"/>
              <w:autoSpaceDN w:val="0"/>
              <w:adjustRightInd w:val="0"/>
              <w:spacing w:line="320" w:lineRule="atLeast"/>
              <w:ind w:right="60"/>
              <w:rPr>
                <w:rFonts w:cs="Arial"/>
                <w:color w:val="000000"/>
                <w:sz w:val="18"/>
                <w:szCs w:val="18"/>
                <w:lang w:eastAsia="en-GB"/>
              </w:rPr>
            </w:pPr>
            <w:r w:rsidRPr="00E1435A">
              <w:rPr>
                <w:rFonts w:cs="Arial"/>
                <w:color w:val="000000"/>
                <w:sz w:val="18"/>
                <w:szCs w:val="18"/>
                <w:lang w:eastAsia="en-GB"/>
              </w:rPr>
              <w:t xml:space="preserve">Insults or harassment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15650</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1.2%</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2.2%</w:t>
            </w:r>
          </w:p>
        </w:tc>
      </w:tr>
      <w:tr w:rsidR="00E1435A" w:rsidRPr="00E1435A" w:rsidTr="002F53D1">
        <w:trPr>
          <w:cantSplit/>
          <w:tblHeader/>
        </w:trPr>
        <w:tc>
          <w:tcPr>
            <w:tcW w:w="993" w:type="dxa"/>
            <w:vMerge/>
            <w:tcBorders>
              <w:top w:val="single" w:sz="16" w:space="0" w:color="000000"/>
              <w:left w:val="single" w:sz="16" w:space="0" w:color="000000"/>
              <w:bottom w:val="nil"/>
              <w:right w:val="nil"/>
            </w:tcBorders>
            <w:shd w:val="clear" w:color="auto" w:fill="FFFFFF"/>
          </w:tcPr>
          <w:p w:rsidR="00E1435A" w:rsidRPr="00E1435A" w:rsidRDefault="00E1435A" w:rsidP="00E1435A">
            <w:pPr>
              <w:autoSpaceDE w:val="0"/>
              <w:autoSpaceDN w:val="0"/>
              <w:adjustRightInd w:val="0"/>
              <w:spacing w:line="240" w:lineRule="auto"/>
              <w:ind w:left="0" w:firstLine="0"/>
              <w:rPr>
                <w:rFonts w:cs="Arial"/>
                <w:color w:val="000000"/>
                <w:sz w:val="18"/>
                <w:szCs w:val="18"/>
                <w:lang w:eastAsia="en-GB"/>
              </w:rPr>
            </w:pPr>
          </w:p>
        </w:tc>
        <w:tc>
          <w:tcPr>
            <w:tcW w:w="3706" w:type="dxa"/>
            <w:tcBorders>
              <w:top w:val="nil"/>
              <w:left w:val="nil"/>
              <w:bottom w:val="nil"/>
              <w:right w:val="single" w:sz="16" w:space="0" w:color="000000"/>
            </w:tcBorders>
            <w:shd w:val="clear" w:color="auto" w:fill="FFFFFF"/>
          </w:tcPr>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r w:rsidRPr="00E1435A">
              <w:rPr>
                <w:rFonts w:cs="Arial"/>
                <w:color w:val="000000"/>
                <w:sz w:val="18"/>
                <w:szCs w:val="18"/>
                <w:lang w:eastAsia="en-GB"/>
              </w:rPr>
              <w:t xml:space="preserve">Types of problems in local area: SPONTANEOUS ONLY: None of these </w:t>
            </w:r>
          </w:p>
        </w:tc>
        <w:tc>
          <w:tcPr>
            <w:tcW w:w="1040" w:type="dxa"/>
            <w:tcBorders>
              <w:top w:val="nil"/>
              <w:left w:val="single" w:sz="16" w:space="0" w:color="000000"/>
              <w:bottom w:val="nil"/>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281883</w:t>
            </w:r>
          </w:p>
        </w:tc>
        <w:tc>
          <w:tcPr>
            <w:tcW w:w="1009" w:type="dxa"/>
            <w:tcBorders>
              <w:top w:val="nil"/>
              <w:bottom w:val="nil"/>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21.5%</w:t>
            </w:r>
          </w:p>
        </w:tc>
        <w:tc>
          <w:tcPr>
            <w:tcW w:w="1455" w:type="dxa"/>
            <w:tcBorders>
              <w:top w:val="nil"/>
              <w:bottom w:val="nil"/>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39.7%</w:t>
            </w:r>
          </w:p>
        </w:tc>
      </w:tr>
      <w:tr w:rsidR="00E1435A" w:rsidRPr="00E1435A" w:rsidTr="002F53D1">
        <w:trPr>
          <w:cantSplit/>
          <w:tblHeader/>
        </w:trPr>
        <w:tc>
          <w:tcPr>
            <w:tcW w:w="4699" w:type="dxa"/>
            <w:gridSpan w:val="2"/>
            <w:tcBorders>
              <w:top w:val="nil"/>
              <w:left w:val="single" w:sz="16" w:space="0" w:color="000000"/>
              <w:bottom w:val="single" w:sz="16" w:space="0" w:color="000000"/>
              <w:right w:val="single" w:sz="16" w:space="0" w:color="000000"/>
            </w:tcBorders>
            <w:shd w:val="clear" w:color="auto" w:fill="FFFFFF"/>
          </w:tcPr>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r w:rsidRPr="00E1435A">
              <w:rPr>
                <w:rFonts w:cs="Arial"/>
                <w:color w:val="000000"/>
                <w:sz w:val="18"/>
                <w:szCs w:val="18"/>
                <w:lang w:eastAsia="en-GB"/>
              </w:rPr>
              <w:t>Total</w:t>
            </w:r>
          </w:p>
        </w:tc>
        <w:tc>
          <w:tcPr>
            <w:tcW w:w="1040" w:type="dxa"/>
            <w:tcBorders>
              <w:top w:val="nil"/>
              <w:left w:val="single" w:sz="16" w:space="0" w:color="000000"/>
              <w:bottom w:val="single" w:sz="16" w:space="0" w:color="000000"/>
            </w:tcBorders>
            <w:shd w:val="clear" w:color="auto" w:fill="FFFFFF"/>
          </w:tcPr>
          <w:p w:rsidR="00E1435A" w:rsidRPr="00E1435A" w:rsidRDefault="00E1435A" w:rsidP="00E1435A">
            <w:pPr>
              <w:autoSpaceDE w:val="0"/>
              <w:autoSpaceDN w:val="0"/>
              <w:adjustRightInd w:val="0"/>
              <w:spacing w:line="320" w:lineRule="atLeast"/>
              <w:ind w:left="60" w:right="60" w:firstLine="0"/>
              <w:jc w:val="right"/>
              <w:rPr>
                <w:rFonts w:cs="Arial"/>
                <w:color w:val="000000"/>
                <w:sz w:val="18"/>
                <w:szCs w:val="18"/>
                <w:lang w:eastAsia="en-GB"/>
              </w:rPr>
            </w:pPr>
            <w:r w:rsidRPr="00E1435A">
              <w:rPr>
                <w:rFonts w:cs="Arial"/>
                <w:color w:val="000000"/>
                <w:sz w:val="18"/>
                <w:szCs w:val="18"/>
                <w:lang w:eastAsia="en-GB"/>
              </w:rPr>
              <w:t>1312608</w:t>
            </w:r>
          </w:p>
        </w:tc>
        <w:tc>
          <w:tcPr>
            <w:tcW w:w="1009" w:type="dxa"/>
            <w:tcBorders>
              <w:top w:val="nil"/>
              <w:bottom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100.0%</w:t>
            </w:r>
          </w:p>
        </w:tc>
        <w:tc>
          <w:tcPr>
            <w:tcW w:w="1455" w:type="dxa"/>
            <w:tcBorders>
              <w:top w:val="nil"/>
              <w:bottom w:val="single" w:sz="16" w:space="0" w:color="000000"/>
              <w:right w:val="single" w:sz="16" w:space="0" w:color="000000"/>
            </w:tcBorders>
            <w:shd w:val="clear" w:color="auto" w:fill="FFFFFF"/>
          </w:tcPr>
          <w:p w:rsidR="00E1435A" w:rsidRPr="002F53D1" w:rsidRDefault="00E1435A" w:rsidP="00E1435A">
            <w:pPr>
              <w:autoSpaceDE w:val="0"/>
              <w:autoSpaceDN w:val="0"/>
              <w:adjustRightInd w:val="0"/>
              <w:spacing w:line="320" w:lineRule="atLeast"/>
              <w:ind w:left="60" w:right="60" w:firstLine="0"/>
              <w:jc w:val="right"/>
              <w:rPr>
                <w:rFonts w:cs="Arial"/>
                <w:color w:val="000000"/>
                <w:sz w:val="18"/>
                <w:szCs w:val="18"/>
                <w:highlight w:val="green"/>
                <w:lang w:eastAsia="en-GB"/>
              </w:rPr>
            </w:pPr>
            <w:r w:rsidRPr="002F53D1">
              <w:rPr>
                <w:rFonts w:cs="Arial"/>
                <w:color w:val="000000"/>
                <w:sz w:val="18"/>
                <w:szCs w:val="18"/>
                <w:highlight w:val="green"/>
                <w:lang w:eastAsia="en-GB"/>
              </w:rPr>
              <w:t>184.9%</w:t>
            </w:r>
          </w:p>
        </w:tc>
      </w:tr>
      <w:tr w:rsidR="00E1435A" w:rsidRPr="00E1435A" w:rsidTr="002F53D1">
        <w:trPr>
          <w:cantSplit/>
        </w:trPr>
        <w:tc>
          <w:tcPr>
            <w:tcW w:w="8203" w:type="dxa"/>
            <w:gridSpan w:val="5"/>
            <w:tcBorders>
              <w:top w:val="nil"/>
              <w:left w:val="nil"/>
              <w:bottom w:val="nil"/>
              <w:right w:val="nil"/>
            </w:tcBorders>
            <w:shd w:val="clear" w:color="auto" w:fill="FFFFFF"/>
          </w:tcPr>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r w:rsidRPr="00E1435A">
              <w:rPr>
                <w:rFonts w:cs="Arial"/>
                <w:color w:val="000000"/>
                <w:sz w:val="18"/>
                <w:szCs w:val="18"/>
                <w:lang w:eastAsia="en-GB"/>
              </w:rPr>
              <w:t>a. Dichotomy group tabulated at value 1.</w:t>
            </w:r>
          </w:p>
          <w:p w:rsidR="00E1435A" w:rsidRPr="00E1435A" w:rsidRDefault="00E1435A" w:rsidP="00E1435A">
            <w:pPr>
              <w:autoSpaceDE w:val="0"/>
              <w:autoSpaceDN w:val="0"/>
              <w:adjustRightInd w:val="0"/>
              <w:spacing w:line="320" w:lineRule="atLeast"/>
              <w:ind w:left="60" w:right="60" w:firstLine="0"/>
              <w:rPr>
                <w:rFonts w:cs="Arial"/>
                <w:color w:val="000000"/>
                <w:sz w:val="18"/>
                <w:szCs w:val="18"/>
                <w:lang w:eastAsia="en-GB"/>
              </w:rPr>
            </w:pPr>
          </w:p>
        </w:tc>
      </w:tr>
    </w:tbl>
    <w:p w:rsidR="0047609C" w:rsidRDefault="0047609C">
      <w:pPr>
        <w:spacing w:line="240" w:lineRule="auto"/>
        <w:ind w:left="0" w:firstLine="0"/>
        <w:rPr>
          <w:rFonts w:ascii="Gill Sans MT" w:hAnsi="Gill Sans MT" w:cs="Calibri"/>
          <w:b/>
          <w:sz w:val="28"/>
          <w:szCs w:val="20"/>
          <w:lang w:eastAsia="en-GB"/>
        </w:rPr>
      </w:pPr>
    </w:p>
    <w:p w:rsidR="0047609C" w:rsidRDefault="0047609C" w:rsidP="0047609C">
      <w:pPr>
        <w:pStyle w:val="BodyTextIndent"/>
        <w:ind w:left="0" w:firstLine="0"/>
        <w:rPr>
          <w:rFonts w:ascii="Gill Sans MT" w:hAnsi="Gill Sans MT" w:cs="Calibri"/>
          <w:sz w:val="28"/>
        </w:rPr>
      </w:pPr>
    </w:p>
    <w:p w:rsidR="00035D65" w:rsidRPr="00DC4F29" w:rsidRDefault="00035D65" w:rsidP="00035D65">
      <w:pPr>
        <w:jc w:val="center"/>
        <w:rPr>
          <w:rFonts w:ascii="Gill Sans MT" w:hAnsi="Gill Sans MT" w:cs="Calibri"/>
          <w:b/>
          <w:sz w:val="28"/>
        </w:rPr>
      </w:pPr>
      <w:r w:rsidRPr="00DC4F29">
        <w:rPr>
          <w:rFonts w:ascii="Gill Sans MT" w:hAnsi="Gill Sans MT" w:cs="Calibri"/>
          <w:b/>
          <w:sz w:val="28"/>
        </w:rPr>
        <w:t>Local Services</w:t>
      </w:r>
    </w:p>
    <w:p w:rsidR="00035D65" w:rsidRPr="00DC4F29" w:rsidRDefault="00035D65" w:rsidP="00035D65">
      <w:pPr>
        <w:spacing w:line="240" w:lineRule="auto"/>
        <w:rPr>
          <w:rFonts w:ascii="Gill Sans MT" w:hAnsi="Gill Sans MT" w:cs="Calibri"/>
          <w:i/>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(i.e. HRP or HRP’s partner)</w:t>
      </w:r>
    </w:p>
    <w:p w:rsidR="00035D65" w:rsidRPr="00DC4F29" w:rsidRDefault="00035D65" w:rsidP="00035D65">
      <w:pPr>
        <w:spacing w:line="240" w:lineRule="auto"/>
        <w:ind w:left="0" w:firstLine="0"/>
        <w:rPr>
          <w:rFonts w:ascii="Gill Sans MT" w:hAnsi="Gill Sans MT" w:cs="Calibri"/>
          <w:b/>
          <w:i/>
        </w:rPr>
      </w:pPr>
    </w:p>
    <w:p w:rsidR="00035D65" w:rsidRPr="00DC4F29" w:rsidRDefault="00035D65" w:rsidP="00035D65">
      <w:pPr>
        <w:spacing w:line="240" w:lineRule="auto"/>
        <w:ind w:left="0" w:firstLine="0"/>
        <w:rPr>
          <w:rFonts w:ascii="Gill Sans MT" w:hAnsi="Gill Sans MT" w:cs="Calibri"/>
          <w:b/>
          <w:i/>
          <w:iCs/>
        </w:rPr>
      </w:pPr>
      <w:r w:rsidRPr="00DC4F29">
        <w:rPr>
          <w:rFonts w:ascii="Gill Sans MT" w:hAnsi="Gill Sans MT" w:cs="Calibri"/>
          <w:b/>
        </w:rPr>
        <w:t>[</w:t>
      </w:r>
      <w:proofErr w:type="spellStart"/>
      <w:r w:rsidRPr="00DC4F29">
        <w:rPr>
          <w:rFonts w:ascii="Gill Sans MT" w:hAnsi="Gill Sans MT" w:cs="Calibri"/>
          <w:b/>
        </w:rPr>
        <w:t>LcSvPr</w:t>
      </w:r>
      <w:proofErr w:type="spellEnd"/>
      <w:r w:rsidRPr="00DC4F29">
        <w:rPr>
          <w:rFonts w:ascii="Gill Sans MT" w:hAnsi="Gill Sans MT" w:cs="Calibri"/>
          <w:b/>
        </w:rPr>
        <w:t xml:space="preserve">] </w:t>
      </w:r>
      <w:r w:rsidRPr="00DC4F29">
        <w:rPr>
          <w:rFonts w:ascii="Gill Sans MT" w:hAnsi="Gill Sans MT" w:cs="Calibri"/>
          <w:b/>
          <w:iCs/>
        </w:rPr>
        <w:t>The next questions are about services which may exist in your local area and which affect your standard of living</w:t>
      </w:r>
    </w:p>
    <w:p w:rsidR="00035D65" w:rsidRPr="00DC4F29" w:rsidRDefault="00035D65" w:rsidP="00035D65">
      <w:pPr>
        <w:pStyle w:val="Computation"/>
        <w:keepLines w:val="0"/>
        <w:spacing w:before="0"/>
        <w:rPr>
          <w:rFonts w:ascii="Gill Sans MT" w:hAnsi="Gill Sans MT" w:cs="Calibri"/>
        </w:rPr>
      </w:pPr>
    </w:p>
    <w:p w:rsidR="00035D65" w:rsidRPr="00DC4F29" w:rsidRDefault="00035D65" w:rsidP="00035D65">
      <w:pPr>
        <w:spacing w:line="240" w:lineRule="auto"/>
        <w:ind w:left="0" w:firstLine="0"/>
        <w:rPr>
          <w:rFonts w:ascii="Gill Sans MT" w:hAnsi="Gill Sans MT" w:cs="Calibri"/>
          <w:b/>
          <w:iCs/>
        </w:rPr>
      </w:pPr>
      <w:r w:rsidRPr="00DC4F29">
        <w:rPr>
          <w:rFonts w:ascii="Gill Sans MT" w:hAnsi="Gill Sans MT" w:cs="Calibri"/>
          <w:b/>
          <w:iCs/>
        </w:rPr>
        <w:t xml:space="preserve">I am now going to ask you about services which may exist in your local area. Using this SHOWCARD, can you tell me whether you (or a member of your household) have used these services in the last 12 </w:t>
      </w:r>
      <w:proofErr w:type="gramStart"/>
      <w:r w:rsidRPr="00DC4F29">
        <w:rPr>
          <w:rFonts w:ascii="Gill Sans MT" w:hAnsi="Gill Sans MT" w:cs="Calibri"/>
          <w:b/>
          <w:iCs/>
        </w:rPr>
        <w:t>months.</w:t>
      </w:r>
      <w:proofErr w:type="gramEnd"/>
      <w:r w:rsidRPr="00DC4F29">
        <w:rPr>
          <w:rFonts w:ascii="Gill Sans MT" w:hAnsi="Gill Sans MT" w:cs="Calibri"/>
          <w:b/>
          <w:iCs/>
        </w:rPr>
        <w:t xml:space="preserve">  For the services you use, please tell me whether you think they are adequate or inadequate.  For the services you do not use, please tell me whether you do not use them because ‘you don’t want to’ or because ‘they are unavailable or inadequate’ or because ‘you can’t afford to’ use them.</w:t>
      </w:r>
    </w:p>
    <w:p w:rsidR="00035D65" w:rsidRPr="00DC4F29" w:rsidRDefault="00035D65" w:rsidP="00035D65">
      <w:pPr>
        <w:pStyle w:val="Computation"/>
        <w:keepLines w:val="0"/>
        <w:spacing w:before="0"/>
        <w:rPr>
          <w:rFonts w:ascii="Gill Sans MT" w:hAnsi="Gill Sans MT" w:cs="Calibri"/>
        </w:rPr>
      </w:pPr>
    </w:p>
    <w:p w:rsidR="00035D65" w:rsidRPr="00DC4F29" w:rsidRDefault="00035D65" w:rsidP="00035D65">
      <w:pPr>
        <w:spacing w:line="240" w:lineRule="auto"/>
        <w:ind w:left="1134" w:hanging="1134"/>
        <w:rPr>
          <w:rFonts w:ascii="Gill Sans MT" w:hAnsi="Gill Sans MT" w:cs="Calibri"/>
          <w:sz w:val="28"/>
        </w:rPr>
      </w:pPr>
      <w:r w:rsidRPr="00DC4F29">
        <w:rPr>
          <w:rFonts w:ascii="Gill Sans MT" w:hAnsi="Gill Sans MT" w:cs="Calibri"/>
          <w:sz w:val="28"/>
        </w:rPr>
        <w:t>(SHOWCARD E1)</w:t>
      </w:r>
    </w:p>
    <w:p w:rsidR="00035D65" w:rsidRPr="00DC4F29" w:rsidRDefault="00035D65" w:rsidP="00035D65">
      <w:pPr>
        <w:pStyle w:val="Computation"/>
        <w:keepLines w:val="0"/>
        <w:spacing w:before="0"/>
        <w:rPr>
          <w:rFonts w:ascii="Gill Sans MT" w:hAnsi="Gill Sans MT" w:cs="Calibri"/>
        </w:rPr>
      </w:pPr>
    </w:p>
    <w:p w:rsidR="00035D65" w:rsidRDefault="00035D65" w:rsidP="00035D65">
      <w:pPr>
        <w:spacing w:line="240" w:lineRule="auto"/>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UsPbSv</w:t>
      </w:r>
      <w:proofErr w:type="spellEnd"/>
      <w:r w:rsidRPr="00DC4F29">
        <w:rPr>
          <w:rFonts w:ascii="Gill Sans MT" w:hAnsi="Gill Sans MT" w:cs="Calibri"/>
          <w:b/>
        </w:rPr>
        <w:t>] Do you, or a member of your household, use......</w:t>
      </w:r>
    </w:p>
    <w:p w:rsidR="0047609C" w:rsidRDefault="0047609C" w:rsidP="00035D65">
      <w:pPr>
        <w:spacing w:line="240" w:lineRule="auto"/>
        <w:ind w:left="0" w:firstLine="0"/>
        <w:rPr>
          <w:rFonts w:ascii="Gill Sans MT" w:hAnsi="Gill Sans MT" w:cs="Calibri"/>
          <w:b/>
        </w:rPr>
      </w:pPr>
    </w:p>
    <w:p w:rsidR="0047609C" w:rsidRPr="0047609C" w:rsidRDefault="0047609C" w:rsidP="0047609C">
      <w:pPr>
        <w:autoSpaceDE w:val="0"/>
        <w:autoSpaceDN w:val="0"/>
        <w:adjustRightInd w:val="0"/>
        <w:spacing w:line="240" w:lineRule="auto"/>
        <w:ind w:left="0" w:firstLine="0"/>
        <w:rPr>
          <w:rFonts w:ascii="Times New Roman" w:hAnsi="Times New Roman"/>
          <w:sz w:val="24"/>
          <w:szCs w:val="24"/>
          <w:lang w:eastAsia="en-GB"/>
        </w:rPr>
      </w:pPr>
    </w:p>
    <w:tbl>
      <w:tblPr>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2"/>
        <w:gridCol w:w="1458"/>
        <w:gridCol w:w="1456"/>
        <w:gridCol w:w="1458"/>
        <w:gridCol w:w="1458"/>
        <w:gridCol w:w="1458"/>
      </w:tblGrid>
      <w:tr w:rsidR="0047609C" w:rsidRPr="0047609C">
        <w:trPr>
          <w:cantSplit/>
          <w:tblHeader/>
        </w:trPr>
        <w:tc>
          <w:tcPr>
            <w:tcW w:w="2430"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7609C" w:rsidRPr="0047609C" w:rsidRDefault="0047609C" w:rsidP="0047609C">
            <w:pPr>
              <w:autoSpaceDE w:val="0"/>
              <w:autoSpaceDN w:val="0"/>
              <w:adjustRightInd w:val="0"/>
              <w:spacing w:line="240" w:lineRule="auto"/>
              <w:ind w:left="0" w:firstLine="0"/>
              <w:jc w:val="center"/>
              <w:rPr>
                <w:rFonts w:ascii="Times New Roman" w:hAnsi="Times New Roman"/>
                <w:sz w:val="24"/>
                <w:szCs w:val="24"/>
                <w:lang w:eastAsia="en-GB"/>
              </w:rPr>
            </w:pPr>
          </w:p>
        </w:tc>
        <w:tc>
          <w:tcPr>
            <w:tcW w:w="1458" w:type="dxa"/>
            <w:tcBorders>
              <w:top w:val="single" w:sz="16" w:space="0" w:color="000000"/>
              <w:left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Use – adequate</w:t>
            </w:r>
          </w:p>
        </w:tc>
        <w:tc>
          <w:tcPr>
            <w:tcW w:w="1456" w:type="dxa"/>
            <w:tcBorders>
              <w:top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Use – inadequate</w:t>
            </w:r>
          </w:p>
        </w:tc>
        <w:tc>
          <w:tcPr>
            <w:tcW w:w="1458" w:type="dxa"/>
            <w:tcBorders>
              <w:top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Don’t use – unavailable or inadequate</w:t>
            </w:r>
          </w:p>
        </w:tc>
        <w:tc>
          <w:tcPr>
            <w:tcW w:w="1458" w:type="dxa"/>
            <w:tcBorders>
              <w:top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Don’t use – don’t want / not relevant</w:t>
            </w:r>
          </w:p>
        </w:tc>
        <w:tc>
          <w:tcPr>
            <w:tcW w:w="1458" w:type="dxa"/>
            <w:tcBorders>
              <w:top w:val="single" w:sz="16" w:space="0" w:color="000000"/>
              <w:right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Don’t use – can’t afford</w:t>
            </w:r>
          </w:p>
        </w:tc>
      </w:tr>
      <w:tr w:rsidR="0047609C" w:rsidRPr="0047609C">
        <w:trPr>
          <w:cantSplit/>
          <w:tblHeader/>
        </w:trPr>
        <w:tc>
          <w:tcPr>
            <w:tcW w:w="2430"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7609C" w:rsidRPr="0047609C" w:rsidRDefault="0047609C" w:rsidP="0047609C">
            <w:pPr>
              <w:autoSpaceDE w:val="0"/>
              <w:autoSpaceDN w:val="0"/>
              <w:adjustRightInd w:val="0"/>
              <w:spacing w:line="240" w:lineRule="auto"/>
              <w:ind w:left="0" w:firstLine="0"/>
              <w:rPr>
                <w:rFonts w:cs="Arial"/>
                <w:color w:val="000000"/>
                <w:sz w:val="18"/>
                <w:szCs w:val="18"/>
                <w:lang w:eastAsia="en-GB"/>
              </w:rPr>
            </w:pPr>
          </w:p>
        </w:tc>
        <w:tc>
          <w:tcPr>
            <w:tcW w:w="1458" w:type="dxa"/>
            <w:tcBorders>
              <w:left w:val="single" w:sz="16" w:space="0" w:color="000000"/>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6" w:type="dxa"/>
            <w:tcBorders>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8" w:type="dxa"/>
            <w:tcBorders>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8" w:type="dxa"/>
            <w:tcBorders>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8" w:type="dxa"/>
            <w:tcBorders>
              <w:bottom w:val="single" w:sz="16" w:space="0" w:color="000000"/>
              <w:right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r>
      <w:tr w:rsidR="0047609C" w:rsidRPr="0047609C">
        <w:trPr>
          <w:cantSplit/>
          <w:tblHeader/>
        </w:trPr>
        <w:tc>
          <w:tcPr>
            <w:tcW w:w="2430" w:type="dxa"/>
            <w:tcBorders>
              <w:top w:val="single" w:sz="16" w:space="0" w:color="000000"/>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libraries </w:t>
            </w:r>
          </w:p>
        </w:tc>
        <w:tc>
          <w:tcPr>
            <w:tcW w:w="1458" w:type="dxa"/>
            <w:tcBorders>
              <w:top w:val="single" w:sz="16" w:space="0" w:color="000000"/>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38.4%</w:t>
            </w:r>
          </w:p>
        </w:tc>
        <w:tc>
          <w:tcPr>
            <w:tcW w:w="1456" w:type="dxa"/>
            <w:tcBorders>
              <w:top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3.8%</w:t>
            </w:r>
          </w:p>
        </w:tc>
        <w:tc>
          <w:tcPr>
            <w:tcW w:w="1458" w:type="dxa"/>
            <w:tcBorders>
              <w:top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9.3%</w:t>
            </w:r>
          </w:p>
        </w:tc>
        <w:tc>
          <w:tcPr>
            <w:tcW w:w="1458" w:type="dxa"/>
            <w:tcBorders>
              <w:top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47.2%</w:t>
            </w:r>
          </w:p>
        </w:tc>
        <w:tc>
          <w:tcPr>
            <w:tcW w:w="1458" w:type="dxa"/>
            <w:tcBorders>
              <w:top w:val="single" w:sz="16" w:space="0" w:color="000000"/>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1.2%</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public sports facilities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39.6%</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4.9%</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13.2%</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39.6%</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2.7%</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museums and galleries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20.5%</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3.3%</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29.9%</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45.2%</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evening classes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13.9%</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2.5%</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12.2%</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68.4%</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3.0%</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public or community village hall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25.8%</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3.8%</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14.0%</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55.2%</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1.1%</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a doctor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88.5%</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7.3%</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2.1%</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2.0%</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a dentist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84.4%</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4.8%</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4.3%</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6.2%</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an optician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74.0%</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3.4%</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6.2%</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15.9%</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.5%</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a post office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88.8%</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4.5%</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3.1%</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3.5%</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.0%</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Citizen s Advice Bureau or other advice services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22.0%</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4.8%</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14.3%</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58.1%</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.7%</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chemists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95.8%</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1.3%</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1.6%</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1.3%</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.0%</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a corner shop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85.2%</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3.5%</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6.9%</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4.3%</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medium to large supermarkets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89.2%</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3.2%</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5.1%</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2.4%</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banks and building societies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77.6%</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6.9%</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8.8%</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6.4%</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w:t>
            </w:r>
          </w:p>
        </w:tc>
      </w:tr>
      <w:tr w:rsidR="0047609C" w:rsidRPr="0047609C">
        <w:trPr>
          <w:cantSplit/>
        </w:trPr>
        <w:tc>
          <w:tcPr>
            <w:tcW w:w="2430" w:type="dxa"/>
            <w:tcBorders>
              <w:top w:val="nil"/>
              <w:left w:val="single" w:sz="16" w:space="0" w:color="000000"/>
              <w:bottom w:val="single" w:sz="16" w:space="0" w:color="000000"/>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rPr>
                <w:rFonts w:cs="Arial"/>
                <w:color w:val="000000"/>
                <w:sz w:val="18"/>
                <w:szCs w:val="18"/>
                <w:highlight w:val="green"/>
                <w:lang w:eastAsia="en-GB"/>
              </w:rPr>
            </w:pPr>
            <w:r w:rsidRPr="00615A02">
              <w:rPr>
                <w:rFonts w:cs="Arial"/>
                <w:color w:val="000000"/>
                <w:sz w:val="18"/>
                <w:szCs w:val="18"/>
                <w:lang w:eastAsia="en-GB"/>
              </w:rPr>
              <w:lastRenderedPageBreak/>
              <w:t xml:space="preserve">Do you use a pub </w:t>
            </w:r>
          </w:p>
        </w:tc>
        <w:tc>
          <w:tcPr>
            <w:tcW w:w="1458" w:type="dxa"/>
            <w:tcBorders>
              <w:top w:val="nil"/>
              <w:left w:val="single" w:sz="16" w:space="0" w:color="000000"/>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39.7%</w:t>
            </w:r>
          </w:p>
        </w:tc>
        <w:tc>
          <w:tcPr>
            <w:tcW w:w="1456" w:type="dxa"/>
            <w:tcBorders>
              <w:top w:val="nil"/>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5.4%</w:t>
            </w:r>
          </w:p>
        </w:tc>
        <w:tc>
          <w:tcPr>
            <w:tcW w:w="1458" w:type="dxa"/>
            <w:tcBorders>
              <w:top w:val="nil"/>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6.6%</w:t>
            </w:r>
          </w:p>
        </w:tc>
        <w:tc>
          <w:tcPr>
            <w:tcW w:w="1458" w:type="dxa"/>
            <w:tcBorders>
              <w:top w:val="nil"/>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45.0%</w:t>
            </w:r>
          </w:p>
        </w:tc>
        <w:tc>
          <w:tcPr>
            <w:tcW w:w="1458" w:type="dxa"/>
            <w:tcBorders>
              <w:top w:val="nil"/>
              <w:bottom w:val="single" w:sz="16" w:space="0" w:color="000000"/>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jc w:val="right"/>
              <w:rPr>
                <w:rFonts w:cs="Arial"/>
                <w:color w:val="000000"/>
                <w:sz w:val="18"/>
                <w:szCs w:val="18"/>
                <w:lang w:eastAsia="en-GB"/>
              </w:rPr>
            </w:pPr>
            <w:r w:rsidRPr="00615A02">
              <w:rPr>
                <w:rFonts w:cs="Arial"/>
                <w:color w:val="000000"/>
                <w:sz w:val="18"/>
                <w:szCs w:val="18"/>
                <w:highlight w:val="green"/>
                <w:lang w:eastAsia="en-GB"/>
              </w:rPr>
              <w:t>3.4%</w:t>
            </w:r>
          </w:p>
        </w:tc>
      </w:tr>
    </w:tbl>
    <w:p w:rsidR="0047609C" w:rsidRPr="0047609C" w:rsidRDefault="0047609C" w:rsidP="0047609C">
      <w:pPr>
        <w:autoSpaceDE w:val="0"/>
        <w:autoSpaceDN w:val="0"/>
        <w:adjustRightInd w:val="0"/>
        <w:spacing w:line="400" w:lineRule="atLeast"/>
        <w:ind w:left="0" w:firstLine="0"/>
        <w:rPr>
          <w:rFonts w:ascii="Times New Roman" w:hAnsi="Times New Roman"/>
          <w:sz w:val="24"/>
          <w:szCs w:val="24"/>
          <w:lang w:eastAsia="en-GB"/>
        </w:rPr>
      </w:pPr>
    </w:p>
    <w:p w:rsidR="0047609C" w:rsidRPr="00DC4F29" w:rsidRDefault="0047609C" w:rsidP="00035D65">
      <w:pPr>
        <w:spacing w:line="240" w:lineRule="auto"/>
        <w:ind w:left="0" w:firstLine="0"/>
        <w:rPr>
          <w:rFonts w:ascii="Gill Sans MT" w:hAnsi="Gill Sans MT" w:cs="Calibri"/>
          <w:b/>
          <w:i/>
        </w:rPr>
      </w:pP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i/>
          <w:color w:val="000000"/>
        </w:rPr>
      </w:pPr>
      <w:r w:rsidRPr="00DC4F29">
        <w:rPr>
          <w:rFonts w:ascii="Gill Sans MT" w:hAnsi="Gill Sans MT" w:cs="Calibri"/>
          <w:i/>
          <w:color w:val="000000"/>
        </w:rPr>
        <w:t xml:space="preserve">Ask All Respondents Aged Over 64 Years Old </w:t>
      </w:r>
    </w:p>
    <w:p w:rsidR="00035D65" w:rsidRPr="00DC4F29" w:rsidRDefault="00035D65" w:rsidP="00035D65">
      <w:pPr>
        <w:spacing w:line="240" w:lineRule="auto"/>
        <w:ind w:left="0" w:firstLine="0"/>
        <w:rPr>
          <w:rFonts w:ascii="Gill Sans MT" w:hAnsi="Gill Sans MT" w:cs="Calibri"/>
          <w:b/>
        </w:rPr>
      </w:pPr>
    </w:p>
    <w:p w:rsidR="00035D65" w:rsidRDefault="00035D65" w:rsidP="00035D65">
      <w:pPr>
        <w:spacing w:after="120" w:line="240" w:lineRule="auto"/>
        <w:ind w:left="0" w:firstLine="0"/>
        <w:rPr>
          <w:rFonts w:ascii="Gill Sans MT" w:hAnsi="Gill Sans MT" w:cs="Calibri"/>
          <w:b/>
        </w:rPr>
      </w:pPr>
      <w:r w:rsidRPr="00DC4F29">
        <w:rPr>
          <w:rFonts w:ascii="Gill Sans MT" w:hAnsi="Gill Sans MT" w:cs="Calibri"/>
          <w:b/>
        </w:rPr>
        <w:t>Do you, or a member of your household, use......</w:t>
      </w:r>
    </w:p>
    <w:p w:rsidR="0047609C" w:rsidRPr="0047609C" w:rsidRDefault="0047609C" w:rsidP="0047609C">
      <w:pPr>
        <w:autoSpaceDE w:val="0"/>
        <w:autoSpaceDN w:val="0"/>
        <w:adjustRightInd w:val="0"/>
        <w:spacing w:line="240" w:lineRule="auto"/>
        <w:ind w:left="0" w:firstLine="0"/>
        <w:rPr>
          <w:rFonts w:ascii="Times New Roman" w:hAnsi="Times New Roman"/>
          <w:sz w:val="24"/>
          <w:szCs w:val="24"/>
          <w:lang w:eastAsia="en-GB"/>
        </w:rPr>
      </w:pPr>
    </w:p>
    <w:tbl>
      <w:tblPr>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2"/>
        <w:gridCol w:w="1458"/>
        <w:gridCol w:w="1456"/>
        <w:gridCol w:w="1458"/>
        <w:gridCol w:w="1458"/>
        <w:gridCol w:w="1458"/>
      </w:tblGrid>
      <w:tr w:rsidR="0047609C" w:rsidRPr="0047609C">
        <w:trPr>
          <w:cantSplit/>
          <w:tblHeader/>
        </w:trPr>
        <w:tc>
          <w:tcPr>
            <w:tcW w:w="2430"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7609C" w:rsidRPr="0047609C" w:rsidRDefault="0047609C" w:rsidP="0047609C">
            <w:pPr>
              <w:autoSpaceDE w:val="0"/>
              <w:autoSpaceDN w:val="0"/>
              <w:adjustRightInd w:val="0"/>
              <w:spacing w:line="240" w:lineRule="auto"/>
              <w:ind w:left="0" w:firstLine="0"/>
              <w:jc w:val="center"/>
              <w:rPr>
                <w:rFonts w:ascii="Times New Roman" w:hAnsi="Times New Roman"/>
                <w:sz w:val="24"/>
                <w:szCs w:val="24"/>
                <w:lang w:eastAsia="en-GB"/>
              </w:rPr>
            </w:pPr>
          </w:p>
        </w:tc>
        <w:tc>
          <w:tcPr>
            <w:tcW w:w="1458" w:type="dxa"/>
            <w:tcBorders>
              <w:top w:val="single" w:sz="16" w:space="0" w:color="000000"/>
              <w:left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Use – adequate</w:t>
            </w:r>
          </w:p>
        </w:tc>
        <w:tc>
          <w:tcPr>
            <w:tcW w:w="1456" w:type="dxa"/>
            <w:tcBorders>
              <w:top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Use – inadequate</w:t>
            </w:r>
          </w:p>
        </w:tc>
        <w:tc>
          <w:tcPr>
            <w:tcW w:w="1458" w:type="dxa"/>
            <w:tcBorders>
              <w:top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Don’t use – unavailable or inadequate</w:t>
            </w:r>
          </w:p>
        </w:tc>
        <w:tc>
          <w:tcPr>
            <w:tcW w:w="1458" w:type="dxa"/>
            <w:tcBorders>
              <w:top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Don’t use – don’t want / not relevant</w:t>
            </w:r>
          </w:p>
        </w:tc>
        <w:tc>
          <w:tcPr>
            <w:tcW w:w="1458" w:type="dxa"/>
            <w:tcBorders>
              <w:top w:val="single" w:sz="16" w:space="0" w:color="000000"/>
              <w:right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Don’t use – can’t afford</w:t>
            </w:r>
          </w:p>
        </w:tc>
      </w:tr>
      <w:tr w:rsidR="0047609C" w:rsidRPr="0047609C">
        <w:trPr>
          <w:cantSplit/>
          <w:tblHeader/>
        </w:trPr>
        <w:tc>
          <w:tcPr>
            <w:tcW w:w="2430"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7609C" w:rsidRPr="0047609C" w:rsidRDefault="0047609C" w:rsidP="0047609C">
            <w:pPr>
              <w:autoSpaceDE w:val="0"/>
              <w:autoSpaceDN w:val="0"/>
              <w:adjustRightInd w:val="0"/>
              <w:spacing w:line="240" w:lineRule="auto"/>
              <w:ind w:left="0" w:firstLine="0"/>
              <w:rPr>
                <w:rFonts w:cs="Arial"/>
                <w:color w:val="000000"/>
                <w:sz w:val="18"/>
                <w:szCs w:val="18"/>
                <w:lang w:eastAsia="en-GB"/>
              </w:rPr>
            </w:pPr>
          </w:p>
        </w:tc>
        <w:tc>
          <w:tcPr>
            <w:tcW w:w="1458" w:type="dxa"/>
            <w:tcBorders>
              <w:left w:val="single" w:sz="16" w:space="0" w:color="000000"/>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6" w:type="dxa"/>
            <w:tcBorders>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8" w:type="dxa"/>
            <w:tcBorders>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8" w:type="dxa"/>
            <w:tcBorders>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8" w:type="dxa"/>
            <w:tcBorders>
              <w:bottom w:val="single" w:sz="16" w:space="0" w:color="000000"/>
              <w:right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r>
      <w:tr w:rsidR="0047609C" w:rsidRPr="0047609C">
        <w:trPr>
          <w:cantSplit/>
          <w:tblHeader/>
        </w:trPr>
        <w:tc>
          <w:tcPr>
            <w:tcW w:w="2430" w:type="dxa"/>
            <w:tcBorders>
              <w:top w:val="single" w:sz="16" w:space="0" w:color="000000"/>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a home help / home care </w:t>
            </w:r>
          </w:p>
        </w:tc>
        <w:tc>
          <w:tcPr>
            <w:tcW w:w="1458" w:type="dxa"/>
            <w:tcBorders>
              <w:top w:val="single" w:sz="16" w:space="0" w:color="000000"/>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8.3%</w:t>
            </w:r>
          </w:p>
        </w:tc>
        <w:tc>
          <w:tcPr>
            <w:tcW w:w="1456" w:type="dxa"/>
            <w:tcBorders>
              <w:top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w:t>
            </w:r>
          </w:p>
        </w:tc>
        <w:tc>
          <w:tcPr>
            <w:tcW w:w="1458" w:type="dxa"/>
            <w:tcBorders>
              <w:top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8.9%</w:t>
            </w:r>
          </w:p>
        </w:tc>
        <w:tc>
          <w:tcPr>
            <w:tcW w:w="1458" w:type="dxa"/>
            <w:tcBorders>
              <w:top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77.3%</w:t>
            </w:r>
          </w:p>
        </w:tc>
        <w:tc>
          <w:tcPr>
            <w:tcW w:w="1458" w:type="dxa"/>
            <w:tcBorders>
              <w:top w:val="single" w:sz="16" w:space="0" w:color="000000"/>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5.3%</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Meals on Wheels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.9%</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.0%</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8.6%</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85.5%</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5.0%</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lastRenderedPageBreak/>
              <w:t xml:space="preserve">Do you use Day Centres/lunch clubs/social clubs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11.7%</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1.2%</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7.1%</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75.9%</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4.1%</w:t>
            </w:r>
          </w:p>
        </w:tc>
      </w:tr>
      <w:tr w:rsidR="0047609C" w:rsidRPr="0047609C">
        <w:trPr>
          <w:cantSplit/>
          <w:tblHeader/>
        </w:trPr>
        <w:tc>
          <w:tcPr>
            <w:tcW w:w="2430" w:type="dxa"/>
            <w:tcBorders>
              <w:top w:val="nil"/>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a Chiropodist </w:t>
            </w:r>
          </w:p>
        </w:tc>
        <w:tc>
          <w:tcPr>
            <w:tcW w:w="1458" w:type="dxa"/>
            <w:tcBorders>
              <w:top w:val="nil"/>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44.7%</w:t>
            </w:r>
          </w:p>
        </w:tc>
        <w:tc>
          <w:tcPr>
            <w:tcW w:w="1456"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5.7%</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7.3%</w:t>
            </w:r>
          </w:p>
        </w:tc>
        <w:tc>
          <w:tcPr>
            <w:tcW w:w="1458" w:type="dxa"/>
            <w:tcBorders>
              <w:top w:val="nil"/>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39.9%</w:t>
            </w:r>
          </w:p>
        </w:tc>
        <w:tc>
          <w:tcPr>
            <w:tcW w:w="1458" w:type="dxa"/>
            <w:tcBorders>
              <w:top w:val="nil"/>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2.5%</w:t>
            </w:r>
          </w:p>
        </w:tc>
      </w:tr>
      <w:tr w:rsidR="0047609C" w:rsidRPr="0047609C">
        <w:trPr>
          <w:cantSplit/>
        </w:trPr>
        <w:tc>
          <w:tcPr>
            <w:tcW w:w="2430" w:type="dxa"/>
            <w:tcBorders>
              <w:top w:val="nil"/>
              <w:left w:val="single" w:sz="16" w:space="0" w:color="000000"/>
              <w:bottom w:val="single" w:sz="16" w:space="0" w:color="000000"/>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special transport for those with mobility problems </w:t>
            </w:r>
          </w:p>
        </w:tc>
        <w:tc>
          <w:tcPr>
            <w:tcW w:w="1458" w:type="dxa"/>
            <w:tcBorders>
              <w:top w:val="nil"/>
              <w:left w:val="single" w:sz="16" w:space="0" w:color="000000"/>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6.4%</w:t>
            </w:r>
          </w:p>
        </w:tc>
        <w:tc>
          <w:tcPr>
            <w:tcW w:w="1456" w:type="dxa"/>
            <w:tcBorders>
              <w:top w:val="nil"/>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.5%</w:t>
            </w:r>
          </w:p>
        </w:tc>
        <w:tc>
          <w:tcPr>
            <w:tcW w:w="1458" w:type="dxa"/>
            <w:tcBorders>
              <w:top w:val="nil"/>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7.1%</w:t>
            </w:r>
          </w:p>
        </w:tc>
        <w:tc>
          <w:tcPr>
            <w:tcW w:w="1458" w:type="dxa"/>
            <w:tcBorders>
              <w:top w:val="nil"/>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82.4%</w:t>
            </w:r>
          </w:p>
        </w:tc>
        <w:tc>
          <w:tcPr>
            <w:tcW w:w="1458" w:type="dxa"/>
            <w:tcBorders>
              <w:top w:val="nil"/>
              <w:bottom w:val="single" w:sz="16" w:space="0" w:color="000000"/>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3.6%</w:t>
            </w:r>
          </w:p>
        </w:tc>
      </w:tr>
    </w:tbl>
    <w:p w:rsidR="0047609C" w:rsidRPr="0047609C" w:rsidRDefault="0047609C" w:rsidP="0047609C">
      <w:pPr>
        <w:autoSpaceDE w:val="0"/>
        <w:autoSpaceDN w:val="0"/>
        <w:adjustRightInd w:val="0"/>
        <w:spacing w:line="400" w:lineRule="atLeast"/>
        <w:ind w:left="0" w:firstLine="0"/>
        <w:rPr>
          <w:rFonts w:ascii="Times New Roman" w:hAnsi="Times New Roman"/>
          <w:sz w:val="24"/>
          <w:szCs w:val="24"/>
          <w:lang w:eastAsia="en-GB"/>
        </w:rPr>
      </w:pPr>
    </w:p>
    <w:p w:rsidR="0047609C" w:rsidRPr="00DC4F29" w:rsidRDefault="0047609C" w:rsidP="00035D65">
      <w:pPr>
        <w:spacing w:after="120" w:line="240" w:lineRule="auto"/>
        <w:ind w:left="0" w:firstLine="0"/>
        <w:rPr>
          <w:rFonts w:ascii="Gill Sans MT" w:hAnsi="Gill Sans MT" w:cs="Calibri"/>
          <w:b/>
          <w:i/>
        </w:rPr>
      </w:pP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w:t>
      </w:r>
    </w:p>
    <w:p w:rsidR="00035D65" w:rsidRPr="00DC4F29" w:rsidRDefault="00035D65" w:rsidP="00035D65">
      <w:pPr>
        <w:spacing w:line="240" w:lineRule="auto"/>
        <w:ind w:left="0" w:firstLine="0"/>
        <w:rPr>
          <w:rFonts w:ascii="Gill Sans MT" w:hAnsi="Gill Sans MT" w:cs="Calibri"/>
        </w:rPr>
      </w:pPr>
    </w:p>
    <w:p w:rsidR="00035D65" w:rsidRDefault="00035D65" w:rsidP="00035D65">
      <w:pPr>
        <w:spacing w:after="120" w:line="240" w:lineRule="auto"/>
        <w:ind w:left="0" w:firstLine="0"/>
        <w:rPr>
          <w:rFonts w:ascii="Gill Sans MT" w:hAnsi="Gill Sans MT" w:cs="Calibri"/>
          <w:b/>
        </w:rPr>
      </w:pPr>
      <w:r w:rsidRPr="00DC4F29">
        <w:rPr>
          <w:rFonts w:ascii="Gill Sans MT" w:hAnsi="Gill Sans MT" w:cs="Calibri"/>
          <w:b/>
        </w:rPr>
        <w:t>Do you, or a member of your household, use......</w:t>
      </w:r>
    </w:p>
    <w:p w:rsidR="0047609C" w:rsidRPr="0047609C" w:rsidRDefault="0047609C" w:rsidP="0047609C">
      <w:pPr>
        <w:autoSpaceDE w:val="0"/>
        <w:autoSpaceDN w:val="0"/>
        <w:adjustRightInd w:val="0"/>
        <w:spacing w:line="240" w:lineRule="auto"/>
        <w:ind w:left="0" w:firstLine="0"/>
        <w:rPr>
          <w:rFonts w:ascii="Times New Roman" w:hAnsi="Times New Roman"/>
          <w:sz w:val="24"/>
          <w:szCs w:val="24"/>
          <w:lang w:eastAsia="en-GB"/>
        </w:rPr>
      </w:pPr>
    </w:p>
    <w:tbl>
      <w:tblPr>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2"/>
        <w:gridCol w:w="1458"/>
        <w:gridCol w:w="1456"/>
        <w:gridCol w:w="1458"/>
        <w:gridCol w:w="1458"/>
        <w:gridCol w:w="1458"/>
      </w:tblGrid>
      <w:tr w:rsidR="0047609C" w:rsidRPr="0047609C">
        <w:trPr>
          <w:cantSplit/>
          <w:tblHeader/>
        </w:trPr>
        <w:tc>
          <w:tcPr>
            <w:tcW w:w="2430"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7609C" w:rsidRPr="0047609C" w:rsidRDefault="0047609C" w:rsidP="0047609C">
            <w:pPr>
              <w:autoSpaceDE w:val="0"/>
              <w:autoSpaceDN w:val="0"/>
              <w:adjustRightInd w:val="0"/>
              <w:spacing w:line="240" w:lineRule="auto"/>
              <w:ind w:left="0" w:firstLine="0"/>
              <w:jc w:val="center"/>
              <w:rPr>
                <w:rFonts w:ascii="Times New Roman" w:hAnsi="Times New Roman"/>
                <w:sz w:val="24"/>
                <w:szCs w:val="24"/>
                <w:lang w:eastAsia="en-GB"/>
              </w:rPr>
            </w:pPr>
          </w:p>
        </w:tc>
        <w:tc>
          <w:tcPr>
            <w:tcW w:w="1458" w:type="dxa"/>
            <w:tcBorders>
              <w:top w:val="single" w:sz="16" w:space="0" w:color="000000"/>
              <w:left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Use – adequate</w:t>
            </w:r>
          </w:p>
        </w:tc>
        <w:tc>
          <w:tcPr>
            <w:tcW w:w="1456" w:type="dxa"/>
            <w:tcBorders>
              <w:top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Use – inadequate</w:t>
            </w:r>
          </w:p>
        </w:tc>
        <w:tc>
          <w:tcPr>
            <w:tcW w:w="1458" w:type="dxa"/>
            <w:tcBorders>
              <w:top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Don’t use – unavailable or inadequate</w:t>
            </w:r>
          </w:p>
        </w:tc>
        <w:tc>
          <w:tcPr>
            <w:tcW w:w="1458" w:type="dxa"/>
            <w:tcBorders>
              <w:top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Don’t use – don’t want / not relevant</w:t>
            </w:r>
          </w:p>
        </w:tc>
        <w:tc>
          <w:tcPr>
            <w:tcW w:w="1458" w:type="dxa"/>
            <w:tcBorders>
              <w:top w:val="single" w:sz="16" w:space="0" w:color="000000"/>
              <w:right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Don’t use – can’t afford</w:t>
            </w:r>
          </w:p>
        </w:tc>
      </w:tr>
      <w:tr w:rsidR="0047609C" w:rsidRPr="0047609C">
        <w:trPr>
          <w:cantSplit/>
          <w:tblHeader/>
        </w:trPr>
        <w:tc>
          <w:tcPr>
            <w:tcW w:w="2430"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7609C" w:rsidRPr="0047609C" w:rsidRDefault="0047609C" w:rsidP="0047609C">
            <w:pPr>
              <w:autoSpaceDE w:val="0"/>
              <w:autoSpaceDN w:val="0"/>
              <w:adjustRightInd w:val="0"/>
              <w:spacing w:line="240" w:lineRule="auto"/>
              <w:ind w:left="0" w:firstLine="0"/>
              <w:rPr>
                <w:rFonts w:cs="Arial"/>
                <w:color w:val="000000"/>
                <w:sz w:val="18"/>
                <w:szCs w:val="18"/>
                <w:lang w:eastAsia="en-GB"/>
              </w:rPr>
            </w:pPr>
          </w:p>
        </w:tc>
        <w:tc>
          <w:tcPr>
            <w:tcW w:w="1458" w:type="dxa"/>
            <w:tcBorders>
              <w:left w:val="single" w:sz="16" w:space="0" w:color="000000"/>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6" w:type="dxa"/>
            <w:tcBorders>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8" w:type="dxa"/>
            <w:tcBorders>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8" w:type="dxa"/>
            <w:tcBorders>
              <w:bottom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c>
          <w:tcPr>
            <w:tcW w:w="1458" w:type="dxa"/>
            <w:tcBorders>
              <w:bottom w:val="single" w:sz="16" w:space="0" w:color="000000"/>
              <w:right w:val="single" w:sz="16" w:space="0" w:color="000000"/>
            </w:tcBorders>
            <w:shd w:val="clear" w:color="auto" w:fill="FFFFFF"/>
            <w:vAlign w:val="bottom"/>
          </w:tcPr>
          <w:p w:rsidR="0047609C" w:rsidRPr="0047609C" w:rsidRDefault="0047609C" w:rsidP="0047609C">
            <w:pPr>
              <w:autoSpaceDE w:val="0"/>
              <w:autoSpaceDN w:val="0"/>
              <w:adjustRightInd w:val="0"/>
              <w:spacing w:line="320" w:lineRule="atLeast"/>
              <w:ind w:left="60" w:right="60" w:firstLine="0"/>
              <w:jc w:val="center"/>
              <w:rPr>
                <w:rFonts w:cs="Arial"/>
                <w:color w:val="000000"/>
                <w:sz w:val="18"/>
                <w:szCs w:val="18"/>
                <w:lang w:eastAsia="en-GB"/>
              </w:rPr>
            </w:pPr>
            <w:r w:rsidRPr="0047609C">
              <w:rPr>
                <w:rFonts w:cs="Arial"/>
                <w:color w:val="000000"/>
                <w:sz w:val="18"/>
                <w:szCs w:val="18"/>
                <w:lang w:eastAsia="en-GB"/>
              </w:rPr>
              <w:t>Row N %</w:t>
            </w:r>
          </w:p>
        </w:tc>
      </w:tr>
      <w:tr w:rsidR="0047609C" w:rsidRPr="0047609C">
        <w:trPr>
          <w:cantSplit/>
          <w:tblHeader/>
        </w:trPr>
        <w:tc>
          <w:tcPr>
            <w:tcW w:w="2430" w:type="dxa"/>
            <w:tcBorders>
              <w:top w:val="single" w:sz="16" w:space="0" w:color="000000"/>
              <w:left w:val="single" w:sz="16" w:space="0" w:color="000000"/>
              <w:bottom w:val="nil"/>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bus services </w:t>
            </w:r>
          </w:p>
        </w:tc>
        <w:tc>
          <w:tcPr>
            <w:tcW w:w="1458" w:type="dxa"/>
            <w:tcBorders>
              <w:top w:val="single" w:sz="16" w:space="0" w:color="000000"/>
              <w:left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42.5%</w:t>
            </w:r>
          </w:p>
        </w:tc>
        <w:tc>
          <w:tcPr>
            <w:tcW w:w="1456" w:type="dxa"/>
            <w:tcBorders>
              <w:top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10.5%</w:t>
            </w:r>
          </w:p>
        </w:tc>
        <w:tc>
          <w:tcPr>
            <w:tcW w:w="1458" w:type="dxa"/>
            <w:tcBorders>
              <w:top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8.0%</w:t>
            </w:r>
          </w:p>
        </w:tc>
        <w:tc>
          <w:tcPr>
            <w:tcW w:w="1458" w:type="dxa"/>
            <w:tcBorders>
              <w:top w:val="single" w:sz="16" w:space="0" w:color="000000"/>
              <w:bottom w:val="nil"/>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37.8%</w:t>
            </w:r>
          </w:p>
        </w:tc>
        <w:tc>
          <w:tcPr>
            <w:tcW w:w="1458" w:type="dxa"/>
            <w:tcBorders>
              <w:top w:val="single" w:sz="16" w:space="0" w:color="000000"/>
              <w:bottom w:val="nil"/>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1.2%</w:t>
            </w:r>
          </w:p>
        </w:tc>
      </w:tr>
      <w:tr w:rsidR="0047609C" w:rsidRPr="0047609C">
        <w:trPr>
          <w:cantSplit/>
        </w:trPr>
        <w:tc>
          <w:tcPr>
            <w:tcW w:w="2430" w:type="dxa"/>
            <w:tcBorders>
              <w:top w:val="nil"/>
              <w:left w:val="single" w:sz="16" w:space="0" w:color="000000"/>
              <w:bottom w:val="single" w:sz="16" w:space="0" w:color="000000"/>
              <w:right w:val="single" w:sz="16" w:space="0" w:color="000000"/>
            </w:tcBorders>
            <w:shd w:val="clear" w:color="auto" w:fill="FFFFFF"/>
          </w:tcPr>
          <w:p w:rsidR="0047609C" w:rsidRPr="0047609C" w:rsidRDefault="0047609C" w:rsidP="0047609C">
            <w:pPr>
              <w:autoSpaceDE w:val="0"/>
              <w:autoSpaceDN w:val="0"/>
              <w:adjustRightInd w:val="0"/>
              <w:spacing w:line="320" w:lineRule="atLeast"/>
              <w:ind w:left="60" w:right="60" w:firstLine="0"/>
              <w:rPr>
                <w:rFonts w:cs="Arial"/>
                <w:color w:val="000000"/>
                <w:sz w:val="18"/>
                <w:szCs w:val="18"/>
                <w:lang w:eastAsia="en-GB"/>
              </w:rPr>
            </w:pPr>
            <w:r w:rsidRPr="0047609C">
              <w:rPr>
                <w:rFonts w:cs="Arial"/>
                <w:color w:val="000000"/>
                <w:sz w:val="18"/>
                <w:szCs w:val="18"/>
                <w:lang w:eastAsia="en-GB"/>
              </w:rPr>
              <w:t xml:space="preserve">Do you use a train or tube station </w:t>
            </w:r>
          </w:p>
        </w:tc>
        <w:tc>
          <w:tcPr>
            <w:tcW w:w="1458" w:type="dxa"/>
            <w:tcBorders>
              <w:top w:val="nil"/>
              <w:left w:val="single" w:sz="16" w:space="0" w:color="000000"/>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19.1%</w:t>
            </w:r>
          </w:p>
        </w:tc>
        <w:tc>
          <w:tcPr>
            <w:tcW w:w="1456" w:type="dxa"/>
            <w:tcBorders>
              <w:top w:val="nil"/>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3.9%</w:t>
            </w:r>
          </w:p>
        </w:tc>
        <w:tc>
          <w:tcPr>
            <w:tcW w:w="1458" w:type="dxa"/>
            <w:tcBorders>
              <w:top w:val="nil"/>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33.4%</w:t>
            </w:r>
          </w:p>
        </w:tc>
        <w:tc>
          <w:tcPr>
            <w:tcW w:w="1458" w:type="dxa"/>
            <w:tcBorders>
              <w:top w:val="nil"/>
              <w:bottom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42.8%</w:t>
            </w:r>
          </w:p>
        </w:tc>
        <w:tc>
          <w:tcPr>
            <w:tcW w:w="1458" w:type="dxa"/>
            <w:tcBorders>
              <w:top w:val="nil"/>
              <w:bottom w:val="single" w:sz="16" w:space="0" w:color="000000"/>
              <w:right w:val="single" w:sz="16" w:space="0" w:color="000000"/>
            </w:tcBorders>
            <w:shd w:val="clear" w:color="auto" w:fill="FFFFFF"/>
          </w:tcPr>
          <w:p w:rsidR="0047609C" w:rsidRPr="00615A02" w:rsidRDefault="0047609C" w:rsidP="0047609C">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.8%</w:t>
            </w:r>
          </w:p>
        </w:tc>
      </w:tr>
    </w:tbl>
    <w:p w:rsidR="0047609C" w:rsidRPr="0047609C" w:rsidRDefault="0047609C" w:rsidP="0047609C">
      <w:pPr>
        <w:autoSpaceDE w:val="0"/>
        <w:autoSpaceDN w:val="0"/>
        <w:adjustRightInd w:val="0"/>
        <w:spacing w:line="400" w:lineRule="atLeast"/>
        <w:ind w:left="0" w:firstLine="0"/>
        <w:rPr>
          <w:rFonts w:ascii="Times New Roman" w:hAnsi="Times New Roman"/>
          <w:sz w:val="24"/>
          <w:szCs w:val="24"/>
          <w:lang w:eastAsia="en-GB"/>
        </w:rPr>
      </w:pPr>
    </w:p>
    <w:p w:rsidR="0047609C" w:rsidRPr="00DC4F29" w:rsidRDefault="0047609C" w:rsidP="00035D65">
      <w:pPr>
        <w:spacing w:after="120" w:line="240" w:lineRule="auto"/>
        <w:ind w:left="0" w:firstLine="0"/>
        <w:rPr>
          <w:rFonts w:ascii="Gill Sans MT" w:hAnsi="Gill Sans MT" w:cs="Calibri"/>
          <w:b/>
          <w:i/>
        </w:rPr>
      </w:pP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b/>
          <w:iCs/>
        </w:rPr>
      </w:pPr>
      <w:r w:rsidRPr="00DC4F29">
        <w:rPr>
          <w:rFonts w:ascii="Gill Sans MT" w:hAnsi="Gill Sans MT" w:cs="Calibri"/>
          <w:b/>
        </w:rPr>
        <w:t>[</w:t>
      </w:r>
      <w:proofErr w:type="spellStart"/>
      <w:r w:rsidRPr="00DC4F29">
        <w:rPr>
          <w:rFonts w:ascii="Gill Sans MT" w:hAnsi="Gill Sans MT" w:cs="Calibri"/>
          <w:b/>
        </w:rPr>
        <w:t>UseChPr</w:t>
      </w:r>
      <w:proofErr w:type="spellEnd"/>
      <w:r w:rsidRPr="00DC4F29">
        <w:rPr>
          <w:rFonts w:ascii="Gill Sans MT" w:hAnsi="Gill Sans MT" w:cs="Calibri"/>
          <w:b/>
        </w:rPr>
        <w:t xml:space="preserve">] </w:t>
      </w:r>
      <w:r w:rsidRPr="00DC4F29">
        <w:rPr>
          <w:rFonts w:ascii="Gill Sans MT" w:hAnsi="Gill Sans MT" w:cs="Calibri"/>
          <w:b/>
          <w:iCs/>
        </w:rPr>
        <w:t xml:space="preserve">I am now going to ask you about services that are usually provided for children.  Please could you tell me which of the following services your child/children use or do not use by choosing your answer from the card.  </w:t>
      </w:r>
    </w:p>
    <w:p w:rsidR="00035D65" w:rsidRPr="00DC4F29" w:rsidRDefault="00035D65" w:rsidP="00035D65">
      <w:pPr>
        <w:spacing w:line="240" w:lineRule="auto"/>
        <w:ind w:left="0" w:firstLine="0"/>
        <w:rPr>
          <w:rFonts w:ascii="Gill Sans MT" w:hAnsi="Gill Sans MT" w:cs="Calibri"/>
          <w:sz w:val="28"/>
        </w:rPr>
      </w:pPr>
      <w:r w:rsidRPr="00DC4F29">
        <w:rPr>
          <w:rFonts w:ascii="Gill Sans MT" w:hAnsi="Gill Sans MT" w:cs="Calibri"/>
          <w:sz w:val="28"/>
        </w:rPr>
        <w:t>(SHOWCARD E1)</w:t>
      </w:r>
    </w:p>
    <w:p w:rsidR="00035D65" w:rsidRPr="00DC4F29" w:rsidRDefault="00035D65" w:rsidP="00035D65">
      <w:pPr>
        <w:spacing w:line="240" w:lineRule="auto"/>
        <w:ind w:left="0" w:firstLine="0"/>
        <w:rPr>
          <w:rFonts w:ascii="Gill Sans MT" w:hAnsi="Gill Sans MT" w:cs="Calibri"/>
          <w:sz w:val="28"/>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(i.e. HRP or HRP’s partner) and ASK ONLY IF THERE ARE CHILDREN IN THE HOUSEHOLD</w:t>
      </w:r>
    </w:p>
    <w:p w:rsidR="00035D65" w:rsidRPr="00DC4F29" w:rsidRDefault="00035D65" w:rsidP="00035D65">
      <w:pPr>
        <w:spacing w:line="240" w:lineRule="auto"/>
        <w:ind w:left="0" w:firstLine="0"/>
        <w:rPr>
          <w:rFonts w:ascii="Gill Sans MT" w:hAnsi="Gill Sans MT" w:cs="Calibri"/>
          <w:iCs/>
        </w:rPr>
      </w:pPr>
    </w:p>
    <w:p w:rsidR="00035D65" w:rsidRDefault="00035D65" w:rsidP="00035D65">
      <w:pPr>
        <w:spacing w:after="120" w:line="240" w:lineRule="auto"/>
        <w:ind w:left="0" w:firstLine="0"/>
        <w:rPr>
          <w:rFonts w:ascii="Gill Sans MT" w:hAnsi="Gill Sans MT" w:cs="Calibri"/>
          <w:b/>
        </w:rPr>
      </w:pPr>
      <w:r w:rsidRPr="00DC4F29">
        <w:rPr>
          <w:rFonts w:ascii="Gill Sans MT" w:hAnsi="Gill Sans MT" w:cs="Calibri"/>
          <w:b/>
        </w:rPr>
        <w:t>Does your child [do your children] use/have...</w:t>
      </w:r>
    </w:p>
    <w:p w:rsidR="001D34E2" w:rsidRDefault="001D34E2" w:rsidP="00035D65">
      <w:pPr>
        <w:spacing w:after="120" w:line="240" w:lineRule="auto"/>
        <w:ind w:left="0" w:firstLine="0"/>
        <w:rPr>
          <w:rFonts w:ascii="Gill Sans MT" w:hAnsi="Gill Sans MT" w:cs="Calibri"/>
          <w:b/>
        </w:rPr>
      </w:pPr>
    </w:p>
    <w:p w:rsidR="001D34E2" w:rsidRPr="001D34E2" w:rsidRDefault="001D34E2" w:rsidP="001D34E2">
      <w:pPr>
        <w:autoSpaceDE w:val="0"/>
        <w:autoSpaceDN w:val="0"/>
        <w:adjustRightInd w:val="0"/>
        <w:spacing w:line="240" w:lineRule="auto"/>
        <w:ind w:left="0" w:firstLine="0"/>
        <w:rPr>
          <w:rFonts w:ascii="Times New Roman" w:hAnsi="Times New Roman"/>
          <w:sz w:val="24"/>
          <w:szCs w:val="24"/>
          <w:lang w:eastAsia="en-GB"/>
        </w:rPr>
      </w:pPr>
    </w:p>
    <w:tbl>
      <w:tblPr>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2"/>
        <w:gridCol w:w="1458"/>
        <w:gridCol w:w="1456"/>
        <w:gridCol w:w="1458"/>
        <w:gridCol w:w="1458"/>
        <w:gridCol w:w="1458"/>
      </w:tblGrid>
      <w:tr w:rsidR="001D34E2" w:rsidRPr="001D34E2">
        <w:trPr>
          <w:cantSplit/>
          <w:tblHeader/>
        </w:trPr>
        <w:tc>
          <w:tcPr>
            <w:tcW w:w="2430"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1D34E2" w:rsidRPr="001D34E2" w:rsidRDefault="001D34E2" w:rsidP="001D34E2">
            <w:pPr>
              <w:autoSpaceDE w:val="0"/>
              <w:autoSpaceDN w:val="0"/>
              <w:adjustRightInd w:val="0"/>
              <w:spacing w:line="240" w:lineRule="auto"/>
              <w:ind w:left="0" w:firstLine="0"/>
              <w:jc w:val="center"/>
              <w:rPr>
                <w:rFonts w:ascii="Times New Roman" w:hAnsi="Times New Roman"/>
                <w:sz w:val="24"/>
                <w:szCs w:val="24"/>
                <w:lang w:eastAsia="en-GB"/>
              </w:rPr>
            </w:pPr>
          </w:p>
        </w:tc>
        <w:tc>
          <w:tcPr>
            <w:tcW w:w="1458" w:type="dxa"/>
            <w:tcBorders>
              <w:top w:val="single" w:sz="16" w:space="0" w:color="000000"/>
              <w:left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Use – adequate</w:t>
            </w:r>
          </w:p>
        </w:tc>
        <w:tc>
          <w:tcPr>
            <w:tcW w:w="1456" w:type="dxa"/>
            <w:tcBorders>
              <w:top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Use – inadequate</w:t>
            </w:r>
          </w:p>
        </w:tc>
        <w:tc>
          <w:tcPr>
            <w:tcW w:w="1458" w:type="dxa"/>
            <w:tcBorders>
              <w:top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Don’t use – unavailable or inadequate</w:t>
            </w:r>
          </w:p>
        </w:tc>
        <w:tc>
          <w:tcPr>
            <w:tcW w:w="1458" w:type="dxa"/>
            <w:tcBorders>
              <w:top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Don’t use – don’t want / not relevant</w:t>
            </w:r>
          </w:p>
        </w:tc>
        <w:tc>
          <w:tcPr>
            <w:tcW w:w="1458" w:type="dxa"/>
            <w:tcBorders>
              <w:top w:val="single" w:sz="16" w:space="0" w:color="000000"/>
              <w:right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Don’t use – can’t afford</w:t>
            </w:r>
          </w:p>
        </w:tc>
      </w:tr>
      <w:tr w:rsidR="001D34E2" w:rsidRPr="001D34E2">
        <w:trPr>
          <w:cantSplit/>
          <w:tblHeader/>
        </w:trPr>
        <w:tc>
          <w:tcPr>
            <w:tcW w:w="2430"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1458" w:type="dxa"/>
            <w:tcBorders>
              <w:left w:val="single" w:sz="16" w:space="0" w:color="000000"/>
              <w:bottom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Row N %</w:t>
            </w:r>
          </w:p>
        </w:tc>
        <w:tc>
          <w:tcPr>
            <w:tcW w:w="1456" w:type="dxa"/>
            <w:tcBorders>
              <w:bottom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Row N %</w:t>
            </w:r>
          </w:p>
        </w:tc>
        <w:tc>
          <w:tcPr>
            <w:tcW w:w="1458" w:type="dxa"/>
            <w:tcBorders>
              <w:bottom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Row N %</w:t>
            </w:r>
          </w:p>
        </w:tc>
        <w:tc>
          <w:tcPr>
            <w:tcW w:w="1458" w:type="dxa"/>
            <w:tcBorders>
              <w:bottom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Row N %</w:t>
            </w:r>
          </w:p>
        </w:tc>
        <w:tc>
          <w:tcPr>
            <w:tcW w:w="1458" w:type="dxa"/>
            <w:tcBorders>
              <w:bottom w:val="single" w:sz="16" w:space="0" w:color="000000"/>
              <w:right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Row N %</w:t>
            </w:r>
          </w:p>
        </w:tc>
      </w:tr>
      <w:tr w:rsidR="001D34E2" w:rsidRPr="001D34E2">
        <w:trPr>
          <w:cantSplit/>
          <w:tblHeader/>
        </w:trPr>
        <w:tc>
          <w:tcPr>
            <w:tcW w:w="2430" w:type="dxa"/>
            <w:tcBorders>
              <w:top w:val="single" w:sz="16" w:space="0" w:color="000000"/>
              <w:left w:val="single" w:sz="16" w:space="0" w:color="000000"/>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Do you use/have facilities to play safely or spend time nearby </w:t>
            </w:r>
          </w:p>
        </w:tc>
        <w:tc>
          <w:tcPr>
            <w:tcW w:w="1458" w:type="dxa"/>
            <w:tcBorders>
              <w:top w:val="single" w:sz="16" w:space="0" w:color="000000"/>
              <w:left w:val="single" w:sz="16" w:space="0" w:color="000000"/>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58.2%</w:t>
            </w:r>
          </w:p>
        </w:tc>
        <w:tc>
          <w:tcPr>
            <w:tcW w:w="1456" w:type="dxa"/>
            <w:tcBorders>
              <w:top w:val="single" w:sz="16" w:space="0" w:color="000000"/>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11.6%</w:t>
            </w:r>
          </w:p>
        </w:tc>
        <w:tc>
          <w:tcPr>
            <w:tcW w:w="1458" w:type="dxa"/>
            <w:tcBorders>
              <w:top w:val="single" w:sz="16" w:space="0" w:color="000000"/>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16.2%</w:t>
            </w:r>
          </w:p>
        </w:tc>
        <w:tc>
          <w:tcPr>
            <w:tcW w:w="1458" w:type="dxa"/>
            <w:tcBorders>
              <w:top w:val="single" w:sz="16" w:space="0" w:color="000000"/>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14.0%</w:t>
            </w:r>
          </w:p>
        </w:tc>
        <w:tc>
          <w:tcPr>
            <w:tcW w:w="1458" w:type="dxa"/>
            <w:tcBorders>
              <w:top w:val="single" w:sz="16" w:space="0" w:color="000000"/>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.0%</w:t>
            </w:r>
          </w:p>
        </w:tc>
      </w:tr>
      <w:tr w:rsidR="001D34E2" w:rsidRPr="001D34E2">
        <w:trPr>
          <w:cantSplit/>
          <w:tblHeader/>
        </w:trPr>
        <w:tc>
          <w:tcPr>
            <w:tcW w:w="2430" w:type="dxa"/>
            <w:tcBorders>
              <w:top w:val="nil"/>
              <w:left w:val="single" w:sz="16" w:space="0" w:color="000000"/>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Do you use/have school meals </w:t>
            </w:r>
          </w:p>
        </w:tc>
        <w:tc>
          <w:tcPr>
            <w:tcW w:w="1458" w:type="dxa"/>
            <w:tcBorders>
              <w:top w:val="nil"/>
              <w:left w:val="single" w:sz="16" w:space="0" w:color="000000"/>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60.8%</w:t>
            </w:r>
          </w:p>
        </w:tc>
        <w:tc>
          <w:tcPr>
            <w:tcW w:w="1456"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3.0%</w:t>
            </w:r>
          </w:p>
        </w:tc>
        <w:tc>
          <w:tcPr>
            <w:tcW w:w="1458"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3.9%</w:t>
            </w:r>
          </w:p>
        </w:tc>
        <w:tc>
          <w:tcPr>
            <w:tcW w:w="1458"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31.3%</w:t>
            </w:r>
          </w:p>
        </w:tc>
        <w:tc>
          <w:tcPr>
            <w:tcW w:w="1458"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w:t>
            </w:r>
          </w:p>
        </w:tc>
      </w:tr>
      <w:tr w:rsidR="001D34E2" w:rsidRPr="001D34E2">
        <w:trPr>
          <w:cantSplit/>
          <w:tblHeader/>
        </w:trPr>
        <w:tc>
          <w:tcPr>
            <w:tcW w:w="2430" w:type="dxa"/>
            <w:tcBorders>
              <w:top w:val="nil"/>
              <w:left w:val="single" w:sz="16" w:space="0" w:color="000000"/>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lastRenderedPageBreak/>
              <w:t xml:space="preserve">Do you use youth clubs </w:t>
            </w:r>
          </w:p>
        </w:tc>
        <w:tc>
          <w:tcPr>
            <w:tcW w:w="1458" w:type="dxa"/>
            <w:tcBorders>
              <w:top w:val="nil"/>
              <w:left w:val="single" w:sz="16" w:space="0" w:color="000000"/>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37.8%</w:t>
            </w:r>
          </w:p>
        </w:tc>
        <w:tc>
          <w:tcPr>
            <w:tcW w:w="1456"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6.2%</w:t>
            </w:r>
          </w:p>
        </w:tc>
        <w:tc>
          <w:tcPr>
            <w:tcW w:w="1458"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13.2%</w:t>
            </w:r>
          </w:p>
        </w:tc>
        <w:tc>
          <w:tcPr>
            <w:tcW w:w="1458"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42.1%</w:t>
            </w:r>
          </w:p>
        </w:tc>
        <w:tc>
          <w:tcPr>
            <w:tcW w:w="1458"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.7%</w:t>
            </w:r>
          </w:p>
        </w:tc>
      </w:tr>
      <w:tr w:rsidR="001D34E2" w:rsidRPr="001D34E2">
        <w:trPr>
          <w:cantSplit/>
          <w:tblHeader/>
        </w:trPr>
        <w:tc>
          <w:tcPr>
            <w:tcW w:w="2430" w:type="dxa"/>
            <w:tcBorders>
              <w:top w:val="nil"/>
              <w:left w:val="single" w:sz="16" w:space="0" w:color="000000"/>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Do you after school clubs </w:t>
            </w:r>
          </w:p>
        </w:tc>
        <w:tc>
          <w:tcPr>
            <w:tcW w:w="1458" w:type="dxa"/>
            <w:tcBorders>
              <w:top w:val="nil"/>
              <w:left w:val="single" w:sz="16" w:space="0" w:color="000000"/>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49.0%</w:t>
            </w:r>
          </w:p>
        </w:tc>
        <w:tc>
          <w:tcPr>
            <w:tcW w:w="1456"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4.1%</w:t>
            </w:r>
          </w:p>
        </w:tc>
        <w:tc>
          <w:tcPr>
            <w:tcW w:w="1458"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9.6%</w:t>
            </w:r>
          </w:p>
        </w:tc>
        <w:tc>
          <w:tcPr>
            <w:tcW w:w="1458"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36.2%</w:t>
            </w:r>
          </w:p>
        </w:tc>
        <w:tc>
          <w:tcPr>
            <w:tcW w:w="1458"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1.1%</w:t>
            </w:r>
          </w:p>
        </w:tc>
      </w:tr>
      <w:tr w:rsidR="001D34E2" w:rsidRPr="001D34E2">
        <w:trPr>
          <w:cantSplit/>
          <w:tblHeader/>
        </w:trPr>
        <w:tc>
          <w:tcPr>
            <w:tcW w:w="2430" w:type="dxa"/>
            <w:tcBorders>
              <w:top w:val="nil"/>
              <w:left w:val="single" w:sz="16" w:space="0" w:color="000000"/>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Do you use public transport to get to school </w:t>
            </w:r>
          </w:p>
        </w:tc>
        <w:tc>
          <w:tcPr>
            <w:tcW w:w="1458" w:type="dxa"/>
            <w:tcBorders>
              <w:top w:val="nil"/>
              <w:left w:val="single" w:sz="16" w:space="0" w:color="000000"/>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29.3%</w:t>
            </w:r>
          </w:p>
        </w:tc>
        <w:tc>
          <w:tcPr>
            <w:tcW w:w="1456"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7.2%</w:t>
            </w:r>
          </w:p>
        </w:tc>
        <w:tc>
          <w:tcPr>
            <w:tcW w:w="1458"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10.7%</w:t>
            </w:r>
          </w:p>
        </w:tc>
        <w:tc>
          <w:tcPr>
            <w:tcW w:w="1458"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51.2%</w:t>
            </w:r>
          </w:p>
        </w:tc>
        <w:tc>
          <w:tcPr>
            <w:tcW w:w="1458"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1.6%</w:t>
            </w:r>
          </w:p>
        </w:tc>
      </w:tr>
      <w:tr w:rsidR="001D34E2" w:rsidRPr="001D34E2">
        <w:trPr>
          <w:cantSplit/>
        </w:trPr>
        <w:tc>
          <w:tcPr>
            <w:tcW w:w="2430" w:type="dxa"/>
            <w:tcBorders>
              <w:top w:val="nil"/>
              <w:left w:val="single" w:sz="16" w:space="0" w:color="000000"/>
              <w:bottom w:val="single" w:sz="16" w:space="0" w:color="000000"/>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Do you use nurseries, playgroups, mother and toddler groups </w:t>
            </w:r>
          </w:p>
        </w:tc>
        <w:tc>
          <w:tcPr>
            <w:tcW w:w="1458" w:type="dxa"/>
            <w:tcBorders>
              <w:top w:val="nil"/>
              <w:left w:val="single" w:sz="16" w:space="0" w:color="000000"/>
              <w:bottom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72.2%</w:t>
            </w:r>
          </w:p>
        </w:tc>
        <w:tc>
          <w:tcPr>
            <w:tcW w:w="1456" w:type="dxa"/>
            <w:tcBorders>
              <w:top w:val="nil"/>
              <w:bottom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3.2%</w:t>
            </w:r>
          </w:p>
        </w:tc>
        <w:tc>
          <w:tcPr>
            <w:tcW w:w="1458" w:type="dxa"/>
            <w:tcBorders>
              <w:top w:val="nil"/>
              <w:bottom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4.8%</w:t>
            </w:r>
          </w:p>
        </w:tc>
        <w:tc>
          <w:tcPr>
            <w:tcW w:w="1458" w:type="dxa"/>
            <w:tcBorders>
              <w:top w:val="nil"/>
              <w:bottom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19.9%</w:t>
            </w:r>
          </w:p>
        </w:tc>
        <w:tc>
          <w:tcPr>
            <w:tcW w:w="1458" w:type="dxa"/>
            <w:tcBorders>
              <w:top w:val="nil"/>
              <w:bottom w:val="single" w:sz="16" w:space="0" w:color="000000"/>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.0%</w:t>
            </w:r>
          </w:p>
        </w:tc>
      </w:tr>
    </w:tbl>
    <w:p w:rsidR="001D34E2" w:rsidRPr="001D34E2" w:rsidRDefault="001D34E2" w:rsidP="001D34E2">
      <w:pPr>
        <w:autoSpaceDE w:val="0"/>
        <w:autoSpaceDN w:val="0"/>
        <w:adjustRightInd w:val="0"/>
        <w:spacing w:line="400" w:lineRule="atLeast"/>
        <w:ind w:left="0" w:firstLine="0"/>
        <w:rPr>
          <w:rFonts w:ascii="Times New Roman" w:hAnsi="Times New Roman"/>
          <w:sz w:val="24"/>
          <w:szCs w:val="24"/>
          <w:lang w:eastAsia="en-GB"/>
        </w:rPr>
      </w:pPr>
    </w:p>
    <w:p w:rsidR="001D34E2" w:rsidRDefault="001D34E2" w:rsidP="00035D65">
      <w:pPr>
        <w:spacing w:after="120" w:line="240" w:lineRule="auto"/>
        <w:ind w:left="0" w:firstLine="0"/>
        <w:rPr>
          <w:rFonts w:ascii="Gill Sans MT" w:hAnsi="Gill Sans MT" w:cs="Calibri"/>
          <w:b/>
        </w:rPr>
      </w:pPr>
    </w:p>
    <w:p w:rsidR="001D34E2" w:rsidRPr="00DC4F29" w:rsidRDefault="001D34E2" w:rsidP="00035D65">
      <w:pPr>
        <w:spacing w:after="120" w:line="240" w:lineRule="auto"/>
        <w:ind w:left="0" w:firstLine="0"/>
        <w:rPr>
          <w:rFonts w:ascii="Gill Sans MT" w:hAnsi="Gill Sans MT" w:cs="Calibri"/>
          <w:b/>
        </w:rPr>
      </w:pPr>
    </w:p>
    <w:p w:rsidR="00035D65" w:rsidRPr="00DC4F29" w:rsidRDefault="00035D65" w:rsidP="00035D65">
      <w:pPr>
        <w:tabs>
          <w:tab w:val="center" w:pos="1440"/>
          <w:tab w:val="center" w:pos="3600"/>
          <w:tab w:val="center" w:pos="5760"/>
          <w:tab w:val="center" w:pos="7200"/>
          <w:tab w:val="center" w:pos="8640"/>
        </w:tabs>
        <w:spacing w:line="240" w:lineRule="auto"/>
        <w:jc w:val="center"/>
        <w:rPr>
          <w:rFonts w:ascii="Gill Sans MT" w:hAnsi="Gill Sans MT" w:cs="Calibri"/>
          <w:sz w:val="28"/>
        </w:rPr>
      </w:pPr>
      <w:r w:rsidRPr="00DC4F29">
        <w:rPr>
          <w:rFonts w:ascii="Gill Sans MT" w:hAnsi="Gill Sans MT" w:cs="Calibri"/>
          <w:b/>
          <w:sz w:val="28"/>
        </w:rPr>
        <w:br w:type="page"/>
      </w:r>
      <w:r w:rsidRPr="00DC4F29">
        <w:rPr>
          <w:rFonts w:ascii="Gill Sans MT" w:hAnsi="Gill Sans MT" w:cs="Calibri"/>
          <w:b/>
          <w:sz w:val="28"/>
        </w:rPr>
        <w:lastRenderedPageBreak/>
        <w:t>Finance and Debts</w:t>
      </w:r>
    </w:p>
    <w:p w:rsidR="00035D65" w:rsidRPr="00DC4F29" w:rsidRDefault="00035D65" w:rsidP="00035D65">
      <w:pPr>
        <w:spacing w:line="240" w:lineRule="auto"/>
        <w:rPr>
          <w:rFonts w:ascii="Gill Sans MT" w:hAnsi="Gill Sans MT" w:cs="Calibri"/>
          <w:sz w:val="24"/>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(i.e. HRP or HRP’s partner) </w:t>
      </w:r>
    </w:p>
    <w:p w:rsidR="00035D65" w:rsidRPr="00DC4F29" w:rsidRDefault="00035D65" w:rsidP="00035D65">
      <w:pPr>
        <w:pStyle w:val="FieldQuestionName"/>
        <w:keepNext w:val="0"/>
        <w:keepLines w:val="0"/>
        <w:spacing w:before="0"/>
        <w:ind w:left="1134" w:hanging="1134"/>
        <w:rPr>
          <w:rFonts w:ascii="Gill Sans MT" w:hAnsi="Gill Sans MT" w:cs="Calibri"/>
          <w:bCs/>
          <w:sz w:val="22"/>
          <w:szCs w:val="22"/>
        </w:rPr>
      </w:pPr>
    </w:p>
    <w:p w:rsidR="00035D65" w:rsidRPr="00AB7B5E" w:rsidRDefault="00035D65" w:rsidP="00035D65">
      <w:pPr>
        <w:pStyle w:val="FieldQuestionName"/>
        <w:keepNext w:val="0"/>
        <w:keepLines w:val="0"/>
        <w:spacing w:before="0"/>
        <w:rPr>
          <w:rFonts w:ascii="Gill Sans MT" w:hAnsi="Gill Sans MT" w:cs="Calibri"/>
          <w:bCs/>
          <w:sz w:val="22"/>
          <w:szCs w:val="22"/>
          <w:highlight w:val="yellow"/>
        </w:rPr>
      </w:pPr>
      <w:r w:rsidRPr="00AB7B5E">
        <w:rPr>
          <w:rFonts w:ascii="Gill Sans MT" w:hAnsi="Gill Sans MT" w:cs="Calibri"/>
          <w:bCs/>
          <w:sz w:val="22"/>
          <w:szCs w:val="22"/>
          <w:highlight w:val="yellow"/>
        </w:rPr>
        <w:t>[</w:t>
      </w:r>
      <w:proofErr w:type="spellStart"/>
      <w:r w:rsidRPr="00AB7B5E">
        <w:rPr>
          <w:rFonts w:ascii="Gill Sans MT" w:hAnsi="Gill Sans MT" w:cs="Calibri"/>
          <w:bCs/>
          <w:sz w:val="22"/>
          <w:szCs w:val="22"/>
          <w:highlight w:val="yellow"/>
        </w:rPr>
        <w:t>HseCost</w:t>
      </w:r>
      <w:proofErr w:type="spellEnd"/>
      <w:r w:rsidRPr="00AB7B5E">
        <w:rPr>
          <w:rFonts w:ascii="Gill Sans MT" w:hAnsi="Gill Sans MT" w:cs="Calibri"/>
          <w:bCs/>
          <w:sz w:val="22"/>
          <w:szCs w:val="22"/>
          <w:highlight w:val="yellow"/>
        </w:rPr>
        <w:t xml:space="preserve">] Since you were last interviewed on </w:t>
      </w:r>
      <w:r w:rsidRPr="00AB7B5E">
        <w:rPr>
          <w:rFonts w:ascii="Gill Sans MT" w:hAnsi="Gill Sans MT" w:cs="Calibri"/>
          <w:b w:val="0"/>
          <w:bCs/>
          <w:sz w:val="22"/>
          <w:szCs w:val="22"/>
          <w:highlight w:val="yellow"/>
        </w:rPr>
        <w:t>[DATE OF FRS INTERVIEW]</w:t>
      </w:r>
      <w:r w:rsidRPr="00AB7B5E">
        <w:rPr>
          <w:rFonts w:ascii="Gill Sans MT" w:hAnsi="Gill Sans MT" w:cs="Calibri"/>
          <w:bCs/>
          <w:sz w:val="22"/>
          <w:szCs w:val="22"/>
          <w:highlight w:val="yellow"/>
        </w:rPr>
        <w:t xml:space="preserve"> have your total housing costs...?</w:t>
      </w:r>
    </w:p>
    <w:p w:rsidR="00035D65" w:rsidRPr="00AB7B5E" w:rsidRDefault="00035D65" w:rsidP="00035D65">
      <w:pPr>
        <w:pStyle w:val="FieldQuestionName"/>
        <w:keepNext w:val="0"/>
        <w:keepLines w:val="0"/>
        <w:spacing w:before="0"/>
        <w:rPr>
          <w:rFonts w:ascii="Gill Sans MT" w:hAnsi="Gill Sans MT" w:cs="Calibri"/>
          <w:b w:val="0"/>
          <w:bCs/>
          <w:iCs/>
          <w:sz w:val="22"/>
          <w:szCs w:val="22"/>
          <w:highlight w:val="yellow"/>
        </w:rPr>
      </w:pPr>
    </w:p>
    <w:p w:rsidR="00035D65" w:rsidRPr="00AB7B5E" w:rsidRDefault="00035D65" w:rsidP="00DE05CA">
      <w:pPr>
        <w:pStyle w:val="QuestionText"/>
        <w:keepNext w:val="0"/>
        <w:keepLines w:val="0"/>
        <w:numPr>
          <w:ilvl w:val="0"/>
          <w:numId w:val="108"/>
        </w:numPr>
        <w:tabs>
          <w:tab w:val="right" w:pos="720"/>
          <w:tab w:val="right" w:pos="8505"/>
        </w:tabs>
        <w:spacing w:before="0"/>
        <w:ind w:left="357" w:hanging="357"/>
        <w:rPr>
          <w:rFonts w:ascii="Gill Sans MT" w:hAnsi="Gill Sans MT" w:cs="Calibri"/>
          <w:sz w:val="22"/>
          <w:szCs w:val="22"/>
          <w:highlight w:val="yellow"/>
        </w:rPr>
      </w:pPr>
      <w:r w:rsidRPr="00AB7B5E">
        <w:rPr>
          <w:rFonts w:ascii="Gill Sans MT" w:hAnsi="Gill Sans MT" w:cs="Calibri"/>
          <w:sz w:val="22"/>
          <w:szCs w:val="22"/>
          <w:highlight w:val="yellow"/>
        </w:rPr>
        <w:t>Increased</w:t>
      </w:r>
      <w:r w:rsidR="00E4688E" w:rsidRPr="00AB7B5E">
        <w:rPr>
          <w:rFonts w:ascii="Gill Sans MT" w:hAnsi="Gill Sans MT" w:cs="Calibri"/>
          <w:sz w:val="22"/>
          <w:szCs w:val="22"/>
          <w:highlight w:val="yellow"/>
        </w:rPr>
        <w:t xml:space="preserve">                                            </w:t>
      </w:r>
      <w:r w:rsidR="00E4688E" w:rsidRPr="00AB7B5E">
        <w:rPr>
          <w:rFonts w:ascii="Gill Sans MT" w:hAnsi="Gill Sans MT" w:cs="Calibri"/>
          <w:sz w:val="22"/>
          <w:szCs w:val="22"/>
          <w:highlight w:val="yellow"/>
        </w:rPr>
        <w:tab/>
      </w:r>
      <w:r w:rsidR="00E4688E" w:rsidRPr="00AB7B5E">
        <w:rPr>
          <w:rFonts w:ascii="Gill Sans MT" w:hAnsi="Gill Sans MT" w:cs="Calibri"/>
          <w:sz w:val="22"/>
          <w:szCs w:val="22"/>
          <w:highlight w:val="yellow"/>
        </w:rPr>
        <w:tab/>
      </w:r>
    </w:p>
    <w:p w:rsidR="00035D65" w:rsidRPr="00AB7B5E" w:rsidRDefault="00CE4C64" w:rsidP="00DE05CA">
      <w:pPr>
        <w:pStyle w:val="QuestionText"/>
        <w:keepNext w:val="0"/>
        <w:keepLines w:val="0"/>
        <w:numPr>
          <w:ilvl w:val="0"/>
          <w:numId w:val="108"/>
        </w:numPr>
        <w:tabs>
          <w:tab w:val="right" w:pos="720"/>
          <w:tab w:val="right" w:pos="8505"/>
        </w:tabs>
        <w:spacing w:before="0"/>
        <w:ind w:left="357" w:hanging="357"/>
        <w:rPr>
          <w:rFonts w:ascii="Gill Sans MT" w:hAnsi="Gill Sans MT" w:cs="Calibri"/>
          <w:sz w:val="22"/>
          <w:szCs w:val="22"/>
          <w:highlight w:val="yellow"/>
        </w:rPr>
      </w:pPr>
      <w:r w:rsidRPr="00AB7B5E">
        <w:rPr>
          <w:rFonts w:ascii="Gill Sans MT" w:hAnsi="Gill Sans MT" w:cs="Calibri"/>
          <w:sz w:val="22"/>
          <w:szCs w:val="22"/>
          <w:highlight w:val="yellow"/>
        </w:rPr>
        <w:t>Decreased</w:t>
      </w:r>
      <w:r w:rsidR="00E4688E" w:rsidRPr="00AB7B5E">
        <w:rPr>
          <w:rFonts w:ascii="Gill Sans MT" w:hAnsi="Gill Sans MT" w:cs="Calibri"/>
          <w:sz w:val="22"/>
          <w:szCs w:val="22"/>
          <w:highlight w:val="yellow"/>
        </w:rPr>
        <w:t xml:space="preserve">                                           </w:t>
      </w:r>
      <w:r w:rsidRPr="00AB7B5E">
        <w:rPr>
          <w:rFonts w:ascii="Gill Sans MT" w:hAnsi="Gill Sans MT" w:cs="Calibri"/>
          <w:sz w:val="22"/>
          <w:szCs w:val="22"/>
          <w:highlight w:val="yellow"/>
        </w:rPr>
        <w:tab/>
      </w:r>
    </w:p>
    <w:p w:rsidR="00035D65" w:rsidRPr="00AB7B5E" w:rsidRDefault="00CE4C64" w:rsidP="00DE05CA">
      <w:pPr>
        <w:pStyle w:val="QuestionText"/>
        <w:keepNext w:val="0"/>
        <w:keepLines w:val="0"/>
        <w:numPr>
          <w:ilvl w:val="0"/>
          <w:numId w:val="108"/>
        </w:numPr>
        <w:tabs>
          <w:tab w:val="right" w:pos="720"/>
          <w:tab w:val="right" w:pos="8505"/>
        </w:tabs>
        <w:spacing w:before="0"/>
        <w:ind w:left="357" w:hanging="357"/>
        <w:rPr>
          <w:rFonts w:ascii="Gill Sans MT" w:hAnsi="Gill Sans MT" w:cs="Calibri"/>
          <w:sz w:val="22"/>
          <w:szCs w:val="22"/>
          <w:highlight w:val="yellow"/>
        </w:rPr>
      </w:pPr>
      <w:r w:rsidRPr="00AB7B5E">
        <w:rPr>
          <w:rFonts w:ascii="Gill Sans MT" w:hAnsi="Gill Sans MT" w:cs="Calibri"/>
          <w:sz w:val="22"/>
          <w:szCs w:val="22"/>
          <w:highlight w:val="yellow"/>
        </w:rPr>
        <w:t>Or stayed about the same?</w:t>
      </w:r>
      <w:r w:rsidR="00E4688E" w:rsidRPr="00AB7B5E">
        <w:rPr>
          <w:rFonts w:ascii="Gill Sans MT" w:hAnsi="Gill Sans MT" w:cs="Calibri"/>
          <w:sz w:val="22"/>
          <w:szCs w:val="22"/>
          <w:highlight w:val="yellow"/>
        </w:rPr>
        <w:t xml:space="preserve">                    </w:t>
      </w:r>
      <w:r w:rsidRPr="00AB7B5E">
        <w:rPr>
          <w:rFonts w:ascii="Gill Sans MT" w:hAnsi="Gill Sans MT" w:cs="Calibri"/>
          <w:sz w:val="22"/>
          <w:szCs w:val="22"/>
          <w:highlight w:val="yellow"/>
        </w:rPr>
        <w:tab/>
      </w:r>
    </w:p>
    <w:p w:rsidR="00035D65" w:rsidRPr="00AB7B5E" w:rsidRDefault="00035D65" w:rsidP="00035D65">
      <w:pPr>
        <w:pStyle w:val="FieldQuestionName"/>
        <w:keepNext w:val="0"/>
        <w:keepLines w:val="0"/>
        <w:spacing w:before="0"/>
        <w:ind w:left="1134" w:hanging="1134"/>
        <w:rPr>
          <w:rFonts w:ascii="Gill Sans MT" w:hAnsi="Gill Sans MT" w:cs="Calibri"/>
          <w:b w:val="0"/>
          <w:bCs/>
          <w:sz w:val="24"/>
          <w:highlight w:val="yellow"/>
        </w:rPr>
      </w:pPr>
    </w:p>
    <w:p w:rsidR="00035D65" w:rsidRPr="00DC4F29" w:rsidRDefault="00035D65" w:rsidP="00035D65">
      <w:pPr>
        <w:pStyle w:val="FieldQuestionName"/>
        <w:keepNext w:val="0"/>
        <w:keepLines w:val="0"/>
        <w:spacing w:before="0"/>
        <w:ind w:left="1134" w:hanging="1134"/>
        <w:rPr>
          <w:rFonts w:ascii="Gill Sans MT" w:hAnsi="Gill Sans MT" w:cs="Calibri"/>
          <w:b w:val="0"/>
          <w:bCs/>
          <w:sz w:val="24"/>
          <w:highlight w:val="green"/>
        </w:rPr>
      </w:pPr>
    </w:p>
    <w:p w:rsidR="00035D65" w:rsidRPr="00DC4F29" w:rsidRDefault="00035D65" w:rsidP="00035D65">
      <w:pPr>
        <w:spacing w:line="240" w:lineRule="auto"/>
        <w:ind w:left="0" w:firstLine="0"/>
        <w:jc w:val="both"/>
        <w:rPr>
          <w:rFonts w:ascii="Gill Sans MT" w:hAnsi="Gill Sans MT" w:cs="Calibri"/>
          <w:i/>
          <w:snapToGrid w:val="0"/>
          <w:sz w:val="24"/>
          <w:szCs w:val="20"/>
        </w:rPr>
      </w:pPr>
      <w:r w:rsidRPr="00DC4F29">
        <w:rPr>
          <w:rFonts w:ascii="Gill Sans MT" w:hAnsi="Gill Sans MT" w:cs="Calibri"/>
          <w:b/>
          <w:i/>
          <w:sz w:val="24"/>
        </w:rPr>
        <w:br w:type="page"/>
      </w:r>
    </w:p>
    <w:p w:rsidR="00035D65" w:rsidRPr="00DC4F29" w:rsidRDefault="00035D65" w:rsidP="00502F8A">
      <w:pPr>
        <w:pStyle w:val="FieldQuestionName"/>
        <w:keepNext w:val="0"/>
        <w:keepLines w:val="0"/>
        <w:spacing w:before="0"/>
        <w:rPr>
          <w:rFonts w:ascii="Gill Sans MT" w:hAnsi="Gill Sans MT" w:cs="Calibri"/>
          <w:b w:val="0"/>
          <w:i/>
          <w:sz w:val="24"/>
        </w:rPr>
      </w:pPr>
      <w:r w:rsidRPr="00DC4F29">
        <w:rPr>
          <w:rFonts w:ascii="Gill Sans MT" w:hAnsi="Gill Sans MT" w:cs="Calibri"/>
          <w:b w:val="0"/>
          <w:i/>
          <w:sz w:val="24"/>
        </w:rPr>
        <w:lastRenderedPageBreak/>
        <w:t>Ask only if Housing Costs have Changed</w:t>
      </w:r>
    </w:p>
    <w:p w:rsidR="00502F8A" w:rsidRPr="00DC4F29" w:rsidRDefault="00502F8A" w:rsidP="00502F8A">
      <w:pPr>
        <w:pStyle w:val="FieldQuestionName"/>
        <w:keepNext w:val="0"/>
        <w:keepLines w:val="0"/>
        <w:spacing w:before="0"/>
        <w:rPr>
          <w:rFonts w:ascii="Gill Sans MT" w:hAnsi="Gill Sans MT" w:cs="Calibri"/>
          <w:b w:val="0"/>
          <w:i/>
          <w:sz w:val="24"/>
        </w:rPr>
      </w:pPr>
    </w:p>
    <w:p w:rsidR="00035D65" w:rsidRPr="00DC4F29" w:rsidRDefault="00035D65" w:rsidP="00035D65">
      <w:pPr>
        <w:pStyle w:val="FieldQuestionName"/>
        <w:keepNext w:val="0"/>
        <w:keepLines w:val="0"/>
        <w:spacing w:before="0"/>
        <w:rPr>
          <w:rFonts w:ascii="Gill Sans MT" w:hAnsi="Gill Sans MT" w:cs="Calibri"/>
          <w:b w:val="0"/>
          <w:bCs/>
          <w:szCs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HCstCh</w:t>
      </w:r>
      <w:proofErr w:type="spellEnd"/>
      <w:r w:rsidRPr="00DC4F29">
        <w:rPr>
          <w:rFonts w:ascii="Gill Sans MT" w:hAnsi="Gill Sans MT" w:cs="Calibri"/>
          <w:bCs/>
          <w:sz w:val="22"/>
          <w:szCs w:val="22"/>
        </w:rPr>
        <w:t xml:space="preserve">] </w:t>
      </w:r>
      <w:r w:rsidRPr="00DC4F29">
        <w:rPr>
          <w:rFonts w:ascii="Gill Sans MT" w:hAnsi="Gill Sans MT" w:cs="Calibri"/>
          <w:bCs/>
          <w:iCs/>
          <w:sz w:val="22"/>
          <w:szCs w:val="22"/>
        </w:rPr>
        <w:t xml:space="preserve">By approximately how much have your total housing costs changed, since you were last interviewed? </w:t>
      </w:r>
      <w:r w:rsidRPr="00DC4F29">
        <w:rPr>
          <w:rFonts w:ascii="Gill Sans MT" w:hAnsi="Gill Sans MT" w:cs="Calibri"/>
          <w:bCs/>
          <w:iCs/>
          <w:szCs w:val="22"/>
        </w:rPr>
        <w:t>(</w:t>
      </w:r>
      <w:r w:rsidRPr="00DC4F29">
        <w:rPr>
          <w:rFonts w:ascii="Gill Sans MT" w:hAnsi="Gill Sans MT" w:cs="Calibri"/>
          <w:b w:val="0"/>
          <w:bCs/>
          <w:szCs w:val="22"/>
        </w:rPr>
        <w:t>SHOWCARD F1)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7"/>
        <w:gridCol w:w="2532"/>
      </w:tblGrid>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jc w:val="center"/>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jc w:val="center"/>
              <w:rPr>
                <w:rFonts w:ascii="Gill Sans MT" w:hAnsi="Gill Sans MT" w:cs="Calibri"/>
                <w:b w:val="0"/>
                <w:sz w:val="20"/>
              </w:rPr>
            </w:pPr>
            <w:r w:rsidRPr="00DC4F29">
              <w:rPr>
                <w:rFonts w:ascii="Gill Sans MT" w:hAnsi="Gill Sans MT" w:cs="Calibri"/>
                <w:b w:val="0"/>
                <w:sz w:val="20"/>
              </w:rPr>
              <w:t>WEEKLY</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jc w:val="center"/>
              <w:rPr>
                <w:rFonts w:ascii="Gill Sans MT" w:hAnsi="Gill Sans MT" w:cs="Calibri"/>
                <w:b w:val="0"/>
                <w:sz w:val="20"/>
              </w:rPr>
            </w:pPr>
            <w:r w:rsidRPr="00DC4F29">
              <w:rPr>
                <w:rFonts w:ascii="Gill Sans MT" w:hAnsi="Gill Sans MT" w:cs="Calibri"/>
                <w:b w:val="0"/>
                <w:sz w:val="20"/>
              </w:rPr>
              <w:t>MONTHLY</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jc w:val="center"/>
              <w:rPr>
                <w:rFonts w:ascii="Gill Sans MT" w:hAnsi="Gill Sans MT" w:cs="Calibri"/>
                <w:b w:val="0"/>
                <w:sz w:val="20"/>
              </w:rPr>
            </w:pPr>
            <w:r w:rsidRPr="00DC4F29">
              <w:rPr>
                <w:rFonts w:ascii="Gill Sans MT" w:hAnsi="Gill Sans MT" w:cs="Calibri"/>
                <w:b w:val="0"/>
                <w:sz w:val="20"/>
              </w:rPr>
              <w:t>ANNUAL</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Up to £9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Up to £42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Up to £519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£10 up to £19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£43 up to £85</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£520 up to £1,039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£20 up to £29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£86 up to £129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£1,040 up to £1,559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£30 up to £39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£130 up to £172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£1,560 up to £2,079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5</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£40 up to £49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£173 up to £216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£2,080 up to £2,599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6</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£50 up to £59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£217 up to £259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£2,600 up to £3,119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7</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£60 up to £69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£260 up to £302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£3,120 up to £3,639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8</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£70 up to £79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£303 up to £346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£3,640 up to £4,159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£80 up to £89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£347 up to £389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£4,160 up to £4,679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10</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£90 up to £99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£390 up to £432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£4,680 up to £5,199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11</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£100 up to £119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£433 up to £519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£5,200 up to £6,239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12</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£120 up to £139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£520 up to £606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£6,240 up to £7,279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13</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£140 up to £159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£607 up to £692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£7,280 up to £8,319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14</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£160 up to £179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£693 up to £779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£8,320 up to £9,359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15</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£180 up to £199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£780 up to £866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9,360 up to £10,399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16</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£200 up to £219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£867 up to £952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£10,400 up to £11,439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17</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£220 up to £239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£953 up to £1,039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£11,440 up to £12,479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18</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£240 up to £259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£1,040 up to £1,126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£12,480 up to £13,519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£260 up to £279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£1,127 up to £1,212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£13,520 up to £14,559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20</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£280 up to £299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£1,213 up to £1,299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£14,560 up to £15,599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21</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£300 up to £319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£1,300 up to £1,386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£15,600 up to £16,639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22</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£320 up to £339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£1,387 up to £1,472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£16,640 up to £17,679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23</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£340 up to £359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£1,473 up to £1,559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£17,680 up to £18,719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24</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£360 up to £379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£1,560 up to £1,646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£18,720 up to £19,759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25</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£380 up to £399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£1,647 up to £1,732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£19,760 up to £20,799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26</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£400 up to £449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£1,733 up to £1,949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£20,800 up to £23,399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27</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£450 up to £499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£1,950 up to £2,166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£23,400 up to £25,999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28</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£500 up to £549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£2,167 up to £2,382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£26,000 up to £28,599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£550 up to £599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£2,383 up to £2,599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£28,600 up to £31,199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30</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£600 up to £649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£2,600 up to £2,816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£31,200 up to £33,799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31</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£650 up to £699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£2,817 up to £3,032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£33,800 up to £36,399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32</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£700 up to £749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£3,033 up to £3,249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£36,400 up to £38,999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33</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£750 up to £799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£3,250 up to £3,466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£39,000 up to £41,599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34</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£800 up to £849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£3,467 up to £3,685</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£41,600 up to £44,199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35</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£850 up to £899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£3,686 up to £3,899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£44,200 up to £46,799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36</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£900 up to £949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£3,900 up to £4,116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£46,800 up to £49,399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37</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£950 up to £999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£4,117 up to £4,332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£49,400 up to £51,999</w:t>
            </w:r>
          </w:p>
        </w:tc>
      </w:tr>
      <w:tr w:rsidR="00035D65" w:rsidRPr="00502F8A"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38</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£1000 or more</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£4,333 or more</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w:hAnsi="Gill Sans" w:cs="Calibri"/>
                <w:b w:val="0"/>
                <w:sz w:val="20"/>
                <w:szCs w:val="18"/>
              </w:rPr>
            </w:pPr>
            <w:r w:rsidRPr="00DC4F29">
              <w:rPr>
                <w:rFonts w:ascii="Gill Sans" w:hAnsi="Gill Sans" w:cs="Calibri"/>
                <w:b w:val="0"/>
                <w:sz w:val="20"/>
                <w:szCs w:val="18"/>
              </w:rPr>
              <w:t>£52,000 or more</w:t>
            </w:r>
          </w:p>
        </w:tc>
      </w:tr>
    </w:tbl>
    <w:p w:rsidR="00035D65" w:rsidRPr="00DC4F29" w:rsidRDefault="00035D65" w:rsidP="00035D65">
      <w:pPr>
        <w:pStyle w:val="FieldQuestionName"/>
        <w:keepNext w:val="0"/>
        <w:keepLines w:val="0"/>
        <w:spacing w:before="0"/>
        <w:ind w:left="1134" w:hanging="1134"/>
        <w:rPr>
          <w:rFonts w:ascii="Gill Sans" w:hAnsi="Gill Sans" w:cs="Calibri"/>
          <w:b w:val="0"/>
          <w:sz w:val="20"/>
          <w:szCs w:val="18"/>
          <w:highlight w:val="green"/>
        </w:rPr>
      </w:pPr>
    </w:p>
    <w:p w:rsidR="00035D65" w:rsidRPr="00DC4F29" w:rsidRDefault="00035D65" w:rsidP="00C47C16">
      <w:pPr>
        <w:keepNext/>
        <w:keepLines/>
        <w:spacing w:line="240" w:lineRule="auto"/>
        <w:ind w:left="0" w:firstLine="0"/>
        <w:rPr>
          <w:rFonts w:ascii="Gill Sans MT" w:hAnsi="Gill Sans MT" w:cs="Calibri"/>
          <w:i/>
        </w:rPr>
      </w:pPr>
      <w:r w:rsidRPr="00DC4F29">
        <w:rPr>
          <w:rFonts w:ascii="Gill Sans MT" w:hAnsi="Gill Sans MT" w:cs="Calibri"/>
          <w:i/>
        </w:rPr>
        <w:lastRenderedPageBreak/>
        <w:t>Ask All Adults</w:t>
      </w:r>
    </w:p>
    <w:p w:rsidR="00035D65" w:rsidRPr="00DC4F29" w:rsidRDefault="00035D65" w:rsidP="00C47C16">
      <w:pPr>
        <w:keepNext/>
        <w:keepLines/>
        <w:spacing w:line="240" w:lineRule="auto"/>
        <w:ind w:left="0" w:firstLine="0"/>
        <w:rPr>
          <w:rFonts w:ascii="Gill Sans MT" w:hAnsi="Gill Sans MT" w:cs="Calibri"/>
          <w:bCs/>
          <w:i/>
        </w:rPr>
      </w:pPr>
    </w:p>
    <w:p w:rsidR="00035D65" w:rsidRPr="00DC4F29" w:rsidRDefault="00035D65" w:rsidP="00C47C16">
      <w:pPr>
        <w:pStyle w:val="FieldQuestionName"/>
        <w:spacing w:before="0"/>
        <w:rPr>
          <w:rFonts w:ascii="Gill Sans MT" w:hAnsi="Gill Sans MT" w:cs="Calibri"/>
          <w:bCs/>
          <w:iCs/>
          <w:sz w:val="22"/>
          <w:szCs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IncPrm</w:t>
      </w:r>
      <w:proofErr w:type="spellEnd"/>
      <w:r w:rsidRPr="00DC4F29">
        <w:rPr>
          <w:rFonts w:ascii="Gill Sans MT" w:hAnsi="Gill Sans MT" w:cs="Calibri"/>
          <w:bCs/>
          <w:sz w:val="22"/>
          <w:szCs w:val="22"/>
        </w:rPr>
        <w:t xml:space="preserve">] </w:t>
      </w:r>
      <w:r w:rsidRPr="00DC4F29">
        <w:rPr>
          <w:rFonts w:ascii="Gill Sans MT" w:hAnsi="Gill Sans MT" w:cs="Calibri"/>
          <w:bCs/>
          <w:iCs/>
          <w:sz w:val="22"/>
          <w:szCs w:val="22"/>
        </w:rPr>
        <w:t>I would like to ask you about changes to your income since you were last interviewed</w:t>
      </w:r>
    </w:p>
    <w:p w:rsidR="00035D65" w:rsidRPr="00DC4F29" w:rsidRDefault="00035D65" w:rsidP="00035D65">
      <w:pPr>
        <w:pStyle w:val="FieldQuestionName"/>
        <w:spacing w:before="0"/>
        <w:ind w:left="1134" w:hanging="1134"/>
        <w:rPr>
          <w:rFonts w:ascii="Gill Sans MT" w:hAnsi="Gill Sans MT" w:cs="Calibri"/>
          <w:b w:val="0"/>
          <w:bCs/>
          <w:iCs/>
          <w:sz w:val="22"/>
          <w:szCs w:val="22"/>
        </w:rPr>
      </w:pPr>
    </w:p>
    <w:p w:rsidR="00035D65" w:rsidRPr="00DC4F29" w:rsidRDefault="00035D65" w:rsidP="00035D65">
      <w:pPr>
        <w:pStyle w:val="QuestionText"/>
        <w:spacing w:before="0"/>
        <w:ind w:left="1134" w:hanging="1134"/>
        <w:rPr>
          <w:rFonts w:ascii="Gill Sans MT" w:hAnsi="Gill Sans MT" w:cs="Calibri"/>
          <w:b/>
          <w:bCs/>
          <w:iCs/>
          <w:sz w:val="22"/>
          <w:szCs w:val="22"/>
        </w:rPr>
      </w:pPr>
      <w:r w:rsidRPr="00DC4F29">
        <w:rPr>
          <w:rFonts w:ascii="Gill Sans MT" w:hAnsi="Gill Sans MT" w:cs="Calibri"/>
          <w:b/>
          <w:sz w:val="22"/>
          <w:szCs w:val="22"/>
        </w:rPr>
        <w:t>[</w:t>
      </w:r>
      <w:proofErr w:type="spellStart"/>
      <w:r w:rsidRPr="00DC4F29">
        <w:rPr>
          <w:rFonts w:ascii="Gill Sans MT" w:hAnsi="Gill Sans MT" w:cs="Calibri"/>
          <w:b/>
          <w:sz w:val="22"/>
          <w:szCs w:val="22"/>
        </w:rPr>
        <w:t>LstInc</w:t>
      </w:r>
      <w:proofErr w:type="spellEnd"/>
      <w:r w:rsidRPr="00DC4F29">
        <w:rPr>
          <w:rFonts w:ascii="Gill Sans MT" w:hAnsi="Gill Sans MT" w:cs="Calibri"/>
          <w:b/>
          <w:sz w:val="22"/>
          <w:szCs w:val="22"/>
        </w:rPr>
        <w:t xml:space="preserve">] </w:t>
      </w:r>
      <w:r w:rsidRPr="00DC4F29">
        <w:rPr>
          <w:rFonts w:ascii="Gill Sans MT" w:hAnsi="Gill Sans MT" w:cs="Calibri"/>
          <w:b/>
          <w:bCs/>
          <w:sz w:val="22"/>
          <w:szCs w:val="22"/>
        </w:rPr>
        <w:t>Since you were last interviewed on []</w:t>
      </w:r>
      <w:r w:rsidRPr="00DC4F29">
        <w:rPr>
          <w:rFonts w:ascii="Gill Sans MT" w:hAnsi="Gill Sans MT" w:cs="Calibri"/>
          <w:b/>
          <w:bCs/>
          <w:iCs/>
          <w:sz w:val="22"/>
          <w:szCs w:val="22"/>
        </w:rPr>
        <w:t xml:space="preserve"> has your income</w:t>
      </w:r>
      <w:proofErr w:type="gramStart"/>
      <w:r w:rsidRPr="00DC4F29">
        <w:rPr>
          <w:rFonts w:ascii="Gill Sans MT" w:hAnsi="Gill Sans MT" w:cs="Calibri"/>
          <w:b/>
          <w:bCs/>
          <w:iCs/>
          <w:sz w:val="22"/>
          <w:szCs w:val="22"/>
        </w:rPr>
        <w:t>..</w:t>
      </w:r>
      <w:proofErr w:type="gramEnd"/>
    </w:p>
    <w:p w:rsidR="00035D65" w:rsidRPr="00DC4F29" w:rsidRDefault="00035D65" w:rsidP="00035D65">
      <w:pPr>
        <w:pStyle w:val="QuestionText"/>
        <w:spacing w:before="0"/>
        <w:ind w:left="1134" w:hanging="1134"/>
        <w:rPr>
          <w:rFonts w:ascii="Gill Sans MT" w:hAnsi="Gill Sans MT" w:cs="Calibri"/>
          <w:iCs/>
          <w:sz w:val="22"/>
          <w:szCs w:val="22"/>
        </w:rPr>
      </w:pPr>
    </w:p>
    <w:p w:rsidR="00035D65" w:rsidRPr="00DC4F29" w:rsidRDefault="00035D65" w:rsidP="00035D65">
      <w:pPr>
        <w:pStyle w:val="FieldQuestionName"/>
        <w:spacing w:before="0"/>
        <w:ind w:left="1134" w:hanging="1134"/>
        <w:rPr>
          <w:rFonts w:ascii="Gill Sans MT" w:hAnsi="Gill Sans MT" w:cs="Calibri"/>
          <w:b w:val="0"/>
          <w:bCs/>
          <w:iCs/>
          <w:sz w:val="22"/>
          <w:szCs w:val="22"/>
        </w:rPr>
      </w:pPr>
      <w:r w:rsidRPr="00DC4F29">
        <w:rPr>
          <w:rFonts w:ascii="Gill Sans MT" w:hAnsi="Gill Sans MT" w:cs="Calibri"/>
          <w:b w:val="0"/>
          <w:bCs/>
          <w:iCs/>
          <w:sz w:val="22"/>
          <w:szCs w:val="22"/>
        </w:rPr>
        <w:t>INTERVIEWER: THIS REFERS TO INDIVIDUAL INCOME ONLY</w:t>
      </w:r>
    </w:p>
    <w:p w:rsidR="00035D65" w:rsidRPr="00DC4F29" w:rsidRDefault="00035D65" w:rsidP="00035D65">
      <w:pPr>
        <w:pStyle w:val="QuestionText"/>
        <w:keepNext w:val="0"/>
        <w:keepLines w:val="0"/>
        <w:spacing w:before="0"/>
        <w:ind w:left="0"/>
        <w:rPr>
          <w:rFonts w:ascii="Gill Sans MT" w:hAnsi="Gill Sans MT" w:cs="Calibri"/>
          <w:sz w:val="22"/>
          <w:szCs w:val="22"/>
        </w:rPr>
      </w:pPr>
    </w:p>
    <w:p w:rsidR="00035D65" w:rsidRPr="00DC4F29" w:rsidRDefault="00035D65" w:rsidP="00035D65">
      <w:pPr>
        <w:pStyle w:val="FieldQuestionName"/>
        <w:keepNext w:val="0"/>
        <w:keepLines w:val="0"/>
        <w:numPr>
          <w:ilvl w:val="0"/>
          <w:numId w:val="109"/>
        </w:numPr>
        <w:spacing w:before="0"/>
        <w:ind w:left="357" w:hanging="357"/>
        <w:rPr>
          <w:rFonts w:ascii="Gill Sans MT" w:hAnsi="Gill Sans MT" w:cs="Calibri"/>
          <w:b w:val="0"/>
          <w:sz w:val="22"/>
          <w:szCs w:val="22"/>
        </w:rPr>
      </w:pPr>
      <w:r w:rsidRPr="00DC4F29">
        <w:rPr>
          <w:rFonts w:ascii="Gill Sans MT" w:hAnsi="Gill Sans MT" w:cs="Calibri"/>
          <w:b w:val="0"/>
          <w:sz w:val="22"/>
          <w:szCs w:val="22"/>
        </w:rPr>
        <w:t>Increased</w:t>
      </w:r>
      <w:r w:rsidRPr="00DC4F29">
        <w:rPr>
          <w:rFonts w:ascii="Gill Sans MT" w:hAnsi="Gill Sans MT" w:cs="Calibri"/>
          <w:b w:val="0"/>
          <w:sz w:val="22"/>
          <w:szCs w:val="22"/>
        </w:rPr>
        <w:tab/>
      </w:r>
      <w:r w:rsidRPr="00DC4F29">
        <w:rPr>
          <w:rFonts w:ascii="Gill Sans MT" w:hAnsi="Gill Sans MT" w:cs="Calibri"/>
          <w:b w:val="0"/>
          <w:sz w:val="22"/>
          <w:szCs w:val="22"/>
        </w:rPr>
        <w:tab/>
      </w:r>
      <w:r w:rsidRPr="00DC4F29">
        <w:rPr>
          <w:rFonts w:ascii="Gill Sans MT" w:hAnsi="Gill Sans MT" w:cs="Calibri"/>
          <w:b w:val="0"/>
          <w:sz w:val="22"/>
          <w:szCs w:val="22"/>
        </w:rPr>
        <w:tab/>
      </w:r>
      <w:r w:rsidRPr="00DC4F29">
        <w:rPr>
          <w:rFonts w:ascii="Gill Sans MT" w:hAnsi="Gill Sans MT" w:cs="Calibri"/>
          <w:b w:val="0"/>
          <w:sz w:val="22"/>
          <w:szCs w:val="22"/>
        </w:rPr>
        <w:tab/>
      </w:r>
      <w:r w:rsidR="001D34E2">
        <w:rPr>
          <w:rFonts w:ascii="Gill Sans MT" w:hAnsi="Gill Sans MT" w:cs="Calibri"/>
          <w:b w:val="0"/>
          <w:sz w:val="22"/>
          <w:szCs w:val="22"/>
        </w:rPr>
        <w:tab/>
      </w:r>
      <w:r w:rsidR="001D34E2" w:rsidRPr="00615A02">
        <w:rPr>
          <w:rFonts w:ascii="Gill Sans MT" w:hAnsi="Gill Sans MT" w:cs="Calibri"/>
          <w:b w:val="0"/>
          <w:sz w:val="22"/>
          <w:szCs w:val="22"/>
          <w:highlight w:val="yellow"/>
        </w:rPr>
        <w:t>36</w:t>
      </w:r>
      <w:r w:rsidR="00AB7B5E" w:rsidRPr="00615A02">
        <w:rPr>
          <w:rFonts w:ascii="Gill Sans MT" w:hAnsi="Gill Sans MT" w:cs="Calibri"/>
          <w:b w:val="0"/>
          <w:sz w:val="22"/>
          <w:szCs w:val="22"/>
          <w:highlight w:val="yellow"/>
        </w:rPr>
        <w:t>%</w:t>
      </w:r>
      <w:r w:rsidRPr="00DC4F29">
        <w:rPr>
          <w:rFonts w:ascii="Gill Sans MT" w:hAnsi="Gill Sans MT" w:cs="Calibri"/>
          <w:b w:val="0"/>
          <w:sz w:val="22"/>
          <w:szCs w:val="22"/>
        </w:rPr>
        <w:tab/>
      </w:r>
      <w:r w:rsidRPr="00DC4F29">
        <w:rPr>
          <w:rFonts w:ascii="Gill Sans MT" w:hAnsi="Gill Sans MT" w:cs="Calibri"/>
          <w:b w:val="0"/>
          <w:sz w:val="22"/>
          <w:szCs w:val="22"/>
        </w:rPr>
        <w:tab/>
      </w:r>
    </w:p>
    <w:p w:rsidR="00035D65" w:rsidRPr="00DC4F29" w:rsidRDefault="00035D65" w:rsidP="00035D65">
      <w:pPr>
        <w:pStyle w:val="FieldQuestionName"/>
        <w:keepNext w:val="0"/>
        <w:keepLines w:val="0"/>
        <w:numPr>
          <w:ilvl w:val="0"/>
          <w:numId w:val="109"/>
        </w:numPr>
        <w:spacing w:before="0"/>
        <w:ind w:left="357" w:hanging="357"/>
        <w:rPr>
          <w:rFonts w:ascii="Gill Sans MT" w:hAnsi="Gill Sans MT" w:cs="Calibri"/>
          <w:b w:val="0"/>
          <w:sz w:val="22"/>
          <w:szCs w:val="22"/>
        </w:rPr>
      </w:pPr>
      <w:r w:rsidRPr="00DC4F29">
        <w:rPr>
          <w:rFonts w:ascii="Gill Sans MT" w:hAnsi="Gill Sans MT" w:cs="Calibri"/>
          <w:b w:val="0"/>
          <w:sz w:val="22"/>
          <w:szCs w:val="22"/>
        </w:rPr>
        <w:t>Decreased</w:t>
      </w:r>
      <w:r w:rsidRPr="00DC4F29">
        <w:rPr>
          <w:rFonts w:ascii="Gill Sans MT" w:hAnsi="Gill Sans MT" w:cs="Calibri"/>
          <w:b w:val="0"/>
          <w:sz w:val="22"/>
          <w:szCs w:val="22"/>
        </w:rPr>
        <w:tab/>
      </w:r>
      <w:r w:rsidRPr="00DC4F29">
        <w:rPr>
          <w:rFonts w:ascii="Gill Sans MT" w:hAnsi="Gill Sans MT" w:cs="Calibri"/>
          <w:b w:val="0"/>
          <w:sz w:val="22"/>
          <w:szCs w:val="22"/>
        </w:rPr>
        <w:tab/>
      </w:r>
      <w:r w:rsidRPr="00DC4F29">
        <w:rPr>
          <w:rFonts w:ascii="Gill Sans MT" w:hAnsi="Gill Sans MT" w:cs="Calibri"/>
          <w:b w:val="0"/>
          <w:sz w:val="22"/>
          <w:szCs w:val="22"/>
        </w:rPr>
        <w:tab/>
      </w:r>
      <w:r w:rsidRPr="00DC4F29">
        <w:rPr>
          <w:rFonts w:ascii="Gill Sans MT" w:hAnsi="Gill Sans MT" w:cs="Calibri"/>
          <w:b w:val="0"/>
          <w:sz w:val="22"/>
          <w:szCs w:val="22"/>
        </w:rPr>
        <w:tab/>
      </w:r>
      <w:r w:rsidRPr="00DC4F29">
        <w:rPr>
          <w:rFonts w:ascii="Gill Sans MT" w:hAnsi="Gill Sans MT" w:cs="Calibri"/>
          <w:b w:val="0"/>
          <w:sz w:val="22"/>
          <w:szCs w:val="22"/>
        </w:rPr>
        <w:tab/>
      </w:r>
      <w:r w:rsidR="001D34E2" w:rsidRPr="00615A02">
        <w:rPr>
          <w:rFonts w:ascii="Gill Sans MT" w:hAnsi="Gill Sans MT" w:cs="Calibri"/>
          <w:b w:val="0"/>
          <w:sz w:val="22"/>
          <w:szCs w:val="22"/>
          <w:highlight w:val="yellow"/>
        </w:rPr>
        <w:t>17</w:t>
      </w:r>
      <w:r w:rsidR="00AB7B5E" w:rsidRPr="00615A02">
        <w:rPr>
          <w:rFonts w:ascii="Gill Sans MT" w:hAnsi="Gill Sans MT" w:cs="Calibri"/>
          <w:b w:val="0"/>
          <w:sz w:val="22"/>
          <w:szCs w:val="22"/>
          <w:highlight w:val="yellow"/>
        </w:rPr>
        <w:t>%</w:t>
      </w:r>
      <w:r w:rsidRPr="00DC4F29">
        <w:rPr>
          <w:rFonts w:ascii="Gill Sans MT" w:hAnsi="Gill Sans MT" w:cs="Calibri"/>
          <w:b w:val="0"/>
          <w:sz w:val="22"/>
          <w:szCs w:val="22"/>
        </w:rPr>
        <w:tab/>
      </w:r>
    </w:p>
    <w:p w:rsidR="00035D65" w:rsidRPr="00AB7B5E" w:rsidRDefault="00035D65" w:rsidP="00035D65">
      <w:pPr>
        <w:pStyle w:val="FieldQuestionName"/>
        <w:keepNext w:val="0"/>
        <w:keepLines w:val="0"/>
        <w:numPr>
          <w:ilvl w:val="0"/>
          <w:numId w:val="109"/>
        </w:numPr>
        <w:spacing w:before="0"/>
        <w:ind w:left="357" w:hanging="357"/>
        <w:rPr>
          <w:rFonts w:ascii="Gill Sans MT" w:hAnsi="Gill Sans MT" w:cs="Calibri"/>
          <w:b w:val="0"/>
          <w:sz w:val="22"/>
          <w:szCs w:val="22"/>
          <w:highlight w:val="yellow"/>
        </w:rPr>
      </w:pPr>
      <w:r w:rsidRPr="00AB7B5E">
        <w:rPr>
          <w:rFonts w:ascii="Gill Sans MT" w:hAnsi="Gill Sans MT" w:cs="Calibri"/>
          <w:b w:val="0"/>
          <w:sz w:val="22"/>
          <w:szCs w:val="22"/>
          <w:highlight w:val="yellow"/>
        </w:rPr>
        <w:t>Or stayed about the same?</w:t>
      </w:r>
      <w:r w:rsidRPr="00AB7B5E">
        <w:rPr>
          <w:rFonts w:ascii="Gill Sans MT" w:hAnsi="Gill Sans MT" w:cs="Calibri"/>
          <w:b w:val="0"/>
          <w:sz w:val="22"/>
          <w:szCs w:val="22"/>
          <w:highlight w:val="yellow"/>
        </w:rPr>
        <w:tab/>
      </w:r>
      <w:r w:rsidRPr="00AB7B5E">
        <w:rPr>
          <w:rFonts w:ascii="Gill Sans MT" w:hAnsi="Gill Sans MT" w:cs="Calibri"/>
          <w:b w:val="0"/>
          <w:sz w:val="22"/>
          <w:szCs w:val="22"/>
          <w:highlight w:val="yellow"/>
        </w:rPr>
        <w:tab/>
      </w:r>
      <w:r w:rsidR="007A123A" w:rsidRPr="00AB7B5E">
        <w:rPr>
          <w:rFonts w:ascii="Gill Sans MT" w:hAnsi="Gill Sans MT" w:cs="Calibri"/>
          <w:b w:val="0"/>
          <w:sz w:val="22"/>
          <w:szCs w:val="22"/>
          <w:highlight w:val="yellow"/>
        </w:rPr>
        <w:tab/>
      </w:r>
      <w:r w:rsidR="00AB7B5E" w:rsidRPr="00AB7B5E">
        <w:rPr>
          <w:rFonts w:ascii="Gill Sans MT" w:hAnsi="Gill Sans MT" w:cs="Calibri"/>
          <w:b w:val="0"/>
          <w:i/>
          <w:sz w:val="22"/>
          <w:szCs w:val="22"/>
          <w:highlight w:val="yellow"/>
        </w:rPr>
        <w:t>Query</w:t>
      </w:r>
      <w:r w:rsidR="001D34E2">
        <w:rPr>
          <w:rFonts w:ascii="Gill Sans MT" w:hAnsi="Gill Sans MT" w:cs="Calibri"/>
          <w:b w:val="0"/>
          <w:i/>
          <w:sz w:val="22"/>
          <w:szCs w:val="22"/>
          <w:highlight w:val="yellow"/>
        </w:rPr>
        <w:t xml:space="preserve"> 47%</w:t>
      </w:r>
    </w:p>
    <w:p w:rsidR="00035D65" w:rsidRPr="00DC4F29" w:rsidRDefault="00035D65" w:rsidP="00035D65">
      <w:pPr>
        <w:pStyle w:val="FieldQuestionName"/>
        <w:keepNext w:val="0"/>
        <w:keepLines w:val="0"/>
        <w:spacing w:before="0"/>
        <w:ind w:left="1134" w:hanging="1134"/>
        <w:rPr>
          <w:rFonts w:ascii="Gill Sans MT" w:hAnsi="Gill Sans MT" w:cs="Calibri"/>
          <w:b w:val="0"/>
          <w:bCs/>
          <w:sz w:val="24"/>
        </w:rPr>
      </w:pPr>
    </w:p>
    <w:p w:rsidR="00035D65" w:rsidRPr="00DC4F29" w:rsidRDefault="00035D65" w:rsidP="00035D65">
      <w:pPr>
        <w:pStyle w:val="FieldQuestionName"/>
        <w:keepNext w:val="0"/>
        <w:keepLines w:val="0"/>
        <w:spacing w:before="0"/>
        <w:ind w:left="1134" w:hanging="1134"/>
        <w:rPr>
          <w:rFonts w:ascii="Gill Sans MT" w:hAnsi="Gill Sans MT" w:cs="Calibri"/>
          <w:b w:val="0"/>
          <w:i/>
          <w:sz w:val="22"/>
          <w:szCs w:val="22"/>
        </w:rPr>
      </w:pPr>
      <w:r w:rsidRPr="00DC4F29">
        <w:rPr>
          <w:rFonts w:ascii="Gill Sans MT" w:hAnsi="Gill Sans MT" w:cs="Calibri"/>
          <w:b w:val="0"/>
          <w:i/>
          <w:sz w:val="22"/>
          <w:szCs w:val="22"/>
        </w:rPr>
        <w:t>Ask Only if Income has Changed</w:t>
      </w:r>
    </w:p>
    <w:p w:rsidR="00035D65" w:rsidRPr="00DC4F29" w:rsidRDefault="00035D65" w:rsidP="00035D65">
      <w:pPr>
        <w:pStyle w:val="FieldQuestionName"/>
        <w:keepNext w:val="0"/>
        <w:keepLines w:val="0"/>
        <w:spacing w:before="0"/>
        <w:ind w:left="1134" w:hanging="1134"/>
        <w:rPr>
          <w:rFonts w:ascii="Gill Sans MT" w:hAnsi="Gill Sans MT" w:cs="Calibri"/>
          <w:bCs/>
          <w:sz w:val="22"/>
          <w:szCs w:val="22"/>
        </w:rPr>
      </w:pPr>
    </w:p>
    <w:p w:rsidR="00035D65" w:rsidRPr="00DC4F29" w:rsidRDefault="00035D65" w:rsidP="00035D65">
      <w:pPr>
        <w:pStyle w:val="FieldQuestionName"/>
        <w:widowControl w:val="0"/>
        <w:spacing w:before="0"/>
        <w:rPr>
          <w:rFonts w:ascii="Gill Sans MT" w:hAnsi="Gill Sans MT" w:cs="Calibri"/>
          <w:b w:val="0"/>
          <w:bCs/>
          <w:sz w:val="22"/>
          <w:szCs w:val="22"/>
        </w:rPr>
      </w:pPr>
      <w:r w:rsidRPr="00DC4F29">
        <w:rPr>
          <w:rFonts w:ascii="Gill Sans MT" w:hAnsi="Gill Sans MT" w:cs="Calibri"/>
          <w:bCs/>
          <w:sz w:val="22"/>
          <w:szCs w:val="22"/>
        </w:rPr>
        <w:lastRenderedPageBreak/>
        <w:t>[</w:t>
      </w:r>
      <w:proofErr w:type="spellStart"/>
      <w:r w:rsidRPr="00DC4F29">
        <w:rPr>
          <w:rFonts w:ascii="Gill Sans MT" w:hAnsi="Gill Sans MT" w:cs="Calibri"/>
          <w:bCs/>
          <w:sz w:val="22"/>
          <w:szCs w:val="22"/>
        </w:rPr>
        <w:t>IncChng</w:t>
      </w:r>
      <w:proofErr w:type="spellEnd"/>
      <w:r w:rsidRPr="00DC4F29">
        <w:rPr>
          <w:rFonts w:ascii="Gill Sans MT" w:hAnsi="Gill Sans MT" w:cs="Calibri"/>
          <w:bCs/>
          <w:sz w:val="22"/>
          <w:szCs w:val="22"/>
        </w:rPr>
        <w:t xml:space="preserve">] </w:t>
      </w:r>
      <w:r w:rsidRPr="00DC4F29">
        <w:rPr>
          <w:rFonts w:ascii="Gill Sans MT" w:hAnsi="Gill Sans MT" w:cs="Calibri"/>
          <w:bCs/>
          <w:iCs/>
          <w:sz w:val="22"/>
          <w:szCs w:val="22"/>
        </w:rPr>
        <w:t>By approximately how much has your income before deductions changed, since you were last interviewed?</w:t>
      </w:r>
      <w:r w:rsidRPr="00DC4F29">
        <w:rPr>
          <w:rFonts w:ascii="Gill Sans MT" w:hAnsi="Gill Sans MT" w:cs="Calibri"/>
          <w:b w:val="0"/>
          <w:bCs/>
          <w:iCs/>
          <w:sz w:val="22"/>
          <w:szCs w:val="22"/>
        </w:rPr>
        <w:t xml:space="preserve"> </w:t>
      </w:r>
      <w:r w:rsidRPr="00DC4F29">
        <w:rPr>
          <w:rFonts w:ascii="Gill Sans MT" w:hAnsi="Gill Sans MT" w:cs="Calibri"/>
          <w:b w:val="0"/>
          <w:bCs/>
          <w:iCs/>
          <w:szCs w:val="22"/>
        </w:rPr>
        <w:t>(</w:t>
      </w:r>
      <w:r w:rsidRPr="00DC4F29">
        <w:rPr>
          <w:rFonts w:ascii="Gill Sans MT" w:hAnsi="Gill Sans MT" w:cs="Calibri"/>
          <w:b w:val="0"/>
          <w:bCs/>
          <w:szCs w:val="22"/>
        </w:rPr>
        <w:t>SHOWCARD F1)</w:t>
      </w:r>
    </w:p>
    <w:p w:rsidR="00035D65" w:rsidRPr="00DC4F29" w:rsidRDefault="00035D65" w:rsidP="00035D65">
      <w:pPr>
        <w:pStyle w:val="FieldQuestionName"/>
        <w:widowControl w:val="0"/>
        <w:spacing w:before="0"/>
        <w:rPr>
          <w:rFonts w:ascii="Gill Sans MT" w:hAnsi="Gill Sans MT" w:cs="Calibri"/>
          <w:b w:val="0"/>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7"/>
        <w:gridCol w:w="2532"/>
      </w:tblGrid>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jc w:val="center"/>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jc w:val="center"/>
              <w:rPr>
                <w:rFonts w:ascii="Gill Sans MT" w:hAnsi="Gill Sans MT" w:cs="Calibri"/>
                <w:b w:val="0"/>
                <w:sz w:val="20"/>
              </w:rPr>
            </w:pPr>
            <w:r w:rsidRPr="00DC4F29">
              <w:rPr>
                <w:rFonts w:ascii="Gill Sans MT" w:hAnsi="Gill Sans MT" w:cs="Calibri"/>
                <w:b w:val="0"/>
                <w:sz w:val="20"/>
              </w:rPr>
              <w:t>WEEKLY</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jc w:val="center"/>
              <w:rPr>
                <w:rFonts w:ascii="Gill Sans MT" w:hAnsi="Gill Sans MT" w:cs="Calibri"/>
                <w:b w:val="0"/>
                <w:sz w:val="20"/>
              </w:rPr>
            </w:pPr>
            <w:r w:rsidRPr="00DC4F29">
              <w:rPr>
                <w:rFonts w:ascii="Gill Sans MT" w:hAnsi="Gill Sans MT" w:cs="Calibri"/>
                <w:b w:val="0"/>
                <w:sz w:val="20"/>
              </w:rPr>
              <w:t>MONTHLY</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jc w:val="center"/>
              <w:rPr>
                <w:rFonts w:ascii="Gill Sans MT" w:hAnsi="Gill Sans MT" w:cs="Calibri"/>
                <w:b w:val="0"/>
                <w:sz w:val="20"/>
              </w:rPr>
            </w:pPr>
            <w:r w:rsidRPr="00DC4F29">
              <w:rPr>
                <w:rFonts w:ascii="Gill Sans MT" w:hAnsi="Gill Sans MT" w:cs="Calibri"/>
                <w:b w:val="0"/>
                <w:sz w:val="20"/>
              </w:rPr>
              <w:t>ANNUAL</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1</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Up to £9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Up to £42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Up to £519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2</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£10 up to £19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£43 up to £85</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£520 up to £1,039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3</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£20 up to £29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£86 up to £129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£1,040 up to £1,559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4</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£30 up to £39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£130 up to £172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£1,560 up to £2,079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5</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£40 up to £49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£173 up to £216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£2,080 up to £2,599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6</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£50 up to £59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£217 up to £259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£2,600 up to £3,119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7</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£60 up to £69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£260 up to £302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£3,120 up to £3,639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8</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£70 up to £79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£303 up to £346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£3,640 up to £4,159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£80 up to £89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£347 up to £389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£4,160 up to £4,679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10</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£90 up to £99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£390 up to £432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widowControl w:val="0"/>
              <w:spacing w:before="0"/>
              <w:rPr>
                <w:rFonts w:ascii="Gill Sans MT" w:hAnsi="Gill Sans MT" w:cs="Calibri"/>
                <w:b w:val="0"/>
                <w:sz w:val="20"/>
              </w:rPr>
            </w:pPr>
            <w:r w:rsidRPr="00DC4F29">
              <w:rPr>
                <w:rFonts w:ascii="Gill Sans MT" w:hAnsi="Gill Sans MT" w:cs="Calibri"/>
                <w:b w:val="0"/>
                <w:sz w:val="20"/>
              </w:rPr>
              <w:t>£4,680 up to £5,199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11</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£100 up to £119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£433 up to £519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£5,200 up to £6,239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12</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£120 up to £139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£520 up to £606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£6,240 up to £7,279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13</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£140 up to £159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£607 up to £692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£7,280 up to £8,319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14</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£160 up to £179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£693 up to £779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£8,320 up to £9,359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15</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£180 up to £199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£780 up to £866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9,360 up to £10,399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16</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£200 up to £219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£867 up to £952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£10,400 up to £11,439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17</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£220 up to £239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£953 up to £1,039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£11,440 up to £12,479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18</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£240 up to £259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£1,040 up to £1,126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£12,480 up to £13,519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£260 up to £279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£1,127 up to £1,212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£13,520 up to £14,559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20</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£280 up to £299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£1,213 up to £1,299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£14,560 up to £15,599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21</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£300 up to £319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£1,300 up to £1,386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£15,600 up to £16,639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22</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£320 up to £339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£1,387 up to £1,472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£16,640 up to £17,679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23</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£340 up to £359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£1,473 up to £1,559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£17,680 up to £18,719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24</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£360 up to £379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£1,560 up to £1,646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£18,720 up to £19,759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25</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£380 up to £399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£1,647 up to £1,732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£19,760 up to £20,799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26</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£400 up to £449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£1,733 up to £1,949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£20,800 up to £23,399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27</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£450 up to £499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£1,950 up to £2,166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£23,400 up to £25,999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28</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£500 up to £549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£2,167 up to £2,382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£26,000 up to £28,599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£550 up to £599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£2,383 up to £2,599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£28,600 up to £31,199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30</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£600 up to £649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£2,600 up to £2,816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£31,200 up to £33,799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31</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£650 up to £699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£2,817 up to £3,032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£33,800 up to £36,399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32</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£700 up to £749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£3,033 up to £3,249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£36,400 up to £38,999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33</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£750 up to £799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£3,250 up to £3,466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£39,000 up to £41,599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34</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£800 up to £849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£3,467 up to £3,685</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£41,600 up to £44,199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35</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£850 up to £899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£3,686 up to £3,899</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£44,200 up to £46,799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36</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£900 up to £949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£3,900 up to £4,116</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£46,800 up to £49,399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37</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£950 up to £999</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£4,117 up to £4,332</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£49,400 up to £51,999</w:t>
            </w:r>
          </w:p>
        </w:tc>
      </w:tr>
      <w:tr w:rsidR="00035D65" w:rsidRPr="00C97AB7" w:rsidTr="007A123A">
        <w:trPr>
          <w:jc w:val="center"/>
        </w:trPr>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38</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£1000 or more</w:t>
            </w:r>
          </w:p>
        </w:tc>
        <w:tc>
          <w:tcPr>
            <w:tcW w:w="2027"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£4,333 or more</w:t>
            </w:r>
          </w:p>
        </w:tc>
        <w:tc>
          <w:tcPr>
            <w:tcW w:w="2532" w:type="dxa"/>
            <w:tcBorders>
              <w:top w:val="single" w:sz="4" w:space="0" w:color="auto"/>
              <w:left w:val="single" w:sz="4" w:space="0" w:color="auto"/>
              <w:bottom w:val="single" w:sz="4" w:space="0" w:color="auto"/>
              <w:right w:val="single" w:sz="4" w:space="0" w:color="auto"/>
            </w:tcBorders>
            <w:vAlign w:val="center"/>
          </w:tcPr>
          <w:p w:rsidR="00035D65" w:rsidRPr="00DC4F29" w:rsidRDefault="00035D65" w:rsidP="007A123A">
            <w:pPr>
              <w:pStyle w:val="FieldQuestionName"/>
              <w:spacing w:before="0"/>
              <w:rPr>
                <w:rFonts w:ascii="Gill Sans MT" w:hAnsi="Gill Sans MT" w:cs="Calibri"/>
                <w:b w:val="0"/>
                <w:sz w:val="20"/>
              </w:rPr>
            </w:pPr>
            <w:r w:rsidRPr="00DC4F29">
              <w:rPr>
                <w:rFonts w:ascii="Gill Sans MT" w:hAnsi="Gill Sans MT" w:cs="Calibri"/>
                <w:b w:val="0"/>
                <w:sz w:val="20"/>
              </w:rPr>
              <w:t>£52,000 or more</w:t>
            </w:r>
          </w:p>
        </w:tc>
      </w:tr>
    </w:tbl>
    <w:p w:rsidR="00035D65" w:rsidRPr="00DC4F29" w:rsidRDefault="00035D65" w:rsidP="00035D65">
      <w:pPr>
        <w:pStyle w:val="FieldQuestionName"/>
        <w:keepNext w:val="0"/>
        <w:keepLines w:val="0"/>
        <w:spacing w:before="0"/>
        <w:rPr>
          <w:rFonts w:ascii="Gill Sans MT" w:hAnsi="Gill Sans MT" w:cs="Calibri"/>
          <w:b w:val="0"/>
          <w:bCs/>
          <w:sz w:val="22"/>
          <w:szCs w:val="22"/>
        </w:rPr>
      </w:pPr>
    </w:p>
    <w:p w:rsidR="00035D65" w:rsidRPr="00DC4F29" w:rsidRDefault="00035D65" w:rsidP="00035D65">
      <w:pPr>
        <w:pStyle w:val="FieldQuestionName"/>
        <w:spacing w:before="0"/>
        <w:rPr>
          <w:rFonts w:ascii="Gill Sans MT" w:hAnsi="Gill Sans MT" w:cs="Calibri"/>
          <w:b w:val="0"/>
          <w:i/>
          <w:sz w:val="22"/>
          <w:szCs w:val="22"/>
        </w:rPr>
      </w:pPr>
      <w:r w:rsidRPr="00DC4F29">
        <w:rPr>
          <w:rFonts w:ascii="Gill Sans MT" w:hAnsi="Gill Sans MT" w:cs="Calibri"/>
          <w:b w:val="0"/>
          <w:i/>
          <w:sz w:val="22"/>
          <w:szCs w:val="22"/>
        </w:rPr>
        <w:lastRenderedPageBreak/>
        <w:t xml:space="preserve">If Adult New to the Household, Ask: </w:t>
      </w:r>
    </w:p>
    <w:p w:rsidR="00035D65" w:rsidRPr="00DC4F29" w:rsidRDefault="00035D65" w:rsidP="00035D65">
      <w:pPr>
        <w:pStyle w:val="FieldQuestionName"/>
        <w:spacing w:before="0"/>
        <w:rPr>
          <w:rFonts w:ascii="Gill Sans MT" w:hAnsi="Gill Sans MT" w:cs="Calibri"/>
          <w:b w:val="0"/>
          <w:bCs/>
          <w:iCs/>
          <w:sz w:val="22"/>
          <w:szCs w:val="22"/>
        </w:rPr>
      </w:pPr>
    </w:p>
    <w:p w:rsidR="00035D65" w:rsidRPr="00DC4F29" w:rsidRDefault="00035D65" w:rsidP="00035D65">
      <w:pPr>
        <w:pStyle w:val="FieldQuestionName"/>
        <w:spacing w:before="0"/>
        <w:rPr>
          <w:rFonts w:ascii="Gill Sans MT" w:hAnsi="Gill Sans MT" w:cs="Calibri"/>
          <w:bCs/>
          <w:iCs/>
          <w:sz w:val="22"/>
          <w:szCs w:val="22"/>
        </w:rPr>
      </w:pPr>
      <w:r w:rsidRPr="00DC4F29">
        <w:rPr>
          <w:rFonts w:ascii="Gill Sans MT" w:hAnsi="Gill Sans MT" w:cs="Calibri"/>
          <w:bCs/>
          <w:iCs/>
          <w:sz w:val="22"/>
          <w:szCs w:val="22"/>
        </w:rPr>
        <w:t xml:space="preserve">Will you please look at this card and tell me which group represents your total income before deductions for tax, National Insurance etc? </w:t>
      </w:r>
    </w:p>
    <w:p w:rsidR="00035D65" w:rsidRPr="00DC4F29" w:rsidRDefault="00035D65" w:rsidP="00035D65">
      <w:pPr>
        <w:pStyle w:val="FieldQuestionName"/>
        <w:spacing w:before="0"/>
        <w:rPr>
          <w:rFonts w:ascii="Gill Sans MT" w:hAnsi="Gill Sans MT" w:cs="Calibri"/>
          <w:b w:val="0"/>
          <w:bCs/>
          <w:sz w:val="22"/>
          <w:szCs w:val="22"/>
        </w:rPr>
      </w:pPr>
    </w:p>
    <w:p w:rsidR="00035D65" w:rsidRPr="00DC4F29" w:rsidRDefault="00035D65" w:rsidP="00035D65">
      <w:pPr>
        <w:pStyle w:val="FieldQuestionName"/>
        <w:spacing w:before="0"/>
        <w:rPr>
          <w:rFonts w:ascii="Gill Sans MT" w:hAnsi="Gill Sans MT" w:cs="Calibri"/>
          <w:b w:val="0"/>
          <w:sz w:val="22"/>
          <w:szCs w:val="22"/>
        </w:rPr>
      </w:pPr>
      <w:r w:rsidRPr="00DC4F29">
        <w:rPr>
          <w:rFonts w:ascii="Gill Sans MT" w:hAnsi="Gill Sans MT" w:cs="Calibri"/>
          <w:b w:val="0"/>
          <w:sz w:val="22"/>
          <w:szCs w:val="22"/>
        </w:rPr>
        <w:t>INTERVIEWER: 38 BANDS – WEEKLY (PW), MONTHLY (PM), AND YEARLY (PA), HELP &lt;F9&gt; CAN BE USED TO VIEW ALL BANDS.</w:t>
      </w:r>
    </w:p>
    <w:p w:rsidR="00035D65" w:rsidRPr="00DC4F29" w:rsidRDefault="00035D65" w:rsidP="00035D65">
      <w:pPr>
        <w:pStyle w:val="FieldQuestionName"/>
        <w:spacing w:before="0"/>
        <w:rPr>
          <w:rFonts w:ascii="Gill Sans MT" w:hAnsi="Gill Sans MT" w:cs="Calibri"/>
          <w:b w:val="0"/>
          <w:sz w:val="22"/>
          <w:szCs w:val="22"/>
        </w:rPr>
      </w:pPr>
    </w:p>
    <w:p w:rsidR="00035D65" w:rsidRPr="00DC4F29" w:rsidRDefault="00035D65" w:rsidP="00035D65">
      <w:pPr>
        <w:pStyle w:val="FieldQuestionName"/>
        <w:keepNext w:val="0"/>
        <w:keepLines w:val="0"/>
        <w:spacing w:before="0"/>
        <w:rPr>
          <w:rFonts w:ascii="Gill Sans MT" w:hAnsi="Gill Sans MT" w:cs="Calibri"/>
          <w:b w:val="0"/>
          <w:sz w:val="22"/>
          <w:szCs w:val="22"/>
        </w:rPr>
      </w:pPr>
      <w:r w:rsidRPr="00DC4F29">
        <w:rPr>
          <w:rFonts w:ascii="Gill Sans MT" w:hAnsi="Gill Sans MT" w:cs="Calibri"/>
          <w:b w:val="0"/>
          <w:sz w:val="22"/>
          <w:szCs w:val="22"/>
        </w:rPr>
        <w:t>INTERVIEWER: DEDUCTIONS INCLUDE INCOME TAX, NATIONAL INSURANCE, PENSION PAYMENTS AND TRADE UNION FEES</w:t>
      </w:r>
    </w:p>
    <w:p w:rsidR="00035D65" w:rsidRPr="00DC4F29" w:rsidRDefault="00035D65" w:rsidP="00035D65">
      <w:pPr>
        <w:pStyle w:val="FieldQuestionName"/>
        <w:keepNext w:val="0"/>
        <w:keepLines w:val="0"/>
        <w:spacing w:before="0"/>
        <w:rPr>
          <w:rFonts w:ascii="Gill Sans MT" w:hAnsi="Gill Sans MT" w:cs="Calibri"/>
          <w:b w:val="0"/>
          <w:bCs/>
          <w:sz w:val="22"/>
          <w:szCs w:val="22"/>
        </w:rPr>
      </w:pPr>
    </w:p>
    <w:p w:rsidR="00035D65" w:rsidRPr="00DC4F29" w:rsidRDefault="00035D65" w:rsidP="00035D65">
      <w:pPr>
        <w:pStyle w:val="Questionapplicability"/>
        <w:jc w:val="both"/>
        <w:rPr>
          <w:rFonts w:ascii="Gill Sans MT" w:hAnsi="Gill Sans MT" w:cs="Calibri"/>
          <w:i/>
          <w:color w:val="000000"/>
          <w:sz w:val="20"/>
          <w:szCs w:val="20"/>
        </w:rPr>
      </w:pPr>
      <w:r w:rsidRPr="00DC4F29">
        <w:rPr>
          <w:rFonts w:ascii="Gill Sans MT" w:hAnsi="Gill Sans MT" w:cs="Calibri"/>
          <w:i/>
          <w:color w:val="000000"/>
          <w:sz w:val="20"/>
          <w:szCs w:val="20"/>
        </w:rPr>
        <w:t>If [</w:t>
      </w:r>
      <w:proofErr w:type="spellStart"/>
      <w:r w:rsidRPr="00DC4F29">
        <w:rPr>
          <w:rFonts w:ascii="Gill Sans MT" w:hAnsi="Gill Sans MT" w:cs="Calibri"/>
          <w:bCs/>
          <w:i/>
          <w:sz w:val="22"/>
          <w:szCs w:val="22"/>
        </w:rPr>
        <w:t>IncChng</w:t>
      </w:r>
      <w:proofErr w:type="spellEnd"/>
      <w:r w:rsidRPr="00DC4F29">
        <w:rPr>
          <w:rFonts w:ascii="Gill Sans MT" w:hAnsi="Gill Sans MT" w:cs="Calibri"/>
          <w:bCs/>
          <w:i/>
          <w:sz w:val="22"/>
          <w:szCs w:val="22"/>
        </w:rPr>
        <w:t>]</w:t>
      </w:r>
      <w:r w:rsidRPr="00DC4F29">
        <w:rPr>
          <w:rFonts w:ascii="Gill Sans MT" w:hAnsi="Gill Sans MT" w:cs="Calibri"/>
          <w:i/>
          <w:color w:val="000000"/>
          <w:sz w:val="20"/>
          <w:szCs w:val="20"/>
        </w:rPr>
        <w:t xml:space="preserve"> = £1,000 or more per week </w:t>
      </w:r>
    </w:p>
    <w:p w:rsidR="00035D65" w:rsidRPr="00CC1183" w:rsidRDefault="00035D65" w:rsidP="00035D65">
      <w:pPr>
        <w:pStyle w:val="Default"/>
      </w:pPr>
    </w:p>
    <w:p w:rsidR="00035D65" w:rsidRPr="00DC4F29" w:rsidRDefault="00035D65" w:rsidP="00035D65">
      <w:pPr>
        <w:pStyle w:val="FieldQuestionName"/>
        <w:keepNext w:val="0"/>
        <w:keepLines w:val="0"/>
        <w:spacing w:before="0"/>
        <w:rPr>
          <w:rFonts w:ascii="Gill Sans MT" w:hAnsi="Gill Sans MT" w:cs="Calibri"/>
          <w:b w:val="0"/>
          <w:bCs/>
          <w:sz w:val="22"/>
          <w:szCs w:val="22"/>
        </w:rPr>
      </w:pPr>
      <w:r w:rsidRPr="00DC4F29">
        <w:rPr>
          <w:rFonts w:ascii="Gill Sans MT" w:hAnsi="Gill Sans MT" w:cs="Calibri"/>
          <w:bCs/>
          <w:sz w:val="22"/>
          <w:szCs w:val="22"/>
        </w:rPr>
        <w:t xml:space="preserve">[IncChng2] </w:t>
      </w:r>
      <w:r w:rsidRPr="00DC4F29">
        <w:rPr>
          <w:rFonts w:ascii="Gill Sans MT" w:hAnsi="Gill Sans MT" w:cs="Calibri"/>
          <w:bCs/>
          <w:color w:val="000000"/>
          <w:sz w:val="22"/>
          <w:szCs w:val="22"/>
        </w:rPr>
        <w:t xml:space="preserve">Could you please look at the next card and give me the total your income has changed since </w:t>
      </w:r>
      <w:r w:rsidRPr="00DC4F29">
        <w:rPr>
          <w:rFonts w:ascii="Gill Sans MT" w:hAnsi="Gill Sans MT" w:cs="Calibri"/>
          <w:b w:val="0"/>
          <w:bCs/>
          <w:color w:val="000000"/>
          <w:sz w:val="22"/>
          <w:szCs w:val="22"/>
        </w:rPr>
        <w:t>[DATE OF FRS INTERVIEW]</w:t>
      </w:r>
      <w:r w:rsidRPr="00DC4F29">
        <w:rPr>
          <w:rFonts w:ascii="Gill Sans MT" w:hAnsi="Gill Sans MT" w:cs="Calibri"/>
          <w:bCs/>
          <w:color w:val="000000"/>
          <w:sz w:val="22"/>
          <w:szCs w:val="22"/>
        </w:rPr>
        <w:t xml:space="preserve"> as an annual amount from this card? </w:t>
      </w:r>
      <w:r w:rsidRPr="00DC4F29">
        <w:rPr>
          <w:rFonts w:ascii="Gill Sans MT" w:hAnsi="Gill Sans MT" w:cs="Calibri"/>
          <w:bCs/>
          <w:color w:val="000000"/>
          <w:szCs w:val="22"/>
        </w:rPr>
        <w:t>(</w:t>
      </w:r>
      <w:r w:rsidRPr="00DC4F29">
        <w:rPr>
          <w:rFonts w:ascii="Gill Sans MT" w:hAnsi="Gill Sans MT" w:cs="Calibri"/>
          <w:b w:val="0"/>
          <w:bCs/>
          <w:szCs w:val="22"/>
        </w:rPr>
        <w:t>SHOWCARD F2)</w:t>
      </w:r>
    </w:p>
    <w:p w:rsidR="00035D65" w:rsidRPr="00DC4F29" w:rsidRDefault="00035D65" w:rsidP="00035D65">
      <w:pPr>
        <w:pStyle w:val="FieldQuestionName"/>
        <w:keepNext w:val="0"/>
        <w:keepLines w:val="0"/>
        <w:spacing w:before="0"/>
        <w:rPr>
          <w:rFonts w:ascii="Gill Sans MT" w:hAnsi="Gill Sans MT" w:cs="Calibri"/>
          <w:bCs/>
          <w:color w:val="000000"/>
          <w:sz w:val="22"/>
          <w:szCs w:val="22"/>
        </w:rPr>
      </w:pP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ANNUAL INCOME</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1 £52,000 up to £53,999</w:t>
      </w:r>
      <w:r w:rsidRPr="00DC4F29">
        <w:rPr>
          <w:rFonts w:ascii="Gill Sans MT" w:eastAsia="Calibri" w:hAnsi="Gill Sans MT" w:cs="OLJAFE+Arial"/>
          <w:color w:val="000000"/>
          <w:szCs w:val="20"/>
        </w:rPr>
        <w:tab/>
        <w:t xml:space="preserve">26 £165,000 up to £169,999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2 £54,000 up to £55,999</w:t>
      </w:r>
      <w:r w:rsidRPr="00DC4F29">
        <w:rPr>
          <w:rFonts w:ascii="Gill Sans MT" w:eastAsia="Calibri" w:hAnsi="Gill Sans MT" w:cs="OLJAFE+Arial"/>
          <w:color w:val="000000"/>
          <w:szCs w:val="20"/>
        </w:rPr>
        <w:tab/>
        <w:t xml:space="preserve">27 £170,000 up to £174,999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3 £56,000 up to £57,999</w:t>
      </w:r>
      <w:r w:rsidRPr="00DC4F29">
        <w:rPr>
          <w:rFonts w:ascii="Gill Sans MT" w:eastAsia="Calibri" w:hAnsi="Gill Sans MT" w:cs="OLJAFE+Arial"/>
          <w:color w:val="000000"/>
          <w:szCs w:val="20"/>
        </w:rPr>
        <w:tab/>
        <w:t xml:space="preserve">28 £175,000 up to £179,999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4 £58,000 up to £59,999</w:t>
      </w:r>
      <w:r w:rsidRPr="00DC4F29">
        <w:rPr>
          <w:rFonts w:ascii="Gill Sans MT" w:eastAsia="Calibri" w:hAnsi="Gill Sans MT" w:cs="OLJAFE+Arial"/>
          <w:color w:val="000000"/>
          <w:szCs w:val="20"/>
        </w:rPr>
        <w:tab/>
        <w:t xml:space="preserve">29 £180,000 up to £184,999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5 £60,000 up to £64,999</w:t>
      </w:r>
      <w:r w:rsidRPr="00DC4F29">
        <w:rPr>
          <w:rFonts w:ascii="Gill Sans MT" w:eastAsia="Calibri" w:hAnsi="Gill Sans MT" w:cs="OLJAFE+Arial"/>
          <w:color w:val="000000"/>
          <w:szCs w:val="20"/>
        </w:rPr>
        <w:tab/>
        <w:t xml:space="preserve">30 £185,000 up to £189,999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6 £65,000 up to £69,999</w:t>
      </w:r>
      <w:r w:rsidRPr="00DC4F29">
        <w:rPr>
          <w:rFonts w:ascii="Gill Sans MT" w:eastAsia="Calibri" w:hAnsi="Gill Sans MT" w:cs="OLJAFE+Arial"/>
          <w:color w:val="000000"/>
          <w:szCs w:val="20"/>
        </w:rPr>
        <w:tab/>
        <w:t xml:space="preserve">31 £190,000 up to £194,999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7 £70,000 up to £74,999</w:t>
      </w:r>
      <w:r w:rsidRPr="00DC4F29">
        <w:rPr>
          <w:rFonts w:ascii="Gill Sans MT" w:eastAsia="Calibri" w:hAnsi="Gill Sans MT" w:cs="OLJAFE+Arial"/>
          <w:color w:val="000000"/>
          <w:szCs w:val="20"/>
        </w:rPr>
        <w:tab/>
        <w:t xml:space="preserve">32 £195,000 up to £199,999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8 £75,000 up to £79,999</w:t>
      </w:r>
      <w:r w:rsidRPr="00DC4F29">
        <w:rPr>
          <w:rFonts w:ascii="Gill Sans MT" w:eastAsia="Calibri" w:hAnsi="Gill Sans MT" w:cs="OLJAFE+Arial"/>
          <w:color w:val="000000"/>
          <w:szCs w:val="20"/>
        </w:rPr>
        <w:tab/>
        <w:t xml:space="preserve">33 £200,000 up to £209,999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9 £80,000 up to £84,999</w:t>
      </w:r>
      <w:r w:rsidRPr="00DC4F29">
        <w:rPr>
          <w:rFonts w:ascii="Gill Sans MT" w:eastAsia="Calibri" w:hAnsi="Gill Sans MT" w:cs="OLJAFE+Arial"/>
          <w:color w:val="000000"/>
          <w:szCs w:val="20"/>
        </w:rPr>
        <w:tab/>
        <w:t xml:space="preserve">34 £210,000 up to £219,999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10 £85,000 up to £89,999</w:t>
      </w:r>
      <w:r w:rsidRPr="00DC4F29">
        <w:rPr>
          <w:rFonts w:ascii="Gill Sans MT" w:eastAsia="Calibri" w:hAnsi="Gill Sans MT" w:cs="OLJAFE+Arial"/>
          <w:color w:val="000000"/>
          <w:szCs w:val="20"/>
        </w:rPr>
        <w:tab/>
        <w:t xml:space="preserve">35 £220,000 up to £229,999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11 £90,000 up to £94,999</w:t>
      </w:r>
      <w:r w:rsidRPr="00DC4F29">
        <w:rPr>
          <w:rFonts w:ascii="Gill Sans MT" w:eastAsia="Calibri" w:hAnsi="Gill Sans MT" w:cs="OLJAFE+Arial"/>
          <w:color w:val="000000"/>
          <w:szCs w:val="20"/>
        </w:rPr>
        <w:tab/>
        <w:t xml:space="preserve">36 £230,000 up to £239,999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12 £95,000 up to £99,999</w:t>
      </w:r>
      <w:r w:rsidRPr="00DC4F29">
        <w:rPr>
          <w:rFonts w:ascii="Gill Sans MT" w:eastAsia="Calibri" w:hAnsi="Gill Sans MT" w:cs="OLJAFE+Arial"/>
          <w:color w:val="000000"/>
          <w:szCs w:val="20"/>
        </w:rPr>
        <w:tab/>
        <w:t xml:space="preserve">37 £240,000 up to £249,999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13 £100,000 up to £104,999</w:t>
      </w:r>
      <w:r w:rsidRPr="00DC4F29">
        <w:rPr>
          <w:rFonts w:ascii="Gill Sans MT" w:eastAsia="Calibri" w:hAnsi="Gill Sans MT" w:cs="OLJAFE+Arial"/>
          <w:color w:val="000000"/>
          <w:szCs w:val="20"/>
        </w:rPr>
        <w:tab/>
        <w:t xml:space="preserve">38 £250,000 up to £259,999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14 £105,000 up to £109,999</w:t>
      </w:r>
      <w:r w:rsidRPr="00DC4F29">
        <w:rPr>
          <w:rFonts w:ascii="Gill Sans MT" w:eastAsia="Calibri" w:hAnsi="Gill Sans MT" w:cs="OLJAFE+Arial"/>
          <w:color w:val="000000"/>
          <w:szCs w:val="20"/>
        </w:rPr>
        <w:tab/>
        <w:t xml:space="preserve">39 £260,000 up to £269,999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15 £110,000 up to £114,999</w:t>
      </w:r>
      <w:r w:rsidRPr="00DC4F29">
        <w:rPr>
          <w:rFonts w:ascii="Gill Sans MT" w:eastAsia="Calibri" w:hAnsi="Gill Sans MT" w:cs="OLJAFE+Arial"/>
          <w:color w:val="000000"/>
          <w:szCs w:val="20"/>
        </w:rPr>
        <w:tab/>
        <w:t xml:space="preserve">40 £270,000 up to £279,999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16 £115,000 up to £119,999</w:t>
      </w:r>
      <w:r w:rsidRPr="00DC4F29">
        <w:rPr>
          <w:rFonts w:ascii="Gill Sans MT" w:eastAsia="Calibri" w:hAnsi="Gill Sans MT" w:cs="OLJAFE+Arial"/>
          <w:color w:val="000000"/>
          <w:szCs w:val="20"/>
        </w:rPr>
        <w:tab/>
        <w:t xml:space="preserve">41 £280,000 up to £289,999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17 £120,000 up to £124,999</w:t>
      </w:r>
      <w:r w:rsidRPr="00DC4F29">
        <w:rPr>
          <w:rFonts w:ascii="Gill Sans MT" w:eastAsia="Calibri" w:hAnsi="Gill Sans MT" w:cs="OLJAFE+Arial"/>
          <w:color w:val="000000"/>
          <w:szCs w:val="20"/>
        </w:rPr>
        <w:tab/>
        <w:t xml:space="preserve">42 £290,000 up to £299,999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18 £125,000 up to £129,999</w:t>
      </w:r>
      <w:r w:rsidRPr="00DC4F29">
        <w:rPr>
          <w:rFonts w:ascii="Gill Sans MT" w:eastAsia="Calibri" w:hAnsi="Gill Sans MT" w:cs="OLJAFE+Arial"/>
          <w:color w:val="000000"/>
          <w:szCs w:val="20"/>
        </w:rPr>
        <w:tab/>
        <w:t xml:space="preserve">43 £300,000 up to £319,999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19 £130,000 up to £134,999</w:t>
      </w:r>
      <w:r w:rsidRPr="00DC4F29">
        <w:rPr>
          <w:rFonts w:ascii="Gill Sans MT" w:eastAsia="Calibri" w:hAnsi="Gill Sans MT" w:cs="OLJAFE+Arial"/>
          <w:color w:val="000000"/>
          <w:szCs w:val="20"/>
        </w:rPr>
        <w:tab/>
        <w:t xml:space="preserve">44 £320,000 up to £339,999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20 £135,000 up to £139,999</w:t>
      </w:r>
      <w:r w:rsidRPr="00DC4F29">
        <w:rPr>
          <w:rFonts w:ascii="Gill Sans MT" w:eastAsia="Calibri" w:hAnsi="Gill Sans MT" w:cs="OLJAFE+Arial"/>
          <w:color w:val="000000"/>
          <w:szCs w:val="20"/>
        </w:rPr>
        <w:tab/>
        <w:t xml:space="preserve">45 £340,000 up to £359,999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21 £140,000 up to £144,999</w:t>
      </w:r>
      <w:r w:rsidRPr="00DC4F29">
        <w:rPr>
          <w:rFonts w:ascii="Gill Sans MT" w:eastAsia="Calibri" w:hAnsi="Gill Sans MT" w:cs="OLJAFE+Arial"/>
          <w:color w:val="000000"/>
          <w:szCs w:val="20"/>
        </w:rPr>
        <w:tab/>
        <w:t xml:space="preserve">46 £360,000 up to £379,999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22 £145,000 up to £149,999</w:t>
      </w:r>
      <w:r w:rsidRPr="00DC4F29">
        <w:rPr>
          <w:rFonts w:ascii="Gill Sans MT" w:eastAsia="Calibri" w:hAnsi="Gill Sans MT" w:cs="OLJAFE+Arial"/>
          <w:color w:val="000000"/>
          <w:szCs w:val="20"/>
        </w:rPr>
        <w:tab/>
        <w:t xml:space="preserve">47 £380,000 up to £399,999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23 £150,000 up to £154,999</w:t>
      </w:r>
      <w:r w:rsidRPr="00DC4F29">
        <w:rPr>
          <w:rFonts w:ascii="Gill Sans MT" w:eastAsia="Calibri" w:hAnsi="Gill Sans MT" w:cs="OLJAFE+Arial"/>
          <w:color w:val="000000"/>
          <w:szCs w:val="20"/>
        </w:rPr>
        <w:tab/>
        <w:t xml:space="preserve">48 £400,000 or more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 xml:space="preserve">24 £155,000 up to £159,999 </w:t>
      </w:r>
    </w:p>
    <w:p w:rsidR="00035D65" w:rsidRPr="00DC4F29" w:rsidRDefault="00035D65" w:rsidP="00035D65">
      <w:pPr>
        <w:autoSpaceDE w:val="0"/>
        <w:autoSpaceDN w:val="0"/>
        <w:adjustRightInd w:val="0"/>
        <w:spacing w:line="240" w:lineRule="auto"/>
        <w:ind w:left="0" w:firstLine="0"/>
        <w:jc w:val="both"/>
        <w:rPr>
          <w:rFonts w:ascii="Gill Sans MT" w:eastAsia="Calibri" w:hAnsi="Gill Sans MT" w:cs="OLJAFE+Arial"/>
          <w:color w:val="000000"/>
          <w:szCs w:val="20"/>
        </w:rPr>
      </w:pPr>
      <w:r w:rsidRPr="00DC4F29">
        <w:rPr>
          <w:rFonts w:ascii="Gill Sans MT" w:eastAsia="Calibri" w:hAnsi="Gill Sans MT" w:cs="OLJAFE+Arial"/>
          <w:color w:val="000000"/>
          <w:szCs w:val="20"/>
        </w:rPr>
        <w:t xml:space="preserve">25 £160,000 up to £164,999 </w:t>
      </w:r>
    </w:p>
    <w:p w:rsidR="00035D65" w:rsidRPr="00DC4F29" w:rsidRDefault="00035D65" w:rsidP="00035D65">
      <w:pPr>
        <w:pStyle w:val="Default"/>
        <w:rPr>
          <w:rFonts w:ascii="Gill Sans MT" w:hAnsi="Gill Sans MT" w:cs="Calibri"/>
        </w:rPr>
      </w:pPr>
    </w:p>
    <w:p w:rsidR="00035D65" w:rsidRPr="00DC4F29" w:rsidRDefault="00035D65" w:rsidP="00035D65">
      <w:pPr>
        <w:pStyle w:val="Default"/>
        <w:rPr>
          <w:rFonts w:ascii="Gill Sans MT" w:hAnsi="Gill Sans MT" w:cs="Calibri"/>
        </w:rPr>
      </w:pPr>
      <w:r w:rsidRPr="00DC4F29">
        <w:rPr>
          <w:rFonts w:ascii="Gill Sans MT" w:hAnsi="Gill Sans MT" w:cs="Calibri"/>
        </w:rPr>
        <w:t>INTERVIEWER: 48 BANDS</w:t>
      </w:r>
    </w:p>
    <w:p w:rsidR="00035D65" w:rsidRPr="00DC4F29" w:rsidRDefault="00035D65" w:rsidP="00035D65">
      <w:pPr>
        <w:pStyle w:val="Default"/>
        <w:rPr>
          <w:rFonts w:ascii="Gill Sans MT" w:hAnsi="Gill Sans MT" w:cs="Calibri"/>
        </w:rPr>
      </w:pPr>
    </w:p>
    <w:p w:rsidR="00035D65" w:rsidRPr="00DC4F29" w:rsidRDefault="00035D65" w:rsidP="00035D65">
      <w:pPr>
        <w:pStyle w:val="FieldQuestionName"/>
        <w:spacing w:before="0"/>
        <w:ind w:left="1134" w:hanging="1134"/>
        <w:rPr>
          <w:rFonts w:ascii="Gill Sans MT" w:hAnsi="Gill Sans MT" w:cs="Calibri"/>
          <w:b w:val="0"/>
          <w:i/>
          <w:sz w:val="22"/>
          <w:szCs w:val="22"/>
        </w:rPr>
      </w:pPr>
      <w:r w:rsidRPr="00DC4F29">
        <w:rPr>
          <w:rFonts w:ascii="Gill Sans MT" w:hAnsi="Gill Sans MT" w:cs="Calibri"/>
          <w:b w:val="0"/>
          <w:i/>
          <w:sz w:val="22"/>
          <w:szCs w:val="22"/>
        </w:rPr>
        <w:lastRenderedPageBreak/>
        <w:t>Ask all adults if [</w:t>
      </w:r>
      <w:proofErr w:type="spellStart"/>
      <w:r w:rsidRPr="00DC4F29">
        <w:rPr>
          <w:rFonts w:ascii="Gill Sans MT" w:hAnsi="Gill Sans MT" w:cs="Calibri"/>
          <w:b w:val="0"/>
          <w:i/>
          <w:sz w:val="22"/>
          <w:szCs w:val="22"/>
        </w:rPr>
        <w:t>LstInc</w:t>
      </w:r>
      <w:proofErr w:type="spellEnd"/>
      <w:r w:rsidRPr="00DC4F29">
        <w:rPr>
          <w:rFonts w:ascii="Gill Sans MT" w:hAnsi="Gill Sans MT" w:cs="Calibri"/>
          <w:b w:val="0"/>
          <w:i/>
          <w:sz w:val="22"/>
          <w:szCs w:val="22"/>
        </w:rPr>
        <w:t>] = 1 OR 2</w:t>
      </w:r>
    </w:p>
    <w:p w:rsidR="00035D65" w:rsidRPr="00DC4F29" w:rsidRDefault="00035D65" w:rsidP="00035D65">
      <w:pPr>
        <w:pStyle w:val="FieldQuestionName"/>
        <w:spacing w:before="0"/>
        <w:ind w:left="1134" w:hanging="1134"/>
        <w:rPr>
          <w:rFonts w:ascii="Gill Sans MT" w:hAnsi="Gill Sans MT" w:cs="Calibri"/>
          <w:b w:val="0"/>
          <w:i/>
          <w:sz w:val="22"/>
          <w:szCs w:val="22"/>
        </w:rPr>
      </w:pPr>
    </w:p>
    <w:p w:rsidR="00035D65" w:rsidRPr="00DC4F29" w:rsidRDefault="00035D65" w:rsidP="00035D65">
      <w:pPr>
        <w:pStyle w:val="QuestionText"/>
        <w:spacing w:before="0"/>
        <w:ind w:left="0"/>
        <w:rPr>
          <w:rFonts w:ascii="Gill Sans MT" w:hAnsi="Gill Sans MT" w:cs="Calibri"/>
          <w:iCs/>
          <w:sz w:val="28"/>
          <w:szCs w:val="22"/>
        </w:rPr>
      </w:pPr>
      <w:r w:rsidRPr="00DC4F29">
        <w:rPr>
          <w:rFonts w:ascii="Gill Sans MT" w:hAnsi="Gill Sans MT" w:cs="Calibri"/>
          <w:b/>
          <w:sz w:val="22"/>
          <w:szCs w:val="22"/>
        </w:rPr>
        <w:t>[</w:t>
      </w:r>
      <w:proofErr w:type="spellStart"/>
      <w:r w:rsidRPr="00DC4F29">
        <w:rPr>
          <w:rFonts w:ascii="Gill Sans MT" w:hAnsi="Gill Sans MT" w:cs="Calibri"/>
          <w:b/>
          <w:sz w:val="22"/>
          <w:szCs w:val="22"/>
        </w:rPr>
        <w:t>CausChg</w:t>
      </w:r>
      <w:proofErr w:type="spellEnd"/>
      <w:r w:rsidRPr="00DC4F29">
        <w:rPr>
          <w:rFonts w:ascii="Gill Sans MT" w:hAnsi="Gill Sans MT" w:cs="Calibri"/>
          <w:b/>
          <w:sz w:val="22"/>
          <w:szCs w:val="22"/>
        </w:rPr>
        <w:t xml:space="preserve">] </w:t>
      </w:r>
      <w:r w:rsidRPr="00DC4F29">
        <w:rPr>
          <w:rFonts w:ascii="Gill Sans MT" w:hAnsi="Gill Sans MT" w:cs="Calibri"/>
          <w:b/>
          <w:iCs/>
          <w:sz w:val="22"/>
          <w:szCs w:val="22"/>
        </w:rPr>
        <w:t xml:space="preserve">Looking at this card, could you tell me what caused your income to change? </w:t>
      </w:r>
      <w:r w:rsidRPr="00DC4F29">
        <w:rPr>
          <w:rFonts w:ascii="Gill Sans MT" w:hAnsi="Gill Sans MT" w:cs="Calibri"/>
          <w:b/>
          <w:iCs/>
          <w:sz w:val="28"/>
          <w:szCs w:val="22"/>
        </w:rPr>
        <w:t>(</w:t>
      </w:r>
      <w:r w:rsidRPr="00DC4F29">
        <w:rPr>
          <w:rFonts w:ascii="Gill Sans MT" w:hAnsi="Gill Sans MT" w:cs="Calibri"/>
          <w:iCs/>
          <w:sz w:val="28"/>
          <w:szCs w:val="22"/>
        </w:rPr>
        <w:t>SHOWCARD F3)</w:t>
      </w:r>
    </w:p>
    <w:p w:rsidR="00035D65" w:rsidRDefault="00035D65" w:rsidP="00035D65">
      <w:pPr>
        <w:pStyle w:val="QuestionText"/>
        <w:spacing w:before="0"/>
        <w:ind w:left="1134" w:hanging="1134"/>
        <w:rPr>
          <w:rFonts w:ascii="Gill Sans MT" w:hAnsi="Gill Sans MT" w:cs="Calibri"/>
          <w:iCs/>
          <w:sz w:val="22"/>
          <w:szCs w:val="22"/>
        </w:rPr>
      </w:pPr>
    </w:p>
    <w:p w:rsidR="001D34E2" w:rsidRPr="001D34E2" w:rsidRDefault="001D34E2" w:rsidP="001D34E2">
      <w:pPr>
        <w:autoSpaceDE w:val="0"/>
        <w:autoSpaceDN w:val="0"/>
        <w:adjustRightInd w:val="0"/>
        <w:spacing w:line="240" w:lineRule="auto"/>
        <w:ind w:left="0" w:firstLine="0"/>
        <w:rPr>
          <w:rFonts w:ascii="Times New Roman" w:hAnsi="Times New Roman"/>
          <w:sz w:val="24"/>
          <w:szCs w:val="24"/>
          <w:lang w:eastAsia="en-GB"/>
        </w:rPr>
      </w:pPr>
    </w:p>
    <w:tbl>
      <w:tblPr>
        <w:tblW w:w="8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2426"/>
        <w:gridCol w:w="1010"/>
        <w:gridCol w:w="1009"/>
        <w:gridCol w:w="1455"/>
      </w:tblGrid>
      <w:tr w:rsidR="001D34E2" w:rsidRPr="001D34E2" w:rsidTr="00476A2E">
        <w:trPr>
          <w:cantSplit/>
          <w:tblHeader/>
        </w:trPr>
        <w:tc>
          <w:tcPr>
            <w:tcW w:w="8326" w:type="dxa"/>
            <w:gridSpan w:val="5"/>
            <w:tcBorders>
              <w:top w:val="nil"/>
              <w:left w:val="nil"/>
              <w:bottom w:val="nil"/>
              <w:right w:val="nil"/>
            </w:tcBorders>
            <w:shd w:val="clear" w:color="auto" w:fill="FFFFFF"/>
            <w:vAlign w:val="center"/>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b/>
                <w:bCs/>
                <w:color w:val="000000"/>
                <w:sz w:val="18"/>
                <w:szCs w:val="18"/>
                <w:lang w:eastAsia="en-GB"/>
              </w:rPr>
              <w:t>$</w:t>
            </w:r>
            <w:proofErr w:type="spellStart"/>
            <w:r w:rsidRPr="001D34E2">
              <w:rPr>
                <w:rFonts w:cs="Arial"/>
                <w:b/>
                <w:bCs/>
                <w:color w:val="000000"/>
                <w:sz w:val="18"/>
                <w:szCs w:val="18"/>
                <w:lang w:eastAsia="en-GB"/>
              </w:rPr>
              <w:t>PSE_Incchange</w:t>
            </w:r>
            <w:proofErr w:type="spellEnd"/>
            <w:r w:rsidRPr="001D34E2">
              <w:rPr>
                <w:rFonts w:cs="Arial"/>
                <w:b/>
                <w:bCs/>
                <w:color w:val="000000"/>
                <w:sz w:val="18"/>
                <w:szCs w:val="18"/>
                <w:lang w:eastAsia="en-GB"/>
              </w:rPr>
              <w:t xml:space="preserve"> Frequencies</w:t>
            </w:r>
          </w:p>
        </w:tc>
      </w:tr>
      <w:tr w:rsidR="001D34E2" w:rsidRPr="001D34E2" w:rsidTr="00476A2E">
        <w:trPr>
          <w:cantSplit/>
          <w:tblHeader/>
        </w:trPr>
        <w:tc>
          <w:tcPr>
            <w:tcW w:w="48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1D34E2" w:rsidRPr="001D34E2" w:rsidRDefault="001D34E2" w:rsidP="001D34E2">
            <w:pPr>
              <w:autoSpaceDE w:val="0"/>
              <w:autoSpaceDN w:val="0"/>
              <w:adjustRightInd w:val="0"/>
              <w:spacing w:line="240" w:lineRule="auto"/>
              <w:ind w:left="0" w:firstLine="0"/>
              <w:jc w:val="center"/>
              <w:rPr>
                <w:rFonts w:ascii="Times New Roman" w:hAnsi="Times New Roman"/>
                <w:sz w:val="24"/>
                <w:szCs w:val="24"/>
                <w:lang w:eastAsia="en-GB"/>
              </w:rPr>
            </w:pPr>
          </w:p>
        </w:tc>
        <w:tc>
          <w:tcPr>
            <w:tcW w:w="2019" w:type="dxa"/>
            <w:gridSpan w:val="2"/>
            <w:tcBorders>
              <w:top w:val="single" w:sz="16" w:space="0" w:color="000000"/>
              <w:left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D34E2">
              <w:rPr>
                <w:rFonts w:cs="Arial"/>
                <w:color w:val="000000"/>
                <w:sz w:val="18"/>
                <w:szCs w:val="18"/>
                <w:lang w:eastAsia="en-GB"/>
              </w:rPr>
              <w:t>Percent</w:t>
            </w:r>
            <w:proofErr w:type="spellEnd"/>
            <w:r w:rsidRPr="001D34E2">
              <w:rPr>
                <w:rFonts w:cs="Arial"/>
                <w:color w:val="000000"/>
                <w:sz w:val="18"/>
                <w:szCs w:val="18"/>
                <w:lang w:eastAsia="en-GB"/>
              </w:rPr>
              <w:t xml:space="preserve"> of Cases</w:t>
            </w:r>
          </w:p>
        </w:tc>
      </w:tr>
      <w:tr w:rsidR="001D34E2" w:rsidRPr="001D34E2" w:rsidTr="00476A2E">
        <w:trPr>
          <w:cantSplit/>
          <w:tblHeader/>
        </w:trPr>
        <w:tc>
          <w:tcPr>
            <w:tcW w:w="485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1010" w:type="dxa"/>
            <w:tcBorders>
              <w:left w:val="single" w:sz="16" w:space="0" w:color="000000"/>
              <w:bottom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r w:rsidRPr="001D34E2">
              <w:rPr>
                <w:rFonts w:cs="Arial"/>
                <w:color w:val="000000"/>
                <w:sz w:val="18"/>
                <w:szCs w:val="18"/>
                <w:lang w:eastAsia="en-GB"/>
              </w:rPr>
              <w:t>N</w:t>
            </w:r>
          </w:p>
        </w:tc>
        <w:tc>
          <w:tcPr>
            <w:tcW w:w="1009" w:type="dxa"/>
            <w:tcBorders>
              <w:bottom w:val="single" w:sz="16" w:space="0" w:color="000000"/>
            </w:tcBorders>
            <w:shd w:val="clear" w:color="auto" w:fill="FFFFFF"/>
            <w:vAlign w:val="bottom"/>
          </w:tcPr>
          <w:p w:rsidR="001D34E2" w:rsidRPr="001D34E2" w:rsidRDefault="001D34E2" w:rsidP="001D34E2">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D34E2">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r>
      <w:tr w:rsidR="001D34E2" w:rsidRPr="001D34E2" w:rsidTr="00476A2E">
        <w:trPr>
          <w:cantSplit/>
          <w:tblHeader/>
        </w:trPr>
        <w:tc>
          <w:tcPr>
            <w:tcW w:w="2426" w:type="dxa"/>
            <w:vMerge w:val="restart"/>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Cause of Change in </w:t>
            </w:r>
            <w:proofErr w:type="spellStart"/>
            <w:r w:rsidRPr="001D34E2">
              <w:rPr>
                <w:rFonts w:cs="Arial"/>
                <w:color w:val="000000"/>
                <w:sz w:val="18"/>
                <w:szCs w:val="18"/>
                <w:lang w:eastAsia="en-GB"/>
              </w:rPr>
              <w:t>Income</w:t>
            </w:r>
            <w:r w:rsidRPr="001D34E2">
              <w:rPr>
                <w:rFonts w:cs="Arial"/>
                <w:color w:val="000000"/>
                <w:sz w:val="18"/>
                <w:szCs w:val="18"/>
                <w:vertAlign w:val="superscript"/>
                <w:lang w:eastAsia="en-GB"/>
              </w:rPr>
              <w:t>a</w:t>
            </w:r>
            <w:proofErr w:type="spellEnd"/>
          </w:p>
        </w:tc>
        <w:tc>
          <w:tcPr>
            <w:tcW w:w="2426" w:type="dxa"/>
            <w:tcBorders>
              <w:top w:val="single" w:sz="16" w:space="0" w:color="000000"/>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Job loss </w:t>
            </w:r>
          </w:p>
        </w:tc>
        <w:tc>
          <w:tcPr>
            <w:tcW w:w="1010" w:type="dxa"/>
            <w:tcBorders>
              <w:top w:val="single" w:sz="16" w:space="0" w:color="000000"/>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24855</w:t>
            </w:r>
          </w:p>
        </w:tc>
        <w:tc>
          <w:tcPr>
            <w:tcW w:w="1009" w:type="dxa"/>
            <w:tcBorders>
              <w:top w:val="single" w:sz="16" w:space="0" w:color="000000"/>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3.2%</w:t>
            </w:r>
          </w:p>
        </w:tc>
        <w:tc>
          <w:tcPr>
            <w:tcW w:w="1455" w:type="dxa"/>
            <w:tcBorders>
              <w:top w:val="single" w:sz="16" w:space="0" w:color="000000"/>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3.6%</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Changed job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58861</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7.5%</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8.5%</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Left job (caring responsibilities)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11450</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1.5%</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1.7%</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right="60"/>
              <w:rPr>
                <w:rFonts w:cs="Arial"/>
                <w:color w:val="000000"/>
                <w:sz w:val="18"/>
                <w:szCs w:val="18"/>
                <w:lang w:eastAsia="en-GB"/>
              </w:rPr>
            </w:pPr>
            <w:r w:rsidRPr="001D34E2">
              <w:rPr>
                <w:rFonts w:cs="Arial"/>
                <w:color w:val="000000"/>
                <w:sz w:val="18"/>
                <w:szCs w:val="18"/>
                <w:lang w:eastAsia="en-GB"/>
              </w:rPr>
              <w:t xml:space="preserve"> Left job (other reasons)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10580</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1.4%</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1.5%</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 Reduced pay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27002</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3.5%</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3.9%</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 Reduced hours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64100</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8.2%</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9.3%</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 Entering/Re-entering employment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18489</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2.4%</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2.7%</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 Promotion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27694</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3.5%</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4.0%</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Pay rise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147708</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18.9%</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21.4%</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right="60"/>
              <w:rPr>
                <w:rFonts w:cs="Arial"/>
                <w:color w:val="000000"/>
                <w:sz w:val="18"/>
                <w:szCs w:val="18"/>
                <w:lang w:eastAsia="en-GB"/>
              </w:rPr>
            </w:pPr>
            <w:r>
              <w:rPr>
                <w:rFonts w:cs="Arial"/>
                <w:color w:val="000000"/>
                <w:sz w:val="18"/>
                <w:szCs w:val="18"/>
                <w:lang w:eastAsia="en-GB"/>
              </w:rPr>
              <w:t xml:space="preserve"> </w:t>
            </w:r>
            <w:r w:rsidRPr="001D34E2">
              <w:rPr>
                <w:rFonts w:cs="Arial"/>
                <w:color w:val="000000"/>
                <w:sz w:val="18"/>
                <w:szCs w:val="18"/>
                <w:lang w:eastAsia="en-GB"/>
              </w:rPr>
              <w:t xml:space="preserve">Increased hours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29326</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3.8%</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4.3%</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right="60"/>
              <w:rPr>
                <w:rFonts w:cs="Arial"/>
                <w:color w:val="000000"/>
                <w:sz w:val="18"/>
                <w:szCs w:val="18"/>
                <w:lang w:eastAsia="en-GB"/>
              </w:rPr>
            </w:pPr>
            <w:r w:rsidRPr="001D34E2">
              <w:rPr>
                <w:rFonts w:cs="Arial"/>
                <w:color w:val="000000"/>
                <w:sz w:val="18"/>
                <w:szCs w:val="18"/>
                <w:lang w:eastAsia="en-GB"/>
              </w:rPr>
              <w:t xml:space="preserve"> Benefit changes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192758</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24.7%</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28.0%</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Retirement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31915</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4.1%</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4.6%</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Change in occupational pension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47135</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6.0%</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6.8%</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Change in interest rates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12310</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1.6%</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1.8%</w:t>
            </w:r>
          </w:p>
        </w:tc>
      </w:tr>
      <w:tr w:rsidR="001D34E2" w:rsidRPr="001D34E2" w:rsidTr="00476A2E">
        <w:trPr>
          <w:cantSplit/>
          <w:tblHeader/>
        </w:trPr>
        <w:tc>
          <w:tcPr>
            <w:tcW w:w="2426" w:type="dxa"/>
            <w:vMerge/>
            <w:tcBorders>
              <w:top w:val="single" w:sz="16" w:space="0" w:color="000000"/>
              <w:left w:val="single" w:sz="16" w:space="0" w:color="000000"/>
              <w:bottom w:val="nil"/>
              <w:right w:val="nil"/>
            </w:tcBorders>
            <w:shd w:val="clear" w:color="auto" w:fill="FFFFFF"/>
          </w:tcPr>
          <w:p w:rsidR="001D34E2" w:rsidRPr="001D34E2" w:rsidRDefault="001D34E2" w:rsidP="001D34E2">
            <w:pPr>
              <w:autoSpaceDE w:val="0"/>
              <w:autoSpaceDN w:val="0"/>
              <w:adjustRightInd w:val="0"/>
              <w:spacing w:line="240" w:lineRule="auto"/>
              <w:ind w:left="0" w:firstLine="0"/>
              <w:rPr>
                <w:rFonts w:cs="Arial"/>
                <w:color w:val="000000"/>
                <w:sz w:val="18"/>
                <w:szCs w:val="18"/>
                <w:lang w:eastAsia="en-GB"/>
              </w:rPr>
            </w:pPr>
          </w:p>
        </w:tc>
        <w:tc>
          <w:tcPr>
            <w:tcW w:w="2426" w:type="dxa"/>
            <w:tcBorders>
              <w:top w:val="nil"/>
              <w:left w:val="nil"/>
              <w:bottom w:val="nil"/>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 xml:space="preserve">Other reason </w:t>
            </w:r>
          </w:p>
        </w:tc>
        <w:tc>
          <w:tcPr>
            <w:tcW w:w="1010" w:type="dxa"/>
            <w:tcBorders>
              <w:top w:val="nil"/>
              <w:left w:val="single" w:sz="16" w:space="0" w:color="000000"/>
              <w:bottom w:val="nil"/>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77579</w:t>
            </w:r>
          </w:p>
        </w:tc>
        <w:tc>
          <w:tcPr>
            <w:tcW w:w="1009" w:type="dxa"/>
            <w:tcBorders>
              <w:top w:val="nil"/>
              <w:bottom w:val="nil"/>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9.9%</w:t>
            </w:r>
          </w:p>
        </w:tc>
        <w:tc>
          <w:tcPr>
            <w:tcW w:w="1455" w:type="dxa"/>
            <w:tcBorders>
              <w:top w:val="nil"/>
              <w:bottom w:val="nil"/>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11.3%</w:t>
            </w:r>
          </w:p>
        </w:tc>
      </w:tr>
      <w:tr w:rsidR="001D34E2" w:rsidRPr="001D34E2" w:rsidTr="00476A2E">
        <w:trPr>
          <w:cantSplit/>
          <w:tblHeader/>
        </w:trPr>
        <w:tc>
          <w:tcPr>
            <w:tcW w:w="4852" w:type="dxa"/>
            <w:gridSpan w:val="2"/>
            <w:tcBorders>
              <w:top w:val="nil"/>
              <w:left w:val="single" w:sz="16" w:space="0" w:color="000000"/>
              <w:bottom w:val="single" w:sz="16" w:space="0" w:color="000000"/>
              <w:right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Total</w:t>
            </w:r>
          </w:p>
        </w:tc>
        <w:tc>
          <w:tcPr>
            <w:tcW w:w="1010" w:type="dxa"/>
            <w:tcBorders>
              <w:top w:val="nil"/>
              <w:left w:val="single" w:sz="16" w:space="0" w:color="000000"/>
              <w:bottom w:val="single" w:sz="16" w:space="0" w:color="000000"/>
            </w:tcBorders>
            <w:shd w:val="clear" w:color="auto" w:fill="FFFFFF"/>
          </w:tcPr>
          <w:p w:rsidR="001D34E2" w:rsidRPr="001D34E2" w:rsidRDefault="001D34E2" w:rsidP="001D34E2">
            <w:pPr>
              <w:autoSpaceDE w:val="0"/>
              <w:autoSpaceDN w:val="0"/>
              <w:adjustRightInd w:val="0"/>
              <w:spacing w:line="320" w:lineRule="atLeast"/>
              <w:ind w:left="60" w:right="60" w:firstLine="0"/>
              <w:jc w:val="right"/>
              <w:rPr>
                <w:rFonts w:cs="Arial"/>
                <w:color w:val="000000"/>
                <w:sz w:val="18"/>
                <w:szCs w:val="18"/>
                <w:lang w:eastAsia="en-GB"/>
              </w:rPr>
            </w:pPr>
            <w:r w:rsidRPr="001D34E2">
              <w:rPr>
                <w:rFonts w:cs="Arial"/>
                <w:color w:val="000000"/>
                <w:sz w:val="18"/>
                <w:szCs w:val="18"/>
                <w:lang w:eastAsia="en-GB"/>
              </w:rPr>
              <w:t>781762</w:t>
            </w:r>
          </w:p>
        </w:tc>
        <w:tc>
          <w:tcPr>
            <w:tcW w:w="1009" w:type="dxa"/>
            <w:tcBorders>
              <w:top w:val="nil"/>
              <w:bottom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tcPr>
          <w:p w:rsidR="001D34E2" w:rsidRPr="00615A02" w:rsidRDefault="001D34E2" w:rsidP="001D34E2">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113.5%</w:t>
            </w:r>
          </w:p>
        </w:tc>
      </w:tr>
      <w:tr w:rsidR="001D34E2" w:rsidRPr="001D34E2" w:rsidTr="00476A2E">
        <w:trPr>
          <w:cantSplit/>
        </w:trPr>
        <w:tc>
          <w:tcPr>
            <w:tcW w:w="8326" w:type="dxa"/>
            <w:gridSpan w:val="5"/>
            <w:tcBorders>
              <w:top w:val="nil"/>
              <w:left w:val="nil"/>
              <w:bottom w:val="nil"/>
              <w:right w:val="nil"/>
            </w:tcBorders>
            <w:shd w:val="clear" w:color="auto" w:fill="FFFFFF"/>
          </w:tcPr>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r w:rsidRPr="001D34E2">
              <w:rPr>
                <w:rFonts w:cs="Arial"/>
                <w:color w:val="000000"/>
                <w:sz w:val="18"/>
                <w:szCs w:val="18"/>
                <w:lang w:eastAsia="en-GB"/>
              </w:rPr>
              <w:t>a. Dichotomy group tabulated at value 1.</w:t>
            </w:r>
          </w:p>
          <w:p w:rsidR="001D34E2" w:rsidRPr="001D34E2" w:rsidRDefault="001D34E2" w:rsidP="001D34E2">
            <w:pPr>
              <w:autoSpaceDE w:val="0"/>
              <w:autoSpaceDN w:val="0"/>
              <w:adjustRightInd w:val="0"/>
              <w:spacing w:line="320" w:lineRule="atLeast"/>
              <w:ind w:left="60" w:right="60" w:firstLine="0"/>
              <w:rPr>
                <w:rFonts w:cs="Arial"/>
                <w:color w:val="000000"/>
                <w:sz w:val="18"/>
                <w:szCs w:val="18"/>
                <w:lang w:eastAsia="en-GB"/>
              </w:rPr>
            </w:pPr>
          </w:p>
        </w:tc>
      </w:tr>
    </w:tbl>
    <w:p w:rsidR="00476A2E" w:rsidRPr="00476A2E" w:rsidRDefault="00476A2E" w:rsidP="00476A2E">
      <w:pPr>
        <w:pStyle w:val="QuestionText"/>
        <w:rPr>
          <w:rFonts w:ascii="Gill Sans MT" w:hAnsi="Gill Sans MT" w:cs="Calibri"/>
        </w:rPr>
      </w:pPr>
    </w:p>
    <w:p w:rsidR="00476A2E" w:rsidRPr="00476A2E" w:rsidRDefault="00476A2E" w:rsidP="00476A2E">
      <w:pPr>
        <w:autoSpaceDE w:val="0"/>
        <w:autoSpaceDN w:val="0"/>
        <w:adjustRightInd w:val="0"/>
        <w:spacing w:line="240" w:lineRule="auto"/>
        <w:ind w:left="0" w:firstLine="0"/>
        <w:rPr>
          <w:rFonts w:ascii="Times New Roman" w:hAnsi="Times New Roman"/>
          <w:sz w:val="24"/>
          <w:szCs w:val="24"/>
          <w:lang w:eastAsia="en-GB"/>
        </w:rPr>
      </w:pPr>
    </w:p>
    <w:tbl>
      <w:tblPr>
        <w:tblW w:w="8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151"/>
        <w:gridCol w:w="1010"/>
        <w:gridCol w:w="1009"/>
        <w:gridCol w:w="1455"/>
      </w:tblGrid>
      <w:tr w:rsidR="00476A2E" w:rsidRPr="00476A2E" w:rsidTr="00476A2E">
        <w:trPr>
          <w:cantSplit/>
          <w:tblHeader/>
        </w:trPr>
        <w:tc>
          <w:tcPr>
            <w:tcW w:w="8326" w:type="dxa"/>
            <w:gridSpan w:val="5"/>
            <w:tcBorders>
              <w:top w:val="nil"/>
              <w:left w:val="nil"/>
              <w:bottom w:val="nil"/>
              <w:right w:val="nil"/>
            </w:tcBorders>
            <w:shd w:val="clear" w:color="auto" w:fill="FFFFFF"/>
            <w:vAlign w:val="center"/>
          </w:tcPr>
          <w:p w:rsidR="00476A2E" w:rsidRPr="00476A2E" w:rsidRDefault="00476A2E" w:rsidP="00476A2E">
            <w:pPr>
              <w:autoSpaceDE w:val="0"/>
              <w:autoSpaceDN w:val="0"/>
              <w:adjustRightInd w:val="0"/>
              <w:spacing w:line="320" w:lineRule="atLeast"/>
              <w:ind w:left="60" w:right="60" w:firstLine="0"/>
              <w:jc w:val="center"/>
              <w:rPr>
                <w:rFonts w:cs="Arial"/>
                <w:color w:val="000000"/>
                <w:sz w:val="18"/>
                <w:szCs w:val="18"/>
                <w:lang w:eastAsia="en-GB"/>
              </w:rPr>
            </w:pPr>
            <w:r w:rsidRPr="00476A2E">
              <w:rPr>
                <w:rFonts w:cs="Arial"/>
                <w:b/>
                <w:bCs/>
                <w:color w:val="000000"/>
                <w:sz w:val="18"/>
                <w:szCs w:val="18"/>
                <w:lang w:eastAsia="en-GB"/>
              </w:rPr>
              <w:t>$</w:t>
            </w:r>
            <w:proofErr w:type="spellStart"/>
            <w:r w:rsidRPr="00476A2E">
              <w:rPr>
                <w:rFonts w:cs="Arial"/>
                <w:b/>
                <w:bCs/>
                <w:color w:val="000000"/>
                <w:sz w:val="18"/>
                <w:szCs w:val="18"/>
                <w:lang w:eastAsia="en-GB"/>
              </w:rPr>
              <w:t>PSE_Incchange</w:t>
            </w:r>
            <w:proofErr w:type="spellEnd"/>
            <w:r w:rsidRPr="00476A2E">
              <w:rPr>
                <w:rFonts w:cs="Arial"/>
                <w:b/>
                <w:bCs/>
                <w:color w:val="000000"/>
                <w:sz w:val="18"/>
                <w:szCs w:val="18"/>
                <w:lang w:eastAsia="en-GB"/>
              </w:rPr>
              <w:t xml:space="preserve"> Frequencies</w:t>
            </w:r>
          </w:p>
        </w:tc>
      </w:tr>
      <w:tr w:rsidR="00476A2E" w:rsidRPr="00476A2E" w:rsidTr="00476A2E">
        <w:trPr>
          <w:cantSplit/>
          <w:tblHeader/>
        </w:trPr>
        <w:tc>
          <w:tcPr>
            <w:tcW w:w="48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76A2E" w:rsidRPr="00476A2E" w:rsidRDefault="00476A2E" w:rsidP="00476A2E">
            <w:pPr>
              <w:autoSpaceDE w:val="0"/>
              <w:autoSpaceDN w:val="0"/>
              <w:adjustRightInd w:val="0"/>
              <w:spacing w:line="240" w:lineRule="auto"/>
              <w:ind w:left="0" w:firstLine="0"/>
              <w:jc w:val="center"/>
              <w:rPr>
                <w:rFonts w:ascii="Times New Roman" w:hAnsi="Times New Roman"/>
                <w:sz w:val="24"/>
                <w:szCs w:val="24"/>
                <w:lang w:eastAsia="en-GB"/>
              </w:rPr>
            </w:pPr>
          </w:p>
        </w:tc>
        <w:tc>
          <w:tcPr>
            <w:tcW w:w="2019" w:type="dxa"/>
            <w:gridSpan w:val="2"/>
            <w:tcBorders>
              <w:top w:val="single" w:sz="16" w:space="0" w:color="000000"/>
              <w:left w:val="single" w:sz="16" w:space="0" w:color="000000"/>
            </w:tcBorders>
            <w:shd w:val="clear" w:color="auto" w:fill="FFFFFF"/>
            <w:vAlign w:val="bottom"/>
          </w:tcPr>
          <w:p w:rsidR="00476A2E" w:rsidRPr="00476A2E" w:rsidRDefault="00476A2E" w:rsidP="00476A2E">
            <w:pPr>
              <w:autoSpaceDE w:val="0"/>
              <w:autoSpaceDN w:val="0"/>
              <w:adjustRightInd w:val="0"/>
              <w:spacing w:line="320" w:lineRule="atLeast"/>
              <w:ind w:left="60" w:right="60" w:firstLine="0"/>
              <w:jc w:val="center"/>
              <w:rPr>
                <w:rFonts w:cs="Arial"/>
                <w:color w:val="000000"/>
                <w:sz w:val="18"/>
                <w:szCs w:val="18"/>
                <w:lang w:eastAsia="en-GB"/>
              </w:rPr>
            </w:pPr>
            <w:r w:rsidRPr="00476A2E">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476A2E" w:rsidRPr="00476A2E" w:rsidRDefault="00476A2E" w:rsidP="00476A2E">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476A2E">
              <w:rPr>
                <w:rFonts w:cs="Arial"/>
                <w:color w:val="000000"/>
                <w:sz w:val="18"/>
                <w:szCs w:val="18"/>
                <w:lang w:eastAsia="en-GB"/>
              </w:rPr>
              <w:t>Percent</w:t>
            </w:r>
            <w:proofErr w:type="spellEnd"/>
            <w:r w:rsidRPr="00476A2E">
              <w:rPr>
                <w:rFonts w:cs="Arial"/>
                <w:color w:val="000000"/>
                <w:sz w:val="18"/>
                <w:szCs w:val="18"/>
                <w:lang w:eastAsia="en-GB"/>
              </w:rPr>
              <w:t xml:space="preserve"> of Cases</w:t>
            </w:r>
          </w:p>
        </w:tc>
      </w:tr>
      <w:tr w:rsidR="00476A2E" w:rsidRPr="00476A2E" w:rsidTr="00476A2E">
        <w:trPr>
          <w:cantSplit/>
          <w:tblHeader/>
        </w:trPr>
        <w:tc>
          <w:tcPr>
            <w:tcW w:w="485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1010" w:type="dxa"/>
            <w:tcBorders>
              <w:left w:val="single" w:sz="16" w:space="0" w:color="000000"/>
              <w:bottom w:val="single" w:sz="16" w:space="0" w:color="000000"/>
            </w:tcBorders>
            <w:shd w:val="clear" w:color="auto" w:fill="FFFFFF"/>
            <w:vAlign w:val="bottom"/>
          </w:tcPr>
          <w:p w:rsidR="00476A2E" w:rsidRPr="00476A2E" w:rsidRDefault="00476A2E" w:rsidP="00476A2E">
            <w:pPr>
              <w:autoSpaceDE w:val="0"/>
              <w:autoSpaceDN w:val="0"/>
              <w:adjustRightInd w:val="0"/>
              <w:spacing w:line="320" w:lineRule="atLeast"/>
              <w:ind w:left="60" w:right="60" w:firstLine="0"/>
              <w:jc w:val="center"/>
              <w:rPr>
                <w:rFonts w:cs="Arial"/>
                <w:color w:val="000000"/>
                <w:sz w:val="18"/>
                <w:szCs w:val="18"/>
                <w:lang w:eastAsia="en-GB"/>
              </w:rPr>
            </w:pPr>
            <w:r w:rsidRPr="00476A2E">
              <w:rPr>
                <w:rFonts w:cs="Arial"/>
                <w:color w:val="000000"/>
                <w:sz w:val="18"/>
                <w:szCs w:val="18"/>
                <w:lang w:eastAsia="en-GB"/>
              </w:rPr>
              <w:t>N</w:t>
            </w:r>
          </w:p>
        </w:tc>
        <w:tc>
          <w:tcPr>
            <w:tcW w:w="1009" w:type="dxa"/>
            <w:tcBorders>
              <w:bottom w:val="single" w:sz="16" w:space="0" w:color="000000"/>
            </w:tcBorders>
            <w:shd w:val="clear" w:color="auto" w:fill="FFFFFF"/>
            <w:vAlign w:val="bottom"/>
          </w:tcPr>
          <w:p w:rsidR="00476A2E" w:rsidRPr="00476A2E" w:rsidRDefault="00476A2E" w:rsidP="00476A2E">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476A2E">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r>
      <w:tr w:rsidR="00476A2E" w:rsidRPr="00476A2E" w:rsidTr="00476A2E">
        <w:trPr>
          <w:cantSplit/>
          <w:tblHeader/>
        </w:trPr>
        <w:tc>
          <w:tcPr>
            <w:tcW w:w="1701" w:type="dxa"/>
            <w:vMerge w:val="restart"/>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320" w:lineRule="atLeast"/>
              <w:ind w:left="60" w:right="60" w:firstLine="0"/>
              <w:rPr>
                <w:rFonts w:cs="Arial"/>
                <w:color w:val="000000"/>
                <w:sz w:val="18"/>
                <w:szCs w:val="18"/>
                <w:lang w:eastAsia="en-GB"/>
              </w:rPr>
            </w:pPr>
            <w:r w:rsidRPr="00476A2E">
              <w:rPr>
                <w:rFonts w:cs="Arial"/>
                <w:color w:val="000000"/>
                <w:sz w:val="18"/>
                <w:szCs w:val="18"/>
                <w:lang w:eastAsia="en-GB"/>
              </w:rPr>
              <w:t xml:space="preserve">Cause of Change in </w:t>
            </w:r>
            <w:proofErr w:type="spellStart"/>
            <w:r w:rsidRPr="00476A2E">
              <w:rPr>
                <w:rFonts w:cs="Arial"/>
                <w:color w:val="000000"/>
                <w:sz w:val="18"/>
                <w:szCs w:val="18"/>
                <w:lang w:eastAsia="en-GB"/>
              </w:rPr>
              <w:t>Income</w:t>
            </w:r>
            <w:r w:rsidRPr="00476A2E">
              <w:rPr>
                <w:rFonts w:cs="Arial"/>
                <w:color w:val="000000"/>
                <w:sz w:val="18"/>
                <w:szCs w:val="18"/>
                <w:vertAlign w:val="superscript"/>
                <w:lang w:eastAsia="en-GB"/>
              </w:rPr>
              <w:t>a</w:t>
            </w:r>
            <w:proofErr w:type="spellEnd"/>
          </w:p>
        </w:tc>
        <w:tc>
          <w:tcPr>
            <w:tcW w:w="3151" w:type="dxa"/>
            <w:tcBorders>
              <w:top w:val="single" w:sz="16" w:space="0" w:color="000000"/>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Job loss </w:t>
            </w:r>
          </w:p>
        </w:tc>
        <w:tc>
          <w:tcPr>
            <w:tcW w:w="1010" w:type="dxa"/>
            <w:tcBorders>
              <w:top w:val="single" w:sz="16" w:space="0" w:color="000000"/>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7183</w:t>
            </w:r>
          </w:p>
        </w:tc>
        <w:tc>
          <w:tcPr>
            <w:tcW w:w="1009" w:type="dxa"/>
            <w:tcBorders>
              <w:top w:val="single" w:sz="16" w:space="0" w:color="000000"/>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2.1%</w:t>
            </w:r>
          </w:p>
        </w:tc>
        <w:tc>
          <w:tcPr>
            <w:tcW w:w="1455" w:type="dxa"/>
            <w:tcBorders>
              <w:top w:val="single" w:sz="16" w:space="0" w:color="000000"/>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2.4%</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Changed job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20717</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5.9%</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6.8%</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Left job (caring responsibilities)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6256</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1.8%</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2.1%</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 Left job (other reasons)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5552</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1.6%</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1.8%</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Reduced pay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12139</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3.5%</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4.0%</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Reduced hours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19905</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5.7%</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6.6%</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right="60"/>
              <w:rPr>
                <w:rFonts w:cs="Arial"/>
                <w:color w:val="000000"/>
                <w:sz w:val="18"/>
                <w:szCs w:val="18"/>
                <w:lang w:eastAsia="en-GB"/>
              </w:rPr>
            </w:pPr>
            <w:r w:rsidRPr="00476A2E">
              <w:rPr>
                <w:rFonts w:cs="Arial"/>
                <w:color w:val="000000"/>
                <w:sz w:val="18"/>
                <w:szCs w:val="18"/>
                <w:lang w:eastAsia="en-GB"/>
              </w:rPr>
              <w:t xml:space="preserve">Entering/Re-entering employment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6661</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1.9%</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2.2%</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right="60"/>
              <w:rPr>
                <w:rFonts w:cs="Arial"/>
                <w:color w:val="000000"/>
                <w:sz w:val="18"/>
                <w:szCs w:val="18"/>
                <w:lang w:eastAsia="en-GB"/>
              </w:rPr>
            </w:pPr>
            <w:r w:rsidRPr="00476A2E">
              <w:rPr>
                <w:rFonts w:cs="Arial"/>
                <w:color w:val="000000"/>
                <w:sz w:val="18"/>
                <w:szCs w:val="18"/>
                <w:lang w:eastAsia="en-GB"/>
              </w:rPr>
              <w:t xml:space="preserve">Promotion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11557</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3.3%</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3.8%</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Pay rise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60193</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17.2%</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19.9%</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Increased hours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10788</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3.1%</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3.6%</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Benefit changes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105863</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30.2%</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34.9%</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Retirement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16037</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4.6%</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5.3%</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Change in occupational pension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32040</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9.1%</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10.6%</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Change in interest rates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6224</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1.8%</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2.1%</w:t>
            </w:r>
          </w:p>
        </w:tc>
      </w:tr>
      <w:tr w:rsidR="00476A2E" w:rsidRPr="00476A2E" w:rsidTr="00476A2E">
        <w:trPr>
          <w:cantSplit/>
          <w:tblHeader/>
        </w:trPr>
        <w:tc>
          <w:tcPr>
            <w:tcW w:w="1701" w:type="dxa"/>
            <w:vMerge/>
            <w:tcBorders>
              <w:top w:val="single" w:sz="16" w:space="0" w:color="000000"/>
              <w:left w:val="single" w:sz="16" w:space="0" w:color="000000"/>
              <w:bottom w:val="nil"/>
              <w:right w:val="nil"/>
            </w:tcBorders>
            <w:shd w:val="clear" w:color="auto" w:fill="FFFFFF"/>
          </w:tcPr>
          <w:p w:rsidR="00476A2E" w:rsidRPr="00476A2E" w:rsidRDefault="00476A2E" w:rsidP="00476A2E">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0" w:right="60" w:firstLine="0"/>
              <w:rPr>
                <w:rFonts w:cs="Arial"/>
                <w:color w:val="000000"/>
                <w:sz w:val="18"/>
                <w:szCs w:val="18"/>
                <w:lang w:eastAsia="en-GB"/>
              </w:rPr>
            </w:pPr>
            <w:r w:rsidRPr="00476A2E">
              <w:rPr>
                <w:rFonts w:cs="Arial"/>
                <w:color w:val="000000"/>
                <w:sz w:val="18"/>
                <w:szCs w:val="18"/>
                <w:lang w:eastAsia="en-GB"/>
              </w:rPr>
              <w:t xml:space="preserve">Other reason </w:t>
            </w:r>
          </w:p>
        </w:tc>
        <w:tc>
          <w:tcPr>
            <w:tcW w:w="1010" w:type="dxa"/>
            <w:tcBorders>
              <w:top w:val="nil"/>
              <w:left w:val="single" w:sz="16" w:space="0" w:color="000000"/>
              <w:bottom w:val="nil"/>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29066</w:t>
            </w:r>
          </w:p>
        </w:tc>
        <w:tc>
          <w:tcPr>
            <w:tcW w:w="1009" w:type="dxa"/>
            <w:tcBorders>
              <w:top w:val="nil"/>
              <w:bottom w:val="nil"/>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8.3%</w:t>
            </w:r>
          </w:p>
        </w:tc>
        <w:tc>
          <w:tcPr>
            <w:tcW w:w="1455" w:type="dxa"/>
            <w:tcBorders>
              <w:top w:val="nil"/>
              <w:bottom w:val="nil"/>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9.6%</w:t>
            </w:r>
          </w:p>
        </w:tc>
      </w:tr>
      <w:tr w:rsidR="00476A2E" w:rsidRPr="00476A2E" w:rsidTr="00476A2E">
        <w:trPr>
          <w:cantSplit/>
          <w:tblHeader/>
        </w:trPr>
        <w:tc>
          <w:tcPr>
            <w:tcW w:w="4852" w:type="dxa"/>
            <w:gridSpan w:val="2"/>
            <w:tcBorders>
              <w:top w:val="nil"/>
              <w:left w:val="single" w:sz="16" w:space="0" w:color="000000"/>
              <w:bottom w:val="single" w:sz="16" w:space="0" w:color="000000"/>
              <w:right w:val="single" w:sz="16" w:space="0" w:color="000000"/>
            </w:tcBorders>
            <w:shd w:val="clear" w:color="auto" w:fill="FFFFFF"/>
          </w:tcPr>
          <w:p w:rsidR="00476A2E" w:rsidRPr="00476A2E" w:rsidRDefault="00476A2E" w:rsidP="00476A2E">
            <w:pPr>
              <w:autoSpaceDE w:val="0"/>
              <w:autoSpaceDN w:val="0"/>
              <w:adjustRightInd w:val="0"/>
              <w:spacing w:line="320" w:lineRule="atLeast"/>
              <w:ind w:left="60" w:right="60" w:firstLine="0"/>
              <w:rPr>
                <w:rFonts w:cs="Arial"/>
                <w:color w:val="000000"/>
                <w:sz w:val="18"/>
                <w:szCs w:val="18"/>
                <w:lang w:eastAsia="en-GB"/>
              </w:rPr>
            </w:pPr>
            <w:r w:rsidRPr="00476A2E">
              <w:rPr>
                <w:rFonts w:cs="Arial"/>
                <w:color w:val="000000"/>
                <w:sz w:val="18"/>
                <w:szCs w:val="18"/>
                <w:lang w:eastAsia="en-GB"/>
              </w:rPr>
              <w:t>Total</w:t>
            </w:r>
          </w:p>
        </w:tc>
        <w:tc>
          <w:tcPr>
            <w:tcW w:w="1010" w:type="dxa"/>
            <w:tcBorders>
              <w:top w:val="nil"/>
              <w:left w:val="single" w:sz="16" w:space="0" w:color="000000"/>
              <w:bottom w:val="single" w:sz="16" w:space="0" w:color="000000"/>
            </w:tcBorders>
            <w:shd w:val="clear" w:color="auto" w:fill="FFFFFF"/>
          </w:tcPr>
          <w:p w:rsidR="00476A2E" w:rsidRPr="00476A2E" w:rsidRDefault="00476A2E" w:rsidP="00476A2E">
            <w:pPr>
              <w:autoSpaceDE w:val="0"/>
              <w:autoSpaceDN w:val="0"/>
              <w:adjustRightInd w:val="0"/>
              <w:spacing w:line="320" w:lineRule="atLeast"/>
              <w:ind w:left="60" w:right="60" w:firstLine="0"/>
              <w:jc w:val="right"/>
              <w:rPr>
                <w:rFonts w:cs="Arial"/>
                <w:color w:val="000000"/>
                <w:sz w:val="18"/>
                <w:szCs w:val="18"/>
                <w:lang w:eastAsia="en-GB"/>
              </w:rPr>
            </w:pPr>
            <w:r w:rsidRPr="00476A2E">
              <w:rPr>
                <w:rFonts w:cs="Arial"/>
                <w:color w:val="000000"/>
                <w:sz w:val="18"/>
                <w:szCs w:val="18"/>
                <w:lang w:eastAsia="en-GB"/>
              </w:rPr>
              <w:t>350182</w:t>
            </w:r>
          </w:p>
        </w:tc>
        <w:tc>
          <w:tcPr>
            <w:tcW w:w="1009" w:type="dxa"/>
            <w:tcBorders>
              <w:top w:val="nil"/>
              <w:bottom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tcPr>
          <w:p w:rsidR="00476A2E" w:rsidRPr="00615A02" w:rsidRDefault="00476A2E" w:rsidP="00476A2E">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115.5%</w:t>
            </w:r>
          </w:p>
        </w:tc>
      </w:tr>
      <w:tr w:rsidR="00476A2E" w:rsidRPr="00476A2E" w:rsidTr="00476A2E">
        <w:trPr>
          <w:cantSplit/>
        </w:trPr>
        <w:tc>
          <w:tcPr>
            <w:tcW w:w="8326" w:type="dxa"/>
            <w:gridSpan w:val="5"/>
            <w:tcBorders>
              <w:top w:val="nil"/>
              <w:left w:val="nil"/>
              <w:bottom w:val="nil"/>
              <w:right w:val="nil"/>
            </w:tcBorders>
            <w:shd w:val="clear" w:color="auto" w:fill="FFFFFF"/>
          </w:tcPr>
          <w:p w:rsidR="00476A2E" w:rsidRPr="00476A2E" w:rsidRDefault="00476A2E" w:rsidP="00476A2E">
            <w:pPr>
              <w:autoSpaceDE w:val="0"/>
              <w:autoSpaceDN w:val="0"/>
              <w:adjustRightInd w:val="0"/>
              <w:spacing w:line="320" w:lineRule="atLeast"/>
              <w:ind w:left="60" w:right="60" w:firstLine="0"/>
              <w:rPr>
                <w:rFonts w:cs="Arial"/>
                <w:color w:val="000000"/>
                <w:sz w:val="18"/>
                <w:szCs w:val="18"/>
                <w:lang w:eastAsia="en-GB"/>
              </w:rPr>
            </w:pPr>
            <w:r w:rsidRPr="00476A2E">
              <w:rPr>
                <w:rFonts w:cs="Arial"/>
                <w:color w:val="000000"/>
                <w:sz w:val="18"/>
                <w:szCs w:val="18"/>
                <w:lang w:eastAsia="en-GB"/>
              </w:rPr>
              <w:t>a. Dichotomy group tabulated at value 1.</w:t>
            </w:r>
          </w:p>
          <w:p w:rsidR="00476A2E" w:rsidRPr="00476A2E" w:rsidRDefault="00476A2E" w:rsidP="00476A2E">
            <w:pPr>
              <w:autoSpaceDE w:val="0"/>
              <w:autoSpaceDN w:val="0"/>
              <w:adjustRightInd w:val="0"/>
              <w:spacing w:line="320" w:lineRule="atLeast"/>
              <w:ind w:left="60" w:right="60" w:firstLine="0"/>
              <w:rPr>
                <w:rFonts w:cs="Arial"/>
                <w:color w:val="000000"/>
                <w:sz w:val="18"/>
                <w:szCs w:val="18"/>
                <w:lang w:eastAsia="en-GB"/>
              </w:rPr>
            </w:pPr>
          </w:p>
        </w:tc>
      </w:tr>
    </w:tbl>
    <w:p w:rsidR="00E009CD" w:rsidRPr="00DC4F29" w:rsidRDefault="00E009CD" w:rsidP="00E009CD">
      <w:pPr>
        <w:pStyle w:val="FieldQuestionName"/>
        <w:keepNext w:val="0"/>
        <w:keepLines w:val="0"/>
        <w:widowControl w:val="0"/>
        <w:spacing w:before="0"/>
        <w:rPr>
          <w:rFonts w:ascii="Gill Sans MT" w:hAnsi="Gill Sans MT" w:cs="Calibri"/>
          <w:b w:val="0"/>
          <w:bCs/>
          <w:i/>
          <w:sz w:val="22"/>
          <w:szCs w:val="22"/>
        </w:rPr>
      </w:pPr>
      <w:r w:rsidRPr="00DC4F29">
        <w:rPr>
          <w:rFonts w:ascii="Gill Sans MT" w:hAnsi="Gill Sans MT" w:cs="Calibri"/>
          <w:b w:val="0"/>
          <w:bCs/>
          <w:i/>
          <w:sz w:val="22"/>
          <w:szCs w:val="22"/>
        </w:rPr>
        <w:t>If there is a Spouse/Partner</w:t>
      </w:r>
    </w:p>
    <w:p w:rsidR="00E009CD" w:rsidRDefault="00E009CD" w:rsidP="00E009CD">
      <w:pPr>
        <w:pStyle w:val="FieldQuestionName"/>
        <w:keepNext w:val="0"/>
        <w:keepLines w:val="0"/>
        <w:widowControl w:val="0"/>
        <w:spacing w:before="0"/>
        <w:rPr>
          <w:rFonts w:ascii="Gill Sans MT" w:hAnsi="Gill Sans MT" w:cs="Calibri"/>
          <w:b w:val="0"/>
          <w:bCs/>
          <w:i/>
          <w:sz w:val="22"/>
          <w:szCs w:val="22"/>
        </w:rPr>
      </w:pPr>
      <w:r w:rsidRPr="00DC4F29">
        <w:rPr>
          <w:rFonts w:ascii="Gill Sans MT" w:hAnsi="Gill Sans MT" w:cs="Calibri"/>
          <w:b w:val="0"/>
          <w:bCs/>
          <w:i/>
          <w:sz w:val="22"/>
          <w:szCs w:val="22"/>
        </w:rPr>
        <w:t>Income change questions for HRP repeated for partner of HRP</w:t>
      </w:r>
    </w:p>
    <w:p w:rsidR="006B7813" w:rsidRDefault="006B7813" w:rsidP="00E009CD">
      <w:pPr>
        <w:pStyle w:val="FieldQuestionName"/>
        <w:keepNext w:val="0"/>
        <w:keepLines w:val="0"/>
        <w:widowControl w:val="0"/>
        <w:spacing w:before="0"/>
        <w:rPr>
          <w:rFonts w:ascii="Gill Sans MT" w:hAnsi="Gill Sans MT" w:cs="Calibri"/>
          <w:b w:val="0"/>
          <w:bCs/>
          <w:i/>
          <w:sz w:val="22"/>
          <w:szCs w:val="22"/>
        </w:rPr>
      </w:pPr>
    </w:p>
    <w:p w:rsidR="006B7813" w:rsidRPr="006B7813" w:rsidRDefault="006B7813" w:rsidP="006B7813">
      <w:pPr>
        <w:autoSpaceDE w:val="0"/>
        <w:autoSpaceDN w:val="0"/>
        <w:adjustRightInd w:val="0"/>
        <w:spacing w:line="240" w:lineRule="auto"/>
        <w:ind w:left="0" w:firstLine="0"/>
        <w:rPr>
          <w:rFonts w:ascii="Times New Roman" w:hAnsi="Times New Roman"/>
          <w:sz w:val="24"/>
          <w:szCs w:val="24"/>
          <w:lang w:eastAsia="en-GB"/>
        </w:rPr>
      </w:pPr>
    </w:p>
    <w:tbl>
      <w:tblPr>
        <w:tblW w:w="8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2426"/>
        <w:gridCol w:w="1010"/>
        <w:gridCol w:w="1009"/>
        <w:gridCol w:w="1455"/>
      </w:tblGrid>
      <w:tr w:rsidR="006B7813" w:rsidRPr="006B7813">
        <w:trPr>
          <w:cantSplit/>
          <w:tblHeader/>
        </w:trPr>
        <w:tc>
          <w:tcPr>
            <w:tcW w:w="8324" w:type="dxa"/>
            <w:gridSpan w:val="5"/>
            <w:tcBorders>
              <w:top w:val="nil"/>
              <w:left w:val="nil"/>
              <w:bottom w:val="nil"/>
              <w:right w:val="nil"/>
            </w:tcBorders>
            <w:shd w:val="clear" w:color="auto" w:fill="FFFFFF"/>
            <w:vAlign w:val="center"/>
          </w:tcPr>
          <w:p w:rsidR="006B7813" w:rsidRPr="006B7813" w:rsidRDefault="006B7813" w:rsidP="006B7813">
            <w:pPr>
              <w:autoSpaceDE w:val="0"/>
              <w:autoSpaceDN w:val="0"/>
              <w:adjustRightInd w:val="0"/>
              <w:spacing w:line="320" w:lineRule="atLeast"/>
              <w:ind w:left="60" w:right="60" w:firstLine="0"/>
              <w:jc w:val="center"/>
              <w:rPr>
                <w:rFonts w:cs="Arial"/>
                <w:color w:val="000000"/>
                <w:sz w:val="18"/>
                <w:szCs w:val="18"/>
                <w:lang w:eastAsia="en-GB"/>
              </w:rPr>
            </w:pPr>
            <w:r w:rsidRPr="006B7813">
              <w:rPr>
                <w:rFonts w:cs="Arial"/>
                <w:b/>
                <w:bCs/>
                <w:color w:val="000000"/>
                <w:sz w:val="18"/>
                <w:szCs w:val="18"/>
                <w:lang w:eastAsia="en-GB"/>
              </w:rPr>
              <w:t>$</w:t>
            </w:r>
            <w:proofErr w:type="spellStart"/>
            <w:r w:rsidRPr="006B7813">
              <w:rPr>
                <w:rFonts w:cs="Arial"/>
                <w:b/>
                <w:bCs/>
                <w:color w:val="000000"/>
                <w:sz w:val="18"/>
                <w:szCs w:val="18"/>
                <w:lang w:eastAsia="en-GB"/>
              </w:rPr>
              <w:t>PSE_Incchange</w:t>
            </w:r>
            <w:proofErr w:type="spellEnd"/>
            <w:r w:rsidRPr="006B7813">
              <w:rPr>
                <w:rFonts w:cs="Arial"/>
                <w:b/>
                <w:bCs/>
                <w:color w:val="000000"/>
                <w:sz w:val="18"/>
                <w:szCs w:val="18"/>
                <w:lang w:eastAsia="en-GB"/>
              </w:rPr>
              <w:t xml:space="preserve"> Frequencies</w:t>
            </w:r>
          </w:p>
        </w:tc>
      </w:tr>
      <w:tr w:rsidR="006B7813" w:rsidRPr="006B7813">
        <w:trPr>
          <w:cantSplit/>
          <w:tblHeader/>
        </w:trPr>
        <w:tc>
          <w:tcPr>
            <w:tcW w:w="48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6B7813" w:rsidRPr="006B7813" w:rsidRDefault="006B7813" w:rsidP="006B7813">
            <w:pPr>
              <w:autoSpaceDE w:val="0"/>
              <w:autoSpaceDN w:val="0"/>
              <w:adjustRightInd w:val="0"/>
              <w:spacing w:line="240" w:lineRule="auto"/>
              <w:ind w:left="0" w:firstLine="0"/>
              <w:jc w:val="center"/>
              <w:rPr>
                <w:rFonts w:ascii="Times New Roman" w:hAnsi="Times New Roman"/>
                <w:sz w:val="24"/>
                <w:szCs w:val="24"/>
                <w:lang w:eastAsia="en-GB"/>
              </w:rPr>
            </w:pPr>
          </w:p>
        </w:tc>
        <w:tc>
          <w:tcPr>
            <w:tcW w:w="2019" w:type="dxa"/>
            <w:gridSpan w:val="2"/>
            <w:tcBorders>
              <w:top w:val="single" w:sz="16" w:space="0" w:color="000000"/>
              <w:left w:val="single" w:sz="16" w:space="0" w:color="000000"/>
            </w:tcBorders>
            <w:shd w:val="clear" w:color="auto" w:fill="FFFFFF"/>
            <w:vAlign w:val="bottom"/>
          </w:tcPr>
          <w:p w:rsidR="006B7813" w:rsidRPr="006B7813" w:rsidRDefault="006B7813" w:rsidP="006B7813">
            <w:pPr>
              <w:autoSpaceDE w:val="0"/>
              <w:autoSpaceDN w:val="0"/>
              <w:adjustRightInd w:val="0"/>
              <w:spacing w:line="320" w:lineRule="atLeast"/>
              <w:ind w:left="60" w:right="60" w:firstLine="0"/>
              <w:jc w:val="center"/>
              <w:rPr>
                <w:rFonts w:cs="Arial"/>
                <w:color w:val="000000"/>
                <w:sz w:val="18"/>
                <w:szCs w:val="18"/>
                <w:lang w:eastAsia="en-GB"/>
              </w:rPr>
            </w:pPr>
            <w:r w:rsidRPr="006B7813">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6B7813" w:rsidRPr="006B7813" w:rsidRDefault="006B7813" w:rsidP="006B7813">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6B7813">
              <w:rPr>
                <w:rFonts w:cs="Arial"/>
                <w:color w:val="000000"/>
                <w:sz w:val="18"/>
                <w:szCs w:val="18"/>
                <w:lang w:eastAsia="en-GB"/>
              </w:rPr>
              <w:t>Percent</w:t>
            </w:r>
            <w:proofErr w:type="spellEnd"/>
            <w:r w:rsidRPr="006B7813">
              <w:rPr>
                <w:rFonts w:cs="Arial"/>
                <w:color w:val="000000"/>
                <w:sz w:val="18"/>
                <w:szCs w:val="18"/>
                <w:lang w:eastAsia="en-GB"/>
              </w:rPr>
              <w:t xml:space="preserve"> of Cases</w:t>
            </w:r>
          </w:p>
        </w:tc>
      </w:tr>
      <w:tr w:rsidR="006B7813" w:rsidRPr="006B7813">
        <w:trPr>
          <w:cantSplit/>
          <w:tblHeader/>
        </w:trPr>
        <w:tc>
          <w:tcPr>
            <w:tcW w:w="485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1010" w:type="dxa"/>
            <w:tcBorders>
              <w:left w:val="single" w:sz="16" w:space="0" w:color="000000"/>
              <w:bottom w:val="single" w:sz="16" w:space="0" w:color="000000"/>
            </w:tcBorders>
            <w:shd w:val="clear" w:color="auto" w:fill="FFFFFF"/>
            <w:vAlign w:val="bottom"/>
          </w:tcPr>
          <w:p w:rsidR="006B7813" w:rsidRPr="006B7813" w:rsidRDefault="006B7813" w:rsidP="006B7813">
            <w:pPr>
              <w:autoSpaceDE w:val="0"/>
              <w:autoSpaceDN w:val="0"/>
              <w:adjustRightInd w:val="0"/>
              <w:spacing w:line="320" w:lineRule="atLeast"/>
              <w:ind w:left="60" w:right="60" w:firstLine="0"/>
              <w:jc w:val="center"/>
              <w:rPr>
                <w:rFonts w:cs="Arial"/>
                <w:color w:val="000000"/>
                <w:sz w:val="18"/>
                <w:szCs w:val="18"/>
                <w:lang w:eastAsia="en-GB"/>
              </w:rPr>
            </w:pPr>
            <w:r w:rsidRPr="006B7813">
              <w:rPr>
                <w:rFonts w:cs="Arial"/>
                <w:color w:val="000000"/>
                <w:sz w:val="18"/>
                <w:szCs w:val="18"/>
                <w:lang w:eastAsia="en-GB"/>
              </w:rPr>
              <w:t>N</w:t>
            </w:r>
          </w:p>
        </w:tc>
        <w:tc>
          <w:tcPr>
            <w:tcW w:w="1009" w:type="dxa"/>
            <w:tcBorders>
              <w:bottom w:val="single" w:sz="16" w:space="0" w:color="000000"/>
            </w:tcBorders>
            <w:shd w:val="clear" w:color="auto" w:fill="FFFFFF"/>
            <w:vAlign w:val="bottom"/>
          </w:tcPr>
          <w:p w:rsidR="006B7813" w:rsidRPr="006B7813" w:rsidRDefault="006B7813" w:rsidP="006B7813">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6B7813">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r>
      <w:tr w:rsidR="006B7813" w:rsidRPr="006B7813">
        <w:trPr>
          <w:cantSplit/>
          <w:tblHeader/>
        </w:trPr>
        <w:tc>
          <w:tcPr>
            <w:tcW w:w="2425" w:type="dxa"/>
            <w:vMerge w:val="restart"/>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320" w:lineRule="atLeast"/>
              <w:ind w:left="60" w:right="60" w:firstLine="0"/>
              <w:rPr>
                <w:rFonts w:cs="Arial"/>
                <w:color w:val="000000"/>
                <w:sz w:val="18"/>
                <w:szCs w:val="18"/>
                <w:lang w:eastAsia="en-GB"/>
              </w:rPr>
            </w:pPr>
            <w:r w:rsidRPr="006B7813">
              <w:rPr>
                <w:rFonts w:cs="Arial"/>
                <w:color w:val="000000"/>
                <w:sz w:val="18"/>
                <w:szCs w:val="18"/>
                <w:lang w:eastAsia="en-GB"/>
              </w:rPr>
              <w:t xml:space="preserve">Cause of Change in </w:t>
            </w:r>
            <w:proofErr w:type="spellStart"/>
            <w:r w:rsidRPr="006B7813">
              <w:rPr>
                <w:rFonts w:cs="Arial"/>
                <w:color w:val="000000"/>
                <w:sz w:val="18"/>
                <w:szCs w:val="18"/>
                <w:lang w:eastAsia="en-GB"/>
              </w:rPr>
              <w:t>Income</w:t>
            </w:r>
            <w:r w:rsidRPr="006B7813">
              <w:rPr>
                <w:rFonts w:cs="Arial"/>
                <w:color w:val="000000"/>
                <w:sz w:val="18"/>
                <w:szCs w:val="18"/>
                <w:vertAlign w:val="superscript"/>
                <w:lang w:eastAsia="en-GB"/>
              </w:rPr>
              <w:t>a</w:t>
            </w:r>
            <w:proofErr w:type="spellEnd"/>
          </w:p>
        </w:tc>
        <w:tc>
          <w:tcPr>
            <w:tcW w:w="2425" w:type="dxa"/>
            <w:tcBorders>
              <w:top w:val="single" w:sz="16" w:space="0" w:color="000000"/>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60" w:right="60" w:firstLine="0"/>
              <w:rPr>
                <w:rFonts w:cs="Arial"/>
                <w:color w:val="000000"/>
                <w:sz w:val="18"/>
                <w:szCs w:val="18"/>
                <w:lang w:eastAsia="en-GB"/>
              </w:rPr>
            </w:pPr>
            <w:r w:rsidRPr="006B7813">
              <w:rPr>
                <w:rFonts w:cs="Arial"/>
                <w:color w:val="000000"/>
                <w:sz w:val="18"/>
                <w:szCs w:val="18"/>
                <w:lang w:eastAsia="en-GB"/>
              </w:rPr>
              <w:t xml:space="preserve">Job loss </w:t>
            </w:r>
          </w:p>
        </w:tc>
        <w:tc>
          <w:tcPr>
            <w:tcW w:w="1010" w:type="dxa"/>
            <w:tcBorders>
              <w:top w:val="single" w:sz="16" w:space="0" w:color="000000"/>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3369</w:t>
            </w:r>
          </w:p>
        </w:tc>
        <w:tc>
          <w:tcPr>
            <w:tcW w:w="1009" w:type="dxa"/>
            <w:tcBorders>
              <w:top w:val="single" w:sz="16" w:space="0" w:color="000000"/>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4.0%</w:t>
            </w:r>
          </w:p>
        </w:tc>
        <w:tc>
          <w:tcPr>
            <w:tcW w:w="1455" w:type="dxa"/>
            <w:tcBorders>
              <w:top w:val="single" w:sz="16" w:space="0" w:color="000000"/>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4.9%</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60" w:right="60" w:firstLine="0"/>
              <w:rPr>
                <w:rFonts w:cs="Arial"/>
                <w:color w:val="000000"/>
                <w:sz w:val="18"/>
                <w:szCs w:val="18"/>
                <w:lang w:eastAsia="en-GB"/>
              </w:rPr>
            </w:pPr>
            <w:r w:rsidRPr="006B7813">
              <w:rPr>
                <w:rFonts w:cs="Arial"/>
                <w:color w:val="000000"/>
                <w:sz w:val="18"/>
                <w:szCs w:val="18"/>
                <w:lang w:eastAsia="en-GB"/>
              </w:rPr>
              <w:t xml:space="preserve">Changed job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5331</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6.4%</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7.7%</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Default="006B7813" w:rsidP="006B7813">
            <w:pPr>
              <w:autoSpaceDE w:val="0"/>
              <w:autoSpaceDN w:val="0"/>
              <w:adjustRightInd w:val="0"/>
              <w:spacing w:line="320" w:lineRule="atLeast"/>
              <w:ind w:right="60"/>
              <w:rPr>
                <w:rFonts w:cs="Arial"/>
                <w:color w:val="000000"/>
                <w:sz w:val="18"/>
                <w:szCs w:val="18"/>
                <w:lang w:eastAsia="en-GB"/>
              </w:rPr>
            </w:pPr>
            <w:r>
              <w:rPr>
                <w:rFonts w:cs="Arial"/>
                <w:color w:val="000000"/>
                <w:sz w:val="18"/>
                <w:szCs w:val="18"/>
                <w:lang w:eastAsia="en-GB"/>
              </w:rPr>
              <w:t xml:space="preserve"> Left job (caring</w:t>
            </w:r>
          </w:p>
          <w:p w:rsidR="006B7813" w:rsidRPr="006B7813" w:rsidRDefault="006B7813" w:rsidP="006B7813">
            <w:pPr>
              <w:autoSpaceDE w:val="0"/>
              <w:autoSpaceDN w:val="0"/>
              <w:adjustRightInd w:val="0"/>
              <w:spacing w:line="320" w:lineRule="atLeast"/>
              <w:ind w:right="60"/>
              <w:rPr>
                <w:rFonts w:cs="Arial"/>
                <w:color w:val="000000"/>
                <w:sz w:val="18"/>
                <w:szCs w:val="18"/>
                <w:lang w:eastAsia="en-GB"/>
              </w:rPr>
            </w:pPr>
            <w:r w:rsidRPr="006B7813">
              <w:rPr>
                <w:rFonts w:cs="Arial"/>
                <w:color w:val="000000"/>
                <w:sz w:val="18"/>
                <w:szCs w:val="18"/>
                <w:lang w:eastAsia="en-GB"/>
              </w:rPr>
              <w:t xml:space="preserve">responsibilities)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1836</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2.2%</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2.7%</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0" w:right="60" w:firstLine="0"/>
              <w:rPr>
                <w:rFonts w:cs="Arial"/>
                <w:color w:val="000000"/>
                <w:sz w:val="18"/>
                <w:szCs w:val="18"/>
                <w:lang w:eastAsia="en-GB"/>
              </w:rPr>
            </w:pPr>
            <w:r w:rsidRPr="006B7813">
              <w:rPr>
                <w:rFonts w:cs="Arial"/>
                <w:color w:val="000000"/>
                <w:sz w:val="18"/>
                <w:szCs w:val="18"/>
                <w:lang w:eastAsia="en-GB"/>
              </w:rPr>
              <w:t xml:space="preserve"> Left job (other reasons)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1266</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1.5%</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1.8%</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0" w:right="60" w:firstLine="0"/>
              <w:rPr>
                <w:rFonts w:cs="Arial"/>
                <w:color w:val="000000"/>
                <w:sz w:val="18"/>
                <w:szCs w:val="18"/>
                <w:lang w:eastAsia="en-GB"/>
              </w:rPr>
            </w:pPr>
            <w:r w:rsidRPr="006B7813">
              <w:rPr>
                <w:rFonts w:cs="Arial"/>
                <w:color w:val="000000"/>
                <w:sz w:val="18"/>
                <w:szCs w:val="18"/>
                <w:lang w:eastAsia="en-GB"/>
              </w:rPr>
              <w:t xml:space="preserve"> Reduced pay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2832</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3.4%</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4.1%</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60" w:right="60" w:firstLine="0"/>
              <w:rPr>
                <w:rFonts w:cs="Arial"/>
                <w:color w:val="000000"/>
                <w:sz w:val="18"/>
                <w:szCs w:val="18"/>
                <w:lang w:eastAsia="en-GB"/>
              </w:rPr>
            </w:pPr>
            <w:r w:rsidRPr="006B7813">
              <w:rPr>
                <w:rFonts w:cs="Arial"/>
                <w:color w:val="000000"/>
                <w:sz w:val="18"/>
                <w:szCs w:val="18"/>
                <w:lang w:eastAsia="en-GB"/>
              </w:rPr>
              <w:t xml:space="preserve">Reduced hours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13425</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16.0%</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19.4%</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0" w:right="60" w:firstLine="0"/>
              <w:rPr>
                <w:rFonts w:cs="Arial"/>
                <w:color w:val="000000"/>
                <w:sz w:val="18"/>
                <w:szCs w:val="18"/>
                <w:lang w:eastAsia="en-GB"/>
              </w:rPr>
            </w:pPr>
            <w:r w:rsidRPr="006B7813">
              <w:rPr>
                <w:rFonts w:cs="Arial"/>
                <w:color w:val="000000"/>
                <w:sz w:val="18"/>
                <w:szCs w:val="18"/>
                <w:lang w:eastAsia="en-GB"/>
              </w:rPr>
              <w:t xml:space="preserve"> Entering/Re-entering employment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971</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1.2%</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1.4%</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0" w:right="60" w:firstLine="0"/>
              <w:rPr>
                <w:rFonts w:cs="Arial"/>
                <w:color w:val="000000"/>
                <w:sz w:val="18"/>
                <w:szCs w:val="18"/>
                <w:lang w:eastAsia="en-GB"/>
              </w:rPr>
            </w:pPr>
            <w:r w:rsidRPr="006B7813">
              <w:rPr>
                <w:rFonts w:cs="Arial"/>
                <w:color w:val="000000"/>
                <w:sz w:val="18"/>
                <w:szCs w:val="18"/>
                <w:lang w:eastAsia="en-GB"/>
              </w:rPr>
              <w:t xml:space="preserve"> Promotion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3544</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4.2%</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5.1%</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60" w:right="60" w:firstLine="0"/>
              <w:rPr>
                <w:rFonts w:cs="Arial"/>
                <w:color w:val="000000"/>
                <w:sz w:val="18"/>
                <w:szCs w:val="18"/>
                <w:lang w:eastAsia="en-GB"/>
              </w:rPr>
            </w:pPr>
            <w:r w:rsidRPr="006B7813">
              <w:rPr>
                <w:rFonts w:cs="Arial"/>
                <w:color w:val="000000"/>
                <w:sz w:val="18"/>
                <w:szCs w:val="18"/>
                <w:lang w:eastAsia="en-GB"/>
              </w:rPr>
              <w:t xml:space="preserve">Pay rise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12224</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14.6%</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17.7%</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0" w:right="60" w:firstLine="0"/>
              <w:rPr>
                <w:rFonts w:cs="Arial"/>
                <w:color w:val="000000"/>
                <w:sz w:val="18"/>
                <w:szCs w:val="18"/>
                <w:lang w:eastAsia="en-GB"/>
              </w:rPr>
            </w:pPr>
            <w:r w:rsidRPr="006B7813">
              <w:rPr>
                <w:rFonts w:cs="Arial"/>
                <w:color w:val="000000"/>
                <w:sz w:val="18"/>
                <w:szCs w:val="18"/>
                <w:lang w:eastAsia="en-GB"/>
              </w:rPr>
              <w:t xml:space="preserve"> Increased hours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5511</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6.6%</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8.0%</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60" w:right="60" w:firstLine="0"/>
              <w:rPr>
                <w:rFonts w:cs="Arial"/>
                <w:color w:val="000000"/>
                <w:sz w:val="18"/>
                <w:szCs w:val="18"/>
                <w:lang w:eastAsia="en-GB"/>
              </w:rPr>
            </w:pPr>
            <w:r w:rsidRPr="006B7813">
              <w:rPr>
                <w:rFonts w:cs="Arial"/>
                <w:color w:val="000000"/>
                <w:sz w:val="18"/>
                <w:szCs w:val="18"/>
                <w:lang w:eastAsia="en-GB"/>
              </w:rPr>
              <w:t xml:space="preserve">Benefit changes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17193</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20.5%</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24.9%</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60" w:right="60" w:firstLine="0"/>
              <w:rPr>
                <w:rFonts w:cs="Arial"/>
                <w:color w:val="000000"/>
                <w:sz w:val="18"/>
                <w:szCs w:val="18"/>
                <w:lang w:eastAsia="en-GB"/>
              </w:rPr>
            </w:pPr>
            <w:r w:rsidRPr="006B7813">
              <w:rPr>
                <w:rFonts w:cs="Arial"/>
                <w:color w:val="000000"/>
                <w:sz w:val="18"/>
                <w:szCs w:val="18"/>
                <w:lang w:eastAsia="en-GB"/>
              </w:rPr>
              <w:t xml:space="preserve">Retirement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4716</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5.6%</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6.8%</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right="60"/>
              <w:rPr>
                <w:rFonts w:cs="Arial"/>
                <w:color w:val="000000"/>
                <w:sz w:val="18"/>
                <w:szCs w:val="18"/>
                <w:lang w:eastAsia="en-GB"/>
              </w:rPr>
            </w:pPr>
            <w:r w:rsidRPr="006B7813">
              <w:rPr>
                <w:rFonts w:cs="Arial"/>
                <w:color w:val="000000"/>
                <w:sz w:val="18"/>
                <w:szCs w:val="18"/>
                <w:lang w:eastAsia="en-GB"/>
              </w:rPr>
              <w:t xml:space="preserve">Change in occupational pension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2399</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2.9%</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3.5%</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60" w:right="60" w:firstLine="0"/>
              <w:rPr>
                <w:rFonts w:cs="Arial"/>
                <w:color w:val="000000"/>
                <w:sz w:val="18"/>
                <w:szCs w:val="18"/>
                <w:lang w:eastAsia="en-GB"/>
              </w:rPr>
            </w:pPr>
            <w:r w:rsidRPr="006B7813">
              <w:rPr>
                <w:rFonts w:cs="Arial"/>
                <w:color w:val="000000"/>
                <w:sz w:val="18"/>
                <w:szCs w:val="18"/>
                <w:lang w:eastAsia="en-GB"/>
              </w:rPr>
              <w:t xml:space="preserve">Change in interest rates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2364</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2.8%</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3.4%</w:t>
            </w:r>
          </w:p>
        </w:tc>
      </w:tr>
      <w:tr w:rsidR="006B7813" w:rsidRPr="006B7813">
        <w:trPr>
          <w:cantSplit/>
          <w:tblHeader/>
        </w:trPr>
        <w:tc>
          <w:tcPr>
            <w:tcW w:w="2425" w:type="dxa"/>
            <w:vMerge/>
            <w:tcBorders>
              <w:top w:val="single" w:sz="16" w:space="0" w:color="000000"/>
              <w:left w:val="single" w:sz="16" w:space="0" w:color="000000"/>
              <w:bottom w:val="nil"/>
              <w:right w:val="nil"/>
            </w:tcBorders>
            <w:shd w:val="clear" w:color="auto" w:fill="FFFFFF"/>
          </w:tcPr>
          <w:p w:rsidR="006B7813" w:rsidRPr="006B7813" w:rsidRDefault="006B7813" w:rsidP="006B7813">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0" w:right="60" w:firstLine="0"/>
              <w:rPr>
                <w:rFonts w:cs="Arial"/>
                <w:color w:val="000000"/>
                <w:sz w:val="18"/>
                <w:szCs w:val="18"/>
                <w:lang w:eastAsia="en-GB"/>
              </w:rPr>
            </w:pPr>
            <w:r w:rsidRPr="006B7813">
              <w:rPr>
                <w:rFonts w:cs="Arial"/>
                <w:color w:val="000000"/>
                <w:sz w:val="18"/>
                <w:szCs w:val="18"/>
                <w:lang w:eastAsia="en-GB"/>
              </w:rPr>
              <w:t xml:space="preserve"> Other reason </w:t>
            </w:r>
          </w:p>
        </w:tc>
        <w:tc>
          <w:tcPr>
            <w:tcW w:w="1010" w:type="dxa"/>
            <w:tcBorders>
              <w:top w:val="nil"/>
              <w:left w:val="single" w:sz="16" w:space="0" w:color="000000"/>
              <w:bottom w:val="nil"/>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6835</w:t>
            </w:r>
          </w:p>
        </w:tc>
        <w:tc>
          <w:tcPr>
            <w:tcW w:w="1009" w:type="dxa"/>
            <w:tcBorders>
              <w:top w:val="nil"/>
              <w:bottom w:val="nil"/>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8.2%</w:t>
            </w:r>
          </w:p>
        </w:tc>
        <w:tc>
          <w:tcPr>
            <w:tcW w:w="1455" w:type="dxa"/>
            <w:tcBorders>
              <w:top w:val="nil"/>
              <w:bottom w:val="nil"/>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9.9%</w:t>
            </w:r>
          </w:p>
        </w:tc>
      </w:tr>
      <w:tr w:rsidR="006B7813" w:rsidRPr="006B7813">
        <w:trPr>
          <w:cantSplit/>
          <w:tblHeader/>
        </w:trPr>
        <w:tc>
          <w:tcPr>
            <w:tcW w:w="4850" w:type="dxa"/>
            <w:gridSpan w:val="2"/>
            <w:tcBorders>
              <w:top w:val="nil"/>
              <w:left w:val="single" w:sz="16" w:space="0" w:color="000000"/>
              <w:bottom w:val="single" w:sz="16" w:space="0" w:color="000000"/>
              <w:right w:val="single" w:sz="16" w:space="0" w:color="000000"/>
            </w:tcBorders>
            <w:shd w:val="clear" w:color="auto" w:fill="FFFFFF"/>
          </w:tcPr>
          <w:p w:rsidR="006B7813" w:rsidRPr="006B7813" w:rsidRDefault="006B7813" w:rsidP="006B7813">
            <w:pPr>
              <w:autoSpaceDE w:val="0"/>
              <w:autoSpaceDN w:val="0"/>
              <w:adjustRightInd w:val="0"/>
              <w:spacing w:line="320" w:lineRule="atLeast"/>
              <w:ind w:left="60" w:right="60" w:firstLine="0"/>
              <w:rPr>
                <w:rFonts w:cs="Arial"/>
                <w:color w:val="000000"/>
                <w:sz w:val="18"/>
                <w:szCs w:val="18"/>
                <w:lang w:eastAsia="en-GB"/>
              </w:rPr>
            </w:pPr>
            <w:r w:rsidRPr="006B7813">
              <w:rPr>
                <w:rFonts w:cs="Arial"/>
                <w:color w:val="000000"/>
                <w:sz w:val="18"/>
                <w:szCs w:val="18"/>
                <w:lang w:eastAsia="en-GB"/>
              </w:rPr>
              <w:t>Total</w:t>
            </w:r>
          </w:p>
        </w:tc>
        <w:tc>
          <w:tcPr>
            <w:tcW w:w="1010" w:type="dxa"/>
            <w:tcBorders>
              <w:top w:val="nil"/>
              <w:left w:val="single" w:sz="16" w:space="0" w:color="000000"/>
              <w:bottom w:val="single" w:sz="16" w:space="0" w:color="000000"/>
            </w:tcBorders>
            <w:shd w:val="clear" w:color="auto" w:fill="FFFFFF"/>
          </w:tcPr>
          <w:p w:rsidR="006B7813" w:rsidRPr="006B7813" w:rsidRDefault="006B7813" w:rsidP="006B7813">
            <w:pPr>
              <w:autoSpaceDE w:val="0"/>
              <w:autoSpaceDN w:val="0"/>
              <w:adjustRightInd w:val="0"/>
              <w:spacing w:line="320" w:lineRule="atLeast"/>
              <w:ind w:left="60" w:right="60" w:firstLine="0"/>
              <w:jc w:val="right"/>
              <w:rPr>
                <w:rFonts w:cs="Arial"/>
                <w:color w:val="000000"/>
                <w:sz w:val="18"/>
                <w:szCs w:val="18"/>
                <w:lang w:eastAsia="en-GB"/>
              </w:rPr>
            </w:pPr>
            <w:r w:rsidRPr="006B7813">
              <w:rPr>
                <w:rFonts w:cs="Arial"/>
                <w:color w:val="000000"/>
                <w:sz w:val="18"/>
                <w:szCs w:val="18"/>
                <w:lang w:eastAsia="en-GB"/>
              </w:rPr>
              <w:t>83815</w:t>
            </w:r>
          </w:p>
        </w:tc>
        <w:tc>
          <w:tcPr>
            <w:tcW w:w="1009" w:type="dxa"/>
            <w:tcBorders>
              <w:top w:val="nil"/>
              <w:bottom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tcPr>
          <w:p w:rsidR="006B7813" w:rsidRPr="00615A02" w:rsidRDefault="006B7813" w:rsidP="006B7813">
            <w:pPr>
              <w:autoSpaceDE w:val="0"/>
              <w:autoSpaceDN w:val="0"/>
              <w:adjustRightInd w:val="0"/>
              <w:spacing w:line="320" w:lineRule="atLeast"/>
              <w:ind w:left="60" w:right="60" w:firstLine="0"/>
              <w:jc w:val="right"/>
              <w:rPr>
                <w:rFonts w:cs="Arial"/>
                <w:color w:val="000000"/>
                <w:sz w:val="18"/>
                <w:szCs w:val="18"/>
                <w:highlight w:val="yellow"/>
                <w:lang w:eastAsia="en-GB"/>
              </w:rPr>
            </w:pPr>
            <w:r w:rsidRPr="00615A02">
              <w:rPr>
                <w:rFonts w:cs="Arial"/>
                <w:color w:val="000000"/>
                <w:sz w:val="18"/>
                <w:szCs w:val="18"/>
                <w:highlight w:val="yellow"/>
                <w:lang w:eastAsia="en-GB"/>
              </w:rPr>
              <w:t>121.4%</w:t>
            </w:r>
          </w:p>
        </w:tc>
      </w:tr>
      <w:tr w:rsidR="006B7813" w:rsidRPr="006B7813">
        <w:trPr>
          <w:cantSplit/>
        </w:trPr>
        <w:tc>
          <w:tcPr>
            <w:tcW w:w="8324" w:type="dxa"/>
            <w:gridSpan w:val="5"/>
            <w:tcBorders>
              <w:top w:val="nil"/>
              <w:left w:val="nil"/>
              <w:bottom w:val="nil"/>
              <w:right w:val="nil"/>
            </w:tcBorders>
            <w:shd w:val="clear" w:color="auto" w:fill="FFFFFF"/>
          </w:tcPr>
          <w:p w:rsidR="006B7813" w:rsidRPr="006B7813" w:rsidRDefault="006B7813" w:rsidP="006B7813">
            <w:pPr>
              <w:autoSpaceDE w:val="0"/>
              <w:autoSpaceDN w:val="0"/>
              <w:adjustRightInd w:val="0"/>
              <w:spacing w:line="320" w:lineRule="atLeast"/>
              <w:ind w:left="60" w:right="60" w:firstLine="0"/>
              <w:rPr>
                <w:rFonts w:cs="Arial"/>
                <w:color w:val="000000"/>
                <w:sz w:val="18"/>
                <w:szCs w:val="18"/>
                <w:lang w:eastAsia="en-GB"/>
              </w:rPr>
            </w:pPr>
            <w:r w:rsidRPr="006B7813">
              <w:rPr>
                <w:rFonts w:cs="Arial"/>
                <w:color w:val="000000"/>
                <w:sz w:val="18"/>
                <w:szCs w:val="18"/>
                <w:lang w:eastAsia="en-GB"/>
              </w:rPr>
              <w:t>a. Dichotomy group tabulated at value 1.</w:t>
            </w:r>
          </w:p>
          <w:p w:rsidR="006B7813" w:rsidRPr="006B7813" w:rsidRDefault="006B7813" w:rsidP="006B7813">
            <w:pPr>
              <w:autoSpaceDE w:val="0"/>
              <w:autoSpaceDN w:val="0"/>
              <w:adjustRightInd w:val="0"/>
              <w:spacing w:line="320" w:lineRule="atLeast"/>
              <w:ind w:left="60" w:right="60" w:firstLine="0"/>
              <w:rPr>
                <w:rFonts w:cs="Arial"/>
                <w:color w:val="000000"/>
                <w:sz w:val="18"/>
                <w:szCs w:val="18"/>
                <w:lang w:eastAsia="en-GB"/>
              </w:rPr>
            </w:pPr>
          </w:p>
        </w:tc>
      </w:tr>
    </w:tbl>
    <w:p w:rsidR="006B7813" w:rsidRPr="006B7813" w:rsidRDefault="006B7813" w:rsidP="006B7813">
      <w:pPr>
        <w:autoSpaceDE w:val="0"/>
        <w:autoSpaceDN w:val="0"/>
        <w:adjustRightInd w:val="0"/>
        <w:spacing w:line="400" w:lineRule="atLeast"/>
        <w:ind w:left="0" w:firstLine="0"/>
        <w:rPr>
          <w:rFonts w:ascii="Times New Roman" w:hAnsi="Times New Roman"/>
          <w:sz w:val="24"/>
          <w:szCs w:val="24"/>
          <w:lang w:eastAsia="en-GB"/>
        </w:rPr>
      </w:pPr>
    </w:p>
    <w:p w:rsidR="006B7813" w:rsidRDefault="006B7813" w:rsidP="00E009CD">
      <w:pPr>
        <w:pStyle w:val="FieldQuestionName"/>
        <w:keepNext w:val="0"/>
        <w:keepLines w:val="0"/>
        <w:widowControl w:val="0"/>
        <w:spacing w:before="0"/>
        <w:rPr>
          <w:rFonts w:ascii="Gill Sans MT" w:hAnsi="Gill Sans MT" w:cs="Calibri"/>
          <w:b w:val="0"/>
          <w:bCs/>
          <w:i/>
          <w:sz w:val="22"/>
          <w:szCs w:val="22"/>
        </w:rPr>
      </w:pPr>
    </w:p>
    <w:p w:rsidR="00E009CD" w:rsidRPr="00DC4F29" w:rsidRDefault="00E009CD" w:rsidP="00035D65">
      <w:pPr>
        <w:pStyle w:val="FieldQuestionName"/>
        <w:keepNext w:val="0"/>
        <w:keepLines w:val="0"/>
        <w:widowControl w:val="0"/>
        <w:spacing w:before="0"/>
        <w:rPr>
          <w:rFonts w:ascii="Gill Sans MT" w:hAnsi="Gill Sans MT" w:cs="Calibri"/>
          <w:b w:val="0"/>
          <w:bCs/>
          <w:sz w:val="22"/>
          <w:szCs w:val="22"/>
        </w:rPr>
      </w:pPr>
    </w:p>
    <w:p w:rsidR="00035D65" w:rsidRPr="00DC4F29" w:rsidRDefault="00035D65" w:rsidP="00035D65">
      <w:pPr>
        <w:pStyle w:val="FieldQuestionName"/>
        <w:keepNext w:val="0"/>
        <w:keepLines w:val="0"/>
        <w:widowControl w:val="0"/>
        <w:spacing w:before="0"/>
        <w:rPr>
          <w:rFonts w:ascii="Gill Sans MT" w:hAnsi="Gill Sans MT" w:cs="Calibri"/>
          <w:b w:val="0"/>
          <w:bCs/>
          <w:i/>
          <w:sz w:val="22"/>
          <w:szCs w:val="22"/>
        </w:rPr>
      </w:pPr>
      <w:r w:rsidRPr="00DC4F29">
        <w:rPr>
          <w:rFonts w:ascii="Gill Sans MT" w:hAnsi="Gill Sans MT" w:cs="Calibri"/>
          <w:b w:val="0"/>
          <w:bCs/>
          <w:i/>
          <w:sz w:val="22"/>
          <w:szCs w:val="22"/>
        </w:rPr>
        <w:t>If All Income Questions Answered</w:t>
      </w:r>
    </w:p>
    <w:p w:rsidR="00035D65" w:rsidRPr="00DC4F29" w:rsidRDefault="00035D65" w:rsidP="00035D65">
      <w:pPr>
        <w:pStyle w:val="FieldQuestionName"/>
        <w:keepNext w:val="0"/>
        <w:keepLines w:val="0"/>
        <w:widowControl w:val="0"/>
        <w:spacing w:before="0"/>
        <w:rPr>
          <w:rFonts w:ascii="Gill Sans MT" w:hAnsi="Gill Sans MT" w:cs="Calibri"/>
          <w:b w:val="0"/>
          <w:bCs/>
          <w:sz w:val="22"/>
          <w:szCs w:val="22"/>
        </w:rPr>
      </w:pPr>
    </w:p>
    <w:p w:rsidR="00035D65" w:rsidRPr="00DC4F29" w:rsidRDefault="00035D65" w:rsidP="00035D65">
      <w:pPr>
        <w:pStyle w:val="FieldQuestionName"/>
        <w:keepNext w:val="0"/>
        <w:keepLines w:val="0"/>
        <w:widowControl w:val="0"/>
        <w:spacing w:before="0"/>
        <w:rPr>
          <w:rFonts w:ascii="Gill Sans MT" w:hAnsi="Gill Sans MT" w:cs="Calibri"/>
          <w:b w:val="0"/>
          <w:bCs/>
          <w:sz w:val="22"/>
          <w:szCs w:val="22"/>
        </w:rPr>
      </w:pPr>
      <w:r w:rsidRPr="00DC4F29">
        <w:rPr>
          <w:rFonts w:ascii="Gill Sans MT" w:hAnsi="Gill Sans MT" w:cs="Calibri"/>
          <w:b w:val="0"/>
          <w:bCs/>
          <w:sz w:val="22"/>
          <w:szCs w:val="22"/>
        </w:rPr>
        <w:t>The mid-points of the income change bands selected for HRP and partner will be added and the result in 60-band terms (see above) shown on screen for the interviewer to check with the respondent as the combined total. The interviewer will amend the HRP's and/or partner's bands, as respondent directs, if necessary.</w:t>
      </w:r>
    </w:p>
    <w:p w:rsidR="00035D65" w:rsidRPr="00DC4F29" w:rsidRDefault="00035D65" w:rsidP="00035D65">
      <w:pPr>
        <w:pStyle w:val="FieldQuestionName"/>
        <w:keepNext w:val="0"/>
        <w:keepLines w:val="0"/>
        <w:widowControl w:val="0"/>
        <w:spacing w:before="0"/>
        <w:rPr>
          <w:rFonts w:ascii="Gill Sans MT" w:hAnsi="Gill Sans MT" w:cs="Calibri"/>
          <w:b w:val="0"/>
          <w:bCs/>
          <w:sz w:val="22"/>
          <w:szCs w:val="22"/>
        </w:rPr>
      </w:pPr>
    </w:p>
    <w:p w:rsidR="00035D65" w:rsidRPr="00DC4F29" w:rsidRDefault="00035D65" w:rsidP="00035D65">
      <w:pPr>
        <w:pStyle w:val="FieldQuestionName"/>
        <w:widowControl w:val="0"/>
        <w:spacing w:before="0"/>
        <w:rPr>
          <w:rFonts w:ascii="Gill Sans MT" w:hAnsi="Gill Sans MT" w:cs="Calibri"/>
          <w:b w:val="0"/>
          <w:bCs/>
          <w:i/>
          <w:sz w:val="22"/>
          <w:szCs w:val="22"/>
        </w:rPr>
      </w:pPr>
      <w:r w:rsidRPr="00DC4F29">
        <w:rPr>
          <w:rFonts w:ascii="Gill Sans MT" w:hAnsi="Gill Sans MT" w:cs="Calibri"/>
          <w:b w:val="0"/>
          <w:bCs/>
          <w:i/>
          <w:sz w:val="22"/>
          <w:szCs w:val="22"/>
        </w:rPr>
        <w:t>Then Ask HRP</w:t>
      </w:r>
    </w:p>
    <w:p w:rsidR="00035D65" w:rsidRPr="00DC4F29" w:rsidRDefault="00035D65" w:rsidP="00035D65">
      <w:pPr>
        <w:pStyle w:val="FieldQuestionName"/>
        <w:widowControl w:val="0"/>
        <w:spacing w:before="0"/>
        <w:rPr>
          <w:rFonts w:ascii="Gill Sans MT" w:hAnsi="Gill Sans MT" w:cs="Calibri"/>
          <w:b w:val="0"/>
          <w:bCs/>
          <w:i/>
          <w:sz w:val="22"/>
          <w:szCs w:val="22"/>
        </w:rPr>
      </w:pPr>
    </w:p>
    <w:p w:rsidR="00035D65" w:rsidRPr="00DC4F29" w:rsidRDefault="00035D65" w:rsidP="00035D65">
      <w:pPr>
        <w:pStyle w:val="FieldQuestionName"/>
        <w:widowControl w:val="0"/>
        <w:spacing w:before="0"/>
        <w:rPr>
          <w:rFonts w:ascii="Gill Sans MT" w:hAnsi="Gill Sans MT" w:cs="Calibri"/>
          <w:b w:val="0"/>
          <w:bCs/>
          <w:sz w:val="22"/>
          <w:szCs w:val="22"/>
        </w:rPr>
      </w:pPr>
      <w:r w:rsidRPr="00DC4F29">
        <w:rPr>
          <w:rFonts w:ascii="Gill Sans MT" w:hAnsi="Gill Sans MT" w:cs="Calibri"/>
          <w:bCs/>
          <w:sz w:val="22"/>
          <w:szCs w:val="22"/>
        </w:rPr>
        <w:t>[</w:t>
      </w:r>
      <w:proofErr w:type="spellStart"/>
      <w:r w:rsidRPr="00DC4F29">
        <w:rPr>
          <w:rFonts w:ascii="Gill Sans MT" w:hAnsi="Gill Sans MT" w:cs="Calibri"/>
          <w:bCs/>
          <w:sz w:val="22"/>
          <w:szCs w:val="22"/>
        </w:rPr>
        <w:t>HHInc</w:t>
      </w:r>
      <w:proofErr w:type="spellEnd"/>
      <w:r w:rsidRPr="00DC4F29">
        <w:rPr>
          <w:rFonts w:ascii="Gill Sans MT" w:hAnsi="Gill Sans MT" w:cs="Calibri"/>
          <w:bCs/>
          <w:sz w:val="22"/>
          <w:szCs w:val="22"/>
        </w:rPr>
        <w:t>] Thinking of the income changes of the household as a whole since</w:t>
      </w:r>
      <w:r w:rsidRPr="00DC4F29">
        <w:rPr>
          <w:rFonts w:ascii="Gill Sans MT" w:hAnsi="Gill Sans MT" w:cs="Calibri"/>
          <w:b w:val="0"/>
          <w:bCs/>
          <w:sz w:val="22"/>
          <w:szCs w:val="22"/>
        </w:rPr>
        <w:t xml:space="preserve"> [DATE OF FRS INTERVIEW], </w:t>
      </w:r>
      <w:r w:rsidRPr="00DC4F29">
        <w:rPr>
          <w:rFonts w:ascii="Gill Sans MT" w:hAnsi="Gill Sans MT" w:cs="Calibri"/>
          <w:bCs/>
          <w:sz w:val="22"/>
          <w:szCs w:val="22"/>
        </w:rPr>
        <w:t>which of the groups on this card represents the total change in income of the whole household before deductions for income tax, National Insurance etc?</w:t>
      </w:r>
    </w:p>
    <w:p w:rsidR="00035D65" w:rsidRPr="00DC4F29" w:rsidRDefault="00035D65" w:rsidP="00035D65">
      <w:pPr>
        <w:pStyle w:val="FieldQuestionName"/>
        <w:widowControl w:val="0"/>
        <w:spacing w:before="0"/>
        <w:rPr>
          <w:rFonts w:ascii="Gill Sans MT" w:hAnsi="Gill Sans MT" w:cs="Calibri"/>
          <w:b w:val="0"/>
          <w:bCs/>
          <w:i/>
          <w:sz w:val="22"/>
          <w:szCs w:val="22"/>
        </w:rPr>
      </w:pPr>
    </w:p>
    <w:p w:rsidR="00035D65" w:rsidRPr="00DC4F29" w:rsidRDefault="00035D65" w:rsidP="00035D65">
      <w:pPr>
        <w:pStyle w:val="FieldQuestionName"/>
        <w:widowControl w:val="0"/>
        <w:spacing w:before="0"/>
        <w:rPr>
          <w:rFonts w:ascii="Gill Sans MT" w:hAnsi="Gill Sans MT" w:cs="Calibri"/>
          <w:b w:val="0"/>
          <w:bCs/>
          <w:sz w:val="22"/>
          <w:szCs w:val="22"/>
        </w:rPr>
      </w:pPr>
      <w:r w:rsidRPr="00DC4F29">
        <w:rPr>
          <w:rFonts w:ascii="Gill Sans MT" w:hAnsi="Gill Sans MT" w:cs="Calibri"/>
          <w:b w:val="0"/>
          <w:bCs/>
          <w:szCs w:val="22"/>
        </w:rPr>
        <w:t>(SHOWCARD F1 AND F2)</w:t>
      </w:r>
      <w:r w:rsidRPr="00DC4F29">
        <w:rPr>
          <w:rFonts w:ascii="Gill Sans MT" w:hAnsi="Gill Sans MT" w:cs="Calibri"/>
          <w:b w:val="0"/>
          <w:bCs/>
          <w:sz w:val="22"/>
          <w:szCs w:val="22"/>
        </w:rPr>
        <w:t xml:space="preserve"> (</w:t>
      </w:r>
      <w:r w:rsidRPr="00DC4F29">
        <w:rPr>
          <w:rFonts w:ascii="Gill Sans MT" w:hAnsi="Gill Sans MT" w:cs="Calibri"/>
          <w:b w:val="0"/>
          <w:bCs/>
          <w:i/>
          <w:sz w:val="22"/>
          <w:szCs w:val="22"/>
        </w:rPr>
        <w:t>If Needed</w:t>
      </w:r>
      <w:r w:rsidRPr="00DC4F29">
        <w:rPr>
          <w:rFonts w:ascii="Gill Sans MT" w:hAnsi="Gill Sans MT" w:cs="Calibri"/>
          <w:b w:val="0"/>
          <w:bCs/>
          <w:sz w:val="22"/>
          <w:szCs w:val="22"/>
        </w:rPr>
        <w:t>)</w:t>
      </w:r>
    </w:p>
    <w:p w:rsidR="00035D65" w:rsidRPr="00DC4F29" w:rsidRDefault="00035D65" w:rsidP="00035D65">
      <w:pPr>
        <w:pStyle w:val="FieldQuestionName"/>
        <w:keepNext w:val="0"/>
        <w:keepLines w:val="0"/>
        <w:widowControl w:val="0"/>
        <w:spacing w:before="0"/>
        <w:rPr>
          <w:rFonts w:ascii="Gill Sans MT" w:hAnsi="Gill Sans MT" w:cs="Calibri"/>
          <w:b w:val="0"/>
          <w:bCs/>
          <w:sz w:val="22"/>
          <w:szCs w:val="22"/>
        </w:rPr>
      </w:pPr>
    </w:p>
    <w:p w:rsidR="00035D65" w:rsidRPr="00DC4F29" w:rsidRDefault="00035D65" w:rsidP="00035D65">
      <w:pPr>
        <w:pStyle w:val="NoSpacing"/>
        <w:ind w:left="357"/>
        <w:rPr>
          <w:rFonts w:ascii="Gill Sans MT" w:hAnsi="Gill Sans MT" w:cs="Calibri"/>
          <w:i/>
        </w:rPr>
      </w:pPr>
      <w:r w:rsidRPr="00DC4F29">
        <w:rPr>
          <w:rFonts w:ascii="Gill Sans MT" w:hAnsi="Gill Sans MT" w:cs="Calibri"/>
          <w:i/>
        </w:rPr>
        <w:t>Ask HRP or HRP’s Partner</w:t>
      </w:r>
    </w:p>
    <w:p w:rsidR="00035D65" w:rsidRPr="00DC4F29" w:rsidRDefault="00035D65" w:rsidP="00035D65">
      <w:pPr>
        <w:pStyle w:val="NoSpacing"/>
        <w:ind w:left="357"/>
        <w:rPr>
          <w:rFonts w:ascii="Gill Sans MT" w:hAnsi="Gill Sans MT" w:cs="Calibri"/>
          <w:sz w:val="24"/>
        </w:rPr>
      </w:pPr>
    </w:p>
    <w:p w:rsidR="00035D65" w:rsidRPr="00DC4F29" w:rsidRDefault="00035D65" w:rsidP="00035D65">
      <w:pPr>
        <w:pStyle w:val="NoSpacing"/>
        <w:ind w:left="0" w:firstLine="0"/>
        <w:rPr>
          <w:rFonts w:ascii="Gill Sans MT" w:hAnsi="Gill Sans MT" w:cs="Calibri"/>
          <w:b/>
        </w:rPr>
      </w:pPr>
      <w:r w:rsidRPr="00DC4F29">
        <w:rPr>
          <w:rFonts w:ascii="Gill Sans MT" w:hAnsi="Gill Sans MT" w:cs="Calibri"/>
          <w:b/>
          <w:iCs/>
        </w:rPr>
        <w:t>[</w:t>
      </w:r>
      <w:proofErr w:type="spellStart"/>
      <w:r w:rsidRPr="00DC4F29">
        <w:rPr>
          <w:rFonts w:ascii="Gill Sans MT" w:hAnsi="Gill Sans MT" w:cs="Calibri"/>
          <w:b/>
          <w:iCs/>
        </w:rPr>
        <w:t>DebtPr</w:t>
      </w:r>
      <w:proofErr w:type="spellEnd"/>
      <w:r w:rsidRPr="00DC4F29">
        <w:rPr>
          <w:rFonts w:ascii="Gill Sans MT" w:hAnsi="Gill Sans MT" w:cs="Calibri"/>
          <w:b/>
          <w:iCs/>
        </w:rPr>
        <w:t xml:space="preserve">] </w:t>
      </w:r>
      <w:r w:rsidRPr="00DC4F29">
        <w:rPr>
          <w:rFonts w:ascii="Gill Sans MT" w:hAnsi="Gill Sans MT" w:cs="Calibri"/>
          <w:b/>
        </w:rPr>
        <w:t>The next questions are about the types of bills you receive and other financial matters</w:t>
      </w:r>
    </w:p>
    <w:p w:rsidR="00035D65" w:rsidRPr="00DC4F29" w:rsidRDefault="00035D65" w:rsidP="00035D65">
      <w:pPr>
        <w:spacing w:line="240" w:lineRule="auto"/>
        <w:ind w:left="0" w:firstLine="0"/>
        <w:rPr>
          <w:rFonts w:ascii="Gill Sans MT" w:hAnsi="Gill Sans MT" w:cs="Calibri"/>
        </w:rPr>
      </w:pPr>
    </w:p>
    <w:p w:rsidR="00035D65" w:rsidRDefault="00035D65" w:rsidP="00035D65">
      <w:pPr>
        <w:pStyle w:val="QuestionText"/>
        <w:keepNext w:val="0"/>
        <w:keepLines w:val="0"/>
        <w:spacing w:before="0"/>
        <w:ind w:left="0"/>
        <w:rPr>
          <w:rFonts w:ascii="Gill Sans MT" w:hAnsi="Gill Sans MT" w:cs="Calibri"/>
          <w:sz w:val="28"/>
        </w:rPr>
      </w:pPr>
      <w:r w:rsidRPr="00DC4F29">
        <w:rPr>
          <w:rFonts w:ascii="Gill Sans MT" w:hAnsi="Gill Sans MT" w:cs="Calibri"/>
          <w:b/>
          <w:sz w:val="22"/>
          <w:szCs w:val="22"/>
        </w:rPr>
        <w:t>[</w:t>
      </w:r>
      <w:proofErr w:type="spellStart"/>
      <w:r w:rsidRPr="00DC4F29">
        <w:rPr>
          <w:rFonts w:ascii="Gill Sans MT" w:hAnsi="Gill Sans MT" w:cs="Calibri"/>
          <w:b/>
          <w:sz w:val="22"/>
          <w:szCs w:val="22"/>
        </w:rPr>
        <w:t>InDebt</w:t>
      </w:r>
      <w:proofErr w:type="spellEnd"/>
      <w:r w:rsidRPr="00DC4F29">
        <w:rPr>
          <w:rFonts w:ascii="Gill Sans MT" w:hAnsi="Gill Sans MT" w:cs="Calibri"/>
          <w:b/>
          <w:sz w:val="22"/>
          <w:szCs w:val="22"/>
        </w:rPr>
        <w:t>] Sometimes people are not able to pay every bill when it falls</w:t>
      </w:r>
      <w:r w:rsidRPr="00DC4F29">
        <w:rPr>
          <w:rFonts w:ascii="Gill Sans MT" w:hAnsi="Gill Sans MT" w:cs="Calibri"/>
          <w:b/>
          <w:iCs/>
          <w:sz w:val="22"/>
          <w:szCs w:val="22"/>
        </w:rPr>
        <w:t xml:space="preserve"> due.  Have you (or your household) been in arrears on any of the things on this card during the last 12 months, due to a lack of money? </w:t>
      </w:r>
      <w:r w:rsidRPr="00DC4F29">
        <w:rPr>
          <w:rFonts w:ascii="Gill Sans MT" w:hAnsi="Gill Sans MT" w:cs="Calibri"/>
          <w:iCs/>
          <w:sz w:val="32"/>
          <w:szCs w:val="22"/>
        </w:rPr>
        <w:t>(</w:t>
      </w:r>
      <w:r w:rsidRPr="00DC4F29">
        <w:rPr>
          <w:rFonts w:ascii="Gill Sans MT" w:hAnsi="Gill Sans MT" w:cs="Calibri"/>
          <w:sz w:val="28"/>
        </w:rPr>
        <w:t>SHOWCARD F4)</w:t>
      </w:r>
    </w:p>
    <w:p w:rsidR="00177864" w:rsidRDefault="00177864" w:rsidP="00035D65">
      <w:pPr>
        <w:pStyle w:val="QuestionText"/>
        <w:keepNext w:val="0"/>
        <w:keepLines w:val="0"/>
        <w:spacing w:before="0"/>
        <w:ind w:left="0"/>
        <w:rPr>
          <w:rFonts w:ascii="Gill Sans MT" w:hAnsi="Gill Sans MT" w:cs="Calibri"/>
          <w:sz w:val="28"/>
        </w:rPr>
      </w:pPr>
    </w:p>
    <w:p w:rsidR="00177864" w:rsidRPr="00177864" w:rsidRDefault="00177864" w:rsidP="00177864">
      <w:pPr>
        <w:autoSpaceDE w:val="0"/>
        <w:autoSpaceDN w:val="0"/>
        <w:adjustRightInd w:val="0"/>
        <w:spacing w:line="240" w:lineRule="auto"/>
        <w:ind w:left="0" w:firstLine="0"/>
        <w:rPr>
          <w:rFonts w:ascii="Times New Roman" w:hAnsi="Times New Roman"/>
          <w:sz w:val="24"/>
          <w:szCs w:val="24"/>
          <w:lang w:eastAsia="en-GB"/>
        </w:rPr>
      </w:pPr>
    </w:p>
    <w:tbl>
      <w:tblPr>
        <w:tblW w:w="7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2948"/>
        <w:gridCol w:w="1010"/>
        <w:gridCol w:w="1009"/>
        <w:gridCol w:w="1455"/>
      </w:tblGrid>
      <w:tr w:rsidR="00177864" w:rsidRPr="00177864" w:rsidTr="00177864">
        <w:trPr>
          <w:cantSplit/>
          <w:tblHeader/>
        </w:trPr>
        <w:tc>
          <w:tcPr>
            <w:tcW w:w="7415" w:type="dxa"/>
            <w:gridSpan w:val="5"/>
            <w:tcBorders>
              <w:top w:val="nil"/>
              <w:left w:val="nil"/>
              <w:bottom w:val="nil"/>
              <w:right w:val="nil"/>
            </w:tcBorders>
            <w:shd w:val="clear" w:color="auto" w:fill="FFFFFF"/>
            <w:vAlign w:val="center"/>
          </w:tcPr>
          <w:p w:rsidR="00177864" w:rsidRPr="00177864" w:rsidRDefault="00177864" w:rsidP="00177864">
            <w:pPr>
              <w:autoSpaceDE w:val="0"/>
              <w:autoSpaceDN w:val="0"/>
              <w:adjustRightInd w:val="0"/>
              <w:spacing w:line="320" w:lineRule="atLeast"/>
              <w:ind w:left="60" w:right="60" w:firstLine="0"/>
              <w:jc w:val="center"/>
              <w:rPr>
                <w:rFonts w:cs="Arial"/>
                <w:color w:val="000000"/>
                <w:sz w:val="18"/>
                <w:szCs w:val="18"/>
                <w:lang w:eastAsia="en-GB"/>
              </w:rPr>
            </w:pPr>
            <w:r w:rsidRPr="00177864">
              <w:rPr>
                <w:rFonts w:cs="Arial"/>
                <w:b/>
                <w:bCs/>
                <w:color w:val="000000"/>
                <w:sz w:val="18"/>
                <w:szCs w:val="18"/>
                <w:lang w:eastAsia="en-GB"/>
              </w:rPr>
              <w:t>$</w:t>
            </w:r>
            <w:proofErr w:type="spellStart"/>
            <w:r w:rsidRPr="00177864">
              <w:rPr>
                <w:rFonts w:cs="Arial"/>
                <w:b/>
                <w:bCs/>
                <w:color w:val="000000"/>
                <w:sz w:val="18"/>
                <w:szCs w:val="18"/>
                <w:lang w:eastAsia="en-GB"/>
              </w:rPr>
              <w:t>PSE_arrears</w:t>
            </w:r>
            <w:proofErr w:type="spellEnd"/>
            <w:r w:rsidRPr="00177864">
              <w:rPr>
                <w:rFonts w:cs="Arial"/>
                <w:b/>
                <w:bCs/>
                <w:color w:val="000000"/>
                <w:sz w:val="18"/>
                <w:szCs w:val="18"/>
                <w:lang w:eastAsia="en-GB"/>
              </w:rPr>
              <w:t xml:space="preserve"> Frequencies</w:t>
            </w:r>
          </w:p>
        </w:tc>
      </w:tr>
      <w:tr w:rsidR="00177864" w:rsidRPr="00177864" w:rsidTr="00177864">
        <w:trPr>
          <w:cantSplit/>
          <w:tblHeader/>
        </w:trPr>
        <w:tc>
          <w:tcPr>
            <w:tcW w:w="394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177864" w:rsidRPr="00177864" w:rsidRDefault="00177864" w:rsidP="00177864">
            <w:pPr>
              <w:autoSpaceDE w:val="0"/>
              <w:autoSpaceDN w:val="0"/>
              <w:adjustRightInd w:val="0"/>
              <w:spacing w:line="240" w:lineRule="auto"/>
              <w:ind w:left="0" w:firstLine="0"/>
              <w:jc w:val="center"/>
              <w:rPr>
                <w:rFonts w:ascii="Times New Roman" w:hAnsi="Times New Roman"/>
                <w:sz w:val="24"/>
                <w:szCs w:val="24"/>
                <w:lang w:eastAsia="en-GB"/>
              </w:rPr>
            </w:pPr>
          </w:p>
        </w:tc>
        <w:tc>
          <w:tcPr>
            <w:tcW w:w="2019" w:type="dxa"/>
            <w:gridSpan w:val="2"/>
            <w:tcBorders>
              <w:top w:val="single" w:sz="16" w:space="0" w:color="000000"/>
              <w:left w:val="single" w:sz="16" w:space="0" w:color="000000"/>
            </w:tcBorders>
            <w:shd w:val="clear" w:color="auto" w:fill="FFFFFF"/>
            <w:vAlign w:val="bottom"/>
          </w:tcPr>
          <w:p w:rsidR="00177864" w:rsidRPr="00177864" w:rsidRDefault="00177864" w:rsidP="00177864">
            <w:pPr>
              <w:autoSpaceDE w:val="0"/>
              <w:autoSpaceDN w:val="0"/>
              <w:adjustRightInd w:val="0"/>
              <w:spacing w:line="320" w:lineRule="atLeast"/>
              <w:ind w:left="60" w:right="60" w:firstLine="0"/>
              <w:jc w:val="center"/>
              <w:rPr>
                <w:rFonts w:cs="Arial"/>
                <w:color w:val="000000"/>
                <w:sz w:val="18"/>
                <w:szCs w:val="18"/>
                <w:lang w:eastAsia="en-GB"/>
              </w:rPr>
            </w:pPr>
            <w:r w:rsidRPr="00177864">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177864" w:rsidRPr="00177864" w:rsidRDefault="00177864" w:rsidP="00177864">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77864">
              <w:rPr>
                <w:rFonts w:cs="Arial"/>
                <w:color w:val="000000"/>
                <w:sz w:val="18"/>
                <w:szCs w:val="18"/>
                <w:lang w:eastAsia="en-GB"/>
              </w:rPr>
              <w:t>Percent</w:t>
            </w:r>
            <w:proofErr w:type="spellEnd"/>
            <w:r w:rsidRPr="00177864">
              <w:rPr>
                <w:rFonts w:cs="Arial"/>
                <w:color w:val="000000"/>
                <w:sz w:val="18"/>
                <w:szCs w:val="18"/>
                <w:lang w:eastAsia="en-GB"/>
              </w:rPr>
              <w:t xml:space="preserve"> of Cases</w:t>
            </w:r>
          </w:p>
        </w:tc>
      </w:tr>
      <w:tr w:rsidR="00177864" w:rsidRPr="00177864" w:rsidTr="00177864">
        <w:trPr>
          <w:cantSplit/>
          <w:tblHeader/>
        </w:trPr>
        <w:tc>
          <w:tcPr>
            <w:tcW w:w="394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1010" w:type="dxa"/>
            <w:tcBorders>
              <w:left w:val="single" w:sz="16" w:space="0" w:color="000000"/>
              <w:bottom w:val="single" w:sz="16" w:space="0" w:color="000000"/>
            </w:tcBorders>
            <w:shd w:val="clear" w:color="auto" w:fill="FFFFFF"/>
            <w:vAlign w:val="bottom"/>
          </w:tcPr>
          <w:p w:rsidR="00177864" w:rsidRPr="00177864" w:rsidRDefault="00177864" w:rsidP="00177864">
            <w:pPr>
              <w:autoSpaceDE w:val="0"/>
              <w:autoSpaceDN w:val="0"/>
              <w:adjustRightInd w:val="0"/>
              <w:spacing w:line="320" w:lineRule="atLeast"/>
              <w:ind w:left="60" w:right="60" w:firstLine="0"/>
              <w:jc w:val="center"/>
              <w:rPr>
                <w:rFonts w:cs="Arial"/>
                <w:color w:val="000000"/>
                <w:sz w:val="18"/>
                <w:szCs w:val="18"/>
                <w:lang w:eastAsia="en-GB"/>
              </w:rPr>
            </w:pPr>
            <w:r w:rsidRPr="00177864">
              <w:rPr>
                <w:rFonts w:cs="Arial"/>
                <w:color w:val="000000"/>
                <w:sz w:val="18"/>
                <w:szCs w:val="18"/>
                <w:lang w:eastAsia="en-GB"/>
              </w:rPr>
              <w:t>N</w:t>
            </w:r>
          </w:p>
        </w:tc>
        <w:tc>
          <w:tcPr>
            <w:tcW w:w="1009" w:type="dxa"/>
            <w:tcBorders>
              <w:bottom w:val="single" w:sz="16" w:space="0" w:color="000000"/>
            </w:tcBorders>
            <w:shd w:val="clear" w:color="auto" w:fill="FFFFFF"/>
            <w:vAlign w:val="bottom"/>
          </w:tcPr>
          <w:p w:rsidR="00177864" w:rsidRPr="00177864" w:rsidRDefault="00177864" w:rsidP="00177864">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77864">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r>
      <w:tr w:rsidR="00177864" w:rsidRPr="00177864" w:rsidTr="00177864">
        <w:trPr>
          <w:cantSplit/>
          <w:tblHeader/>
        </w:trPr>
        <w:tc>
          <w:tcPr>
            <w:tcW w:w="993" w:type="dxa"/>
            <w:vMerge w:val="restart"/>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320" w:lineRule="atLeast"/>
              <w:ind w:left="60" w:right="60" w:firstLine="0"/>
              <w:rPr>
                <w:rFonts w:cs="Arial"/>
                <w:color w:val="000000"/>
                <w:sz w:val="18"/>
                <w:szCs w:val="18"/>
                <w:lang w:eastAsia="en-GB"/>
              </w:rPr>
            </w:pPr>
            <w:r w:rsidRPr="00177864">
              <w:rPr>
                <w:rFonts w:cs="Arial"/>
                <w:color w:val="000000"/>
                <w:sz w:val="18"/>
                <w:szCs w:val="18"/>
                <w:lang w:eastAsia="en-GB"/>
              </w:rPr>
              <w:t xml:space="preserve">HH in </w:t>
            </w:r>
            <w:proofErr w:type="spellStart"/>
            <w:r w:rsidRPr="00177864">
              <w:rPr>
                <w:rFonts w:cs="Arial"/>
                <w:color w:val="000000"/>
                <w:sz w:val="18"/>
                <w:szCs w:val="18"/>
                <w:lang w:eastAsia="en-GB"/>
              </w:rPr>
              <w:t>Arrears</w:t>
            </w:r>
            <w:r w:rsidRPr="00177864">
              <w:rPr>
                <w:rFonts w:cs="Arial"/>
                <w:color w:val="000000"/>
                <w:sz w:val="18"/>
                <w:szCs w:val="18"/>
                <w:vertAlign w:val="superscript"/>
                <w:lang w:eastAsia="en-GB"/>
              </w:rPr>
              <w:t>a</w:t>
            </w:r>
            <w:proofErr w:type="spellEnd"/>
          </w:p>
        </w:tc>
        <w:tc>
          <w:tcPr>
            <w:tcW w:w="2948" w:type="dxa"/>
            <w:tcBorders>
              <w:top w:val="single" w:sz="16" w:space="0" w:color="000000"/>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right="60"/>
              <w:rPr>
                <w:rFonts w:cs="Arial"/>
                <w:color w:val="000000"/>
                <w:sz w:val="18"/>
                <w:szCs w:val="18"/>
                <w:lang w:eastAsia="en-GB"/>
              </w:rPr>
            </w:pPr>
            <w:r w:rsidRPr="00177864">
              <w:rPr>
                <w:rFonts w:cs="Arial"/>
                <w:color w:val="000000"/>
                <w:sz w:val="18"/>
                <w:szCs w:val="18"/>
                <w:lang w:eastAsia="en-GB"/>
              </w:rPr>
              <w:t xml:space="preserve"> Mortgage / Rent </w:t>
            </w:r>
          </w:p>
        </w:tc>
        <w:tc>
          <w:tcPr>
            <w:tcW w:w="1010" w:type="dxa"/>
            <w:tcBorders>
              <w:top w:val="single" w:sz="16" w:space="0" w:color="000000"/>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43490</w:t>
            </w:r>
          </w:p>
        </w:tc>
        <w:tc>
          <w:tcPr>
            <w:tcW w:w="1009" w:type="dxa"/>
            <w:tcBorders>
              <w:top w:val="single" w:sz="16" w:space="0" w:color="000000"/>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5.1%</w:t>
            </w:r>
          </w:p>
        </w:tc>
        <w:tc>
          <w:tcPr>
            <w:tcW w:w="1455" w:type="dxa"/>
            <w:tcBorders>
              <w:top w:val="single" w:sz="16" w:space="0" w:color="000000"/>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6.1%</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0" w:right="60" w:firstLine="0"/>
              <w:rPr>
                <w:rFonts w:cs="Arial"/>
                <w:color w:val="000000"/>
                <w:sz w:val="18"/>
                <w:szCs w:val="18"/>
                <w:lang w:eastAsia="en-GB"/>
              </w:rPr>
            </w:pPr>
            <w:proofErr w:type="spellStart"/>
            <w:r w:rsidRPr="00177864">
              <w:rPr>
                <w:rFonts w:cs="Arial"/>
                <w:color w:val="000000"/>
                <w:sz w:val="18"/>
                <w:szCs w:val="18"/>
                <w:lang w:eastAsia="en-GB"/>
              </w:rPr>
              <w:t>LRates</w:t>
            </w:r>
            <w:proofErr w:type="spellEnd"/>
            <w:r w:rsidRPr="00177864">
              <w:rPr>
                <w:rFonts w:cs="Arial"/>
                <w:color w:val="000000"/>
                <w:sz w:val="18"/>
                <w:szCs w:val="18"/>
                <w:lang w:eastAsia="en-GB"/>
              </w:rPr>
              <w:t xml:space="preserve">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17536</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2.1%</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2.5%</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0" w:right="60" w:firstLine="0"/>
              <w:rPr>
                <w:rFonts w:cs="Arial"/>
                <w:color w:val="000000"/>
                <w:sz w:val="18"/>
                <w:szCs w:val="18"/>
                <w:lang w:eastAsia="en-GB"/>
              </w:rPr>
            </w:pPr>
            <w:r w:rsidRPr="00177864">
              <w:rPr>
                <w:rFonts w:cs="Arial"/>
                <w:color w:val="000000"/>
                <w:sz w:val="18"/>
                <w:szCs w:val="18"/>
                <w:lang w:eastAsia="en-GB"/>
              </w:rPr>
              <w:t xml:space="preserve">Electricity, gas, fuel bills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42825</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5.0%</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6.0%</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0" w:right="60" w:firstLine="0"/>
              <w:rPr>
                <w:rFonts w:cs="Arial"/>
                <w:color w:val="000000"/>
                <w:sz w:val="18"/>
                <w:szCs w:val="18"/>
                <w:lang w:eastAsia="en-GB"/>
              </w:rPr>
            </w:pPr>
            <w:r w:rsidRPr="00177864">
              <w:rPr>
                <w:rFonts w:cs="Arial"/>
                <w:color w:val="000000"/>
                <w:sz w:val="18"/>
                <w:szCs w:val="18"/>
                <w:lang w:eastAsia="en-GB"/>
              </w:rPr>
              <w:t xml:space="preserve">Telephone bills (including mobile phone, broadband)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33145</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3.9%</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4.7%</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0" w:right="60" w:firstLine="0"/>
              <w:rPr>
                <w:rFonts w:cs="Arial"/>
                <w:color w:val="000000"/>
                <w:sz w:val="18"/>
                <w:szCs w:val="18"/>
                <w:lang w:eastAsia="en-GB"/>
              </w:rPr>
            </w:pPr>
            <w:r w:rsidRPr="00177864">
              <w:rPr>
                <w:rFonts w:cs="Arial"/>
                <w:color w:val="000000"/>
                <w:sz w:val="18"/>
                <w:szCs w:val="18"/>
                <w:lang w:eastAsia="en-GB"/>
              </w:rPr>
              <w:t xml:space="preserve">Income Tax or VAT payments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5264</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.6%</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.7%</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0" w:right="60" w:firstLine="0"/>
              <w:rPr>
                <w:rFonts w:cs="Arial"/>
                <w:color w:val="000000"/>
                <w:sz w:val="18"/>
                <w:szCs w:val="18"/>
                <w:lang w:eastAsia="en-GB"/>
              </w:rPr>
            </w:pPr>
            <w:r w:rsidRPr="00177864">
              <w:rPr>
                <w:rFonts w:cs="Arial"/>
                <w:color w:val="000000"/>
                <w:sz w:val="18"/>
                <w:szCs w:val="18"/>
                <w:lang w:eastAsia="en-GB"/>
              </w:rPr>
              <w:t xml:space="preserve">Hire purchase instalments or similar (e.g. mail order catalogues, car finance, interest-free credit </w:t>
            </w:r>
            <w:proofErr w:type="spellStart"/>
            <w:r w:rsidRPr="00177864">
              <w:rPr>
                <w:rFonts w:cs="Arial"/>
                <w:color w:val="000000"/>
                <w:sz w:val="18"/>
                <w:szCs w:val="18"/>
                <w:lang w:eastAsia="en-GB"/>
              </w:rPr>
              <w:t>etc</w:t>
            </w:r>
            <w:proofErr w:type="spellEnd"/>
            <w:r w:rsidRPr="00177864">
              <w:rPr>
                <w:rFonts w:cs="Arial"/>
                <w:color w:val="000000"/>
                <w:sz w:val="18"/>
                <w:szCs w:val="18"/>
                <w:lang w:eastAsia="en-GB"/>
              </w:rPr>
              <w:t xml:space="preserve">)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15589</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1.8%</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2.2%</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0" w:right="60" w:firstLine="0"/>
              <w:rPr>
                <w:rFonts w:cs="Arial"/>
                <w:color w:val="000000"/>
                <w:sz w:val="18"/>
                <w:szCs w:val="18"/>
                <w:lang w:eastAsia="en-GB"/>
              </w:rPr>
            </w:pPr>
            <w:r w:rsidRPr="00177864">
              <w:rPr>
                <w:rFonts w:cs="Arial"/>
                <w:color w:val="000000"/>
                <w:sz w:val="18"/>
                <w:szCs w:val="18"/>
                <w:lang w:eastAsia="en-GB"/>
              </w:rPr>
              <w:t xml:space="preserve"> Loans from Banks, Building Societies or Credit Unions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22974</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2.7%</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3.2%</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0" w:right="60" w:firstLine="0"/>
              <w:rPr>
                <w:rFonts w:cs="Arial"/>
                <w:color w:val="000000"/>
                <w:sz w:val="18"/>
                <w:szCs w:val="18"/>
                <w:lang w:eastAsia="en-GB"/>
              </w:rPr>
            </w:pPr>
            <w:r w:rsidRPr="00177864">
              <w:rPr>
                <w:rFonts w:cs="Arial"/>
                <w:color w:val="000000"/>
                <w:sz w:val="18"/>
                <w:szCs w:val="18"/>
                <w:lang w:eastAsia="en-GB"/>
              </w:rPr>
              <w:t xml:space="preserve">Credit card payments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35716</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4.2%</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5.0%</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0" w:right="60" w:firstLine="0"/>
              <w:rPr>
                <w:rFonts w:cs="Arial"/>
                <w:color w:val="000000"/>
                <w:sz w:val="18"/>
                <w:szCs w:val="18"/>
                <w:lang w:eastAsia="en-GB"/>
              </w:rPr>
            </w:pPr>
            <w:r w:rsidRPr="00177864">
              <w:rPr>
                <w:rFonts w:cs="Arial"/>
                <w:color w:val="000000"/>
                <w:sz w:val="18"/>
                <w:szCs w:val="18"/>
                <w:lang w:eastAsia="en-GB"/>
              </w:rPr>
              <w:t xml:space="preserve">Other loans/bills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16792</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2.0%</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2.4%</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0" w:right="60" w:firstLine="0"/>
              <w:rPr>
                <w:rFonts w:cs="Arial"/>
                <w:color w:val="000000"/>
                <w:sz w:val="18"/>
                <w:szCs w:val="18"/>
                <w:lang w:eastAsia="en-GB"/>
              </w:rPr>
            </w:pPr>
            <w:r w:rsidRPr="00177864">
              <w:rPr>
                <w:rFonts w:cs="Arial"/>
                <w:color w:val="000000"/>
                <w:sz w:val="18"/>
                <w:szCs w:val="18"/>
                <w:lang w:eastAsia="en-GB"/>
              </w:rPr>
              <w:t xml:space="preserve">TV Licence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45481</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5.3%</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6.4%</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0" w:right="60" w:firstLine="0"/>
              <w:rPr>
                <w:rFonts w:cs="Arial"/>
                <w:color w:val="000000"/>
                <w:sz w:val="18"/>
                <w:szCs w:val="18"/>
                <w:lang w:eastAsia="en-GB"/>
              </w:rPr>
            </w:pPr>
            <w:r w:rsidRPr="00177864">
              <w:rPr>
                <w:rFonts w:cs="Arial"/>
                <w:color w:val="000000"/>
                <w:sz w:val="18"/>
                <w:szCs w:val="18"/>
                <w:lang w:eastAsia="en-GB"/>
              </w:rPr>
              <w:t xml:space="preserve">Private education or health bills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3709</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.4%</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.5%</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0" w:right="60" w:firstLine="0"/>
              <w:rPr>
                <w:rFonts w:cs="Arial"/>
                <w:color w:val="000000"/>
                <w:sz w:val="18"/>
                <w:szCs w:val="18"/>
                <w:lang w:eastAsia="en-GB"/>
              </w:rPr>
            </w:pPr>
            <w:r w:rsidRPr="00177864">
              <w:rPr>
                <w:rFonts w:cs="Arial"/>
                <w:color w:val="000000"/>
                <w:sz w:val="18"/>
                <w:szCs w:val="18"/>
                <w:lang w:eastAsia="en-GB"/>
              </w:rPr>
              <w:t xml:space="preserve"> Child Support or Maintenance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1340</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.2%</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.2%</w:t>
            </w:r>
          </w:p>
        </w:tc>
      </w:tr>
      <w:tr w:rsidR="00177864" w:rsidRPr="00177864" w:rsidTr="00177864">
        <w:trPr>
          <w:cantSplit/>
          <w:tblHeader/>
        </w:trPr>
        <w:tc>
          <w:tcPr>
            <w:tcW w:w="993" w:type="dxa"/>
            <w:vMerge/>
            <w:tcBorders>
              <w:top w:val="single" w:sz="16" w:space="0" w:color="000000"/>
              <w:left w:val="single" w:sz="16" w:space="0" w:color="000000"/>
              <w:bottom w:val="nil"/>
              <w:right w:val="nil"/>
            </w:tcBorders>
            <w:shd w:val="clear" w:color="auto" w:fill="FFFFFF"/>
          </w:tcPr>
          <w:p w:rsidR="00177864" w:rsidRPr="00177864" w:rsidRDefault="00177864" w:rsidP="00177864">
            <w:pPr>
              <w:autoSpaceDE w:val="0"/>
              <w:autoSpaceDN w:val="0"/>
              <w:adjustRightInd w:val="0"/>
              <w:spacing w:line="240" w:lineRule="auto"/>
              <w:ind w:left="0" w:firstLine="0"/>
              <w:rPr>
                <w:rFonts w:cs="Arial"/>
                <w:color w:val="000000"/>
                <w:sz w:val="18"/>
                <w:szCs w:val="18"/>
                <w:lang w:eastAsia="en-GB"/>
              </w:rPr>
            </w:pPr>
          </w:p>
        </w:tc>
        <w:tc>
          <w:tcPr>
            <w:tcW w:w="2948" w:type="dxa"/>
            <w:tcBorders>
              <w:top w:val="nil"/>
              <w:left w:val="nil"/>
              <w:bottom w:val="nil"/>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60" w:right="60" w:firstLine="0"/>
              <w:rPr>
                <w:rFonts w:cs="Arial"/>
                <w:color w:val="000000"/>
                <w:sz w:val="18"/>
                <w:szCs w:val="18"/>
                <w:lang w:eastAsia="en-GB"/>
              </w:rPr>
            </w:pPr>
            <w:r w:rsidRPr="00177864">
              <w:rPr>
                <w:rFonts w:cs="Arial"/>
                <w:color w:val="000000"/>
                <w:sz w:val="18"/>
                <w:szCs w:val="18"/>
                <w:lang w:eastAsia="en-GB"/>
              </w:rPr>
              <w:t xml:space="preserve">SPONTANEOUS ONLY: None of these </w:t>
            </w:r>
          </w:p>
        </w:tc>
        <w:tc>
          <w:tcPr>
            <w:tcW w:w="1010" w:type="dxa"/>
            <w:tcBorders>
              <w:top w:val="nil"/>
              <w:left w:val="single" w:sz="16" w:space="0" w:color="000000"/>
              <w:bottom w:val="nil"/>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567467</w:t>
            </w:r>
          </w:p>
        </w:tc>
        <w:tc>
          <w:tcPr>
            <w:tcW w:w="1009" w:type="dxa"/>
            <w:tcBorders>
              <w:top w:val="nil"/>
              <w:bottom w:val="nil"/>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66.7%</w:t>
            </w:r>
          </w:p>
        </w:tc>
        <w:tc>
          <w:tcPr>
            <w:tcW w:w="1455" w:type="dxa"/>
            <w:tcBorders>
              <w:top w:val="nil"/>
              <w:bottom w:val="nil"/>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80.0%</w:t>
            </w:r>
          </w:p>
        </w:tc>
      </w:tr>
      <w:tr w:rsidR="00177864" w:rsidRPr="00177864" w:rsidTr="00177864">
        <w:trPr>
          <w:cantSplit/>
          <w:tblHeader/>
        </w:trPr>
        <w:tc>
          <w:tcPr>
            <w:tcW w:w="3941" w:type="dxa"/>
            <w:gridSpan w:val="2"/>
            <w:tcBorders>
              <w:top w:val="nil"/>
              <w:left w:val="single" w:sz="16" w:space="0" w:color="000000"/>
              <w:bottom w:val="single" w:sz="16" w:space="0" w:color="000000"/>
              <w:right w:val="single" w:sz="16" w:space="0" w:color="000000"/>
            </w:tcBorders>
            <w:shd w:val="clear" w:color="auto" w:fill="FFFFFF"/>
          </w:tcPr>
          <w:p w:rsidR="00177864" w:rsidRPr="00177864" w:rsidRDefault="00177864" w:rsidP="00177864">
            <w:pPr>
              <w:autoSpaceDE w:val="0"/>
              <w:autoSpaceDN w:val="0"/>
              <w:adjustRightInd w:val="0"/>
              <w:spacing w:line="320" w:lineRule="atLeast"/>
              <w:ind w:left="60" w:right="60" w:firstLine="0"/>
              <w:rPr>
                <w:rFonts w:cs="Arial"/>
                <w:color w:val="000000"/>
                <w:sz w:val="18"/>
                <w:szCs w:val="18"/>
                <w:lang w:eastAsia="en-GB"/>
              </w:rPr>
            </w:pPr>
            <w:r w:rsidRPr="00177864">
              <w:rPr>
                <w:rFonts w:cs="Arial"/>
                <w:color w:val="000000"/>
                <w:sz w:val="18"/>
                <w:szCs w:val="18"/>
                <w:lang w:eastAsia="en-GB"/>
              </w:rPr>
              <w:t>Total</w:t>
            </w:r>
          </w:p>
        </w:tc>
        <w:tc>
          <w:tcPr>
            <w:tcW w:w="1010" w:type="dxa"/>
            <w:tcBorders>
              <w:top w:val="nil"/>
              <w:left w:val="single" w:sz="16" w:space="0" w:color="000000"/>
              <w:bottom w:val="single" w:sz="16" w:space="0" w:color="000000"/>
            </w:tcBorders>
            <w:shd w:val="clear" w:color="auto" w:fill="FFFFFF"/>
          </w:tcPr>
          <w:p w:rsidR="00177864" w:rsidRPr="00177864" w:rsidRDefault="00177864" w:rsidP="00177864">
            <w:pPr>
              <w:autoSpaceDE w:val="0"/>
              <w:autoSpaceDN w:val="0"/>
              <w:adjustRightInd w:val="0"/>
              <w:spacing w:line="320" w:lineRule="atLeast"/>
              <w:ind w:left="60" w:right="60" w:firstLine="0"/>
              <w:jc w:val="right"/>
              <w:rPr>
                <w:rFonts w:cs="Arial"/>
                <w:color w:val="000000"/>
                <w:sz w:val="18"/>
                <w:szCs w:val="18"/>
                <w:lang w:eastAsia="en-GB"/>
              </w:rPr>
            </w:pPr>
            <w:r w:rsidRPr="00177864">
              <w:rPr>
                <w:rFonts w:cs="Arial"/>
                <w:color w:val="000000"/>
                <w:sz w:val="18"/>
                <w:szCs w:val="18"/>
                <w:lang w:eastAsia="en-GB"/>
              </w:rPr>
              <w:t>851329</w:t>
            </w:r>
          </w:p>
        </w:tc>
        <w:tc>
          <w:tcPr>
            <w:tcW w:w="1009" w:type="dxa"/>
            <w:tcBorders>
              <w:top w:val="nil"/>
              <w:bottom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100.0%</w:t>
            </w:r>
          </w:p>
        </w:tc>
        <w:tc>
          <w:tcPr>
            <w:tcW w:w="1455" w:type="dxa"/>
            <w:tcBorders>
              <w:top w:val="nil"/>
              <w:bottom w:val="single" w:sz="16" w:space="0" w:color="000000"/>
              <w:right w:val="single" w:sz="16" w:space="0" w:color="000000"/>
            </w:tcBorders>
            <w:shd w:val="clear" w:color="auto" w:fill="FFFFFF"/>
          </w:tcPr>
          <w:p w:rsidR="00177864" w:rsidRPr="00E0419D" w:rsidRDefault="00177864" w:rsidP="00177864">
            <w:pPr>
              <w:autoSpaceDE w:val="0"/>
              <w:autoSpaceDN w:val="0"/>
              <w:adjustRightInd w:val="0"/>
              <w:spacing w:line="320" w:lineRule="atLeast"/>
              <w:ind w:left="60" w:right="60" w:firstLine="0"/>
              <w:jc w:val="right"/>
              <w:rPr>
                <w:rFonts w:cs="Arial"/>
                <w:color w:val="000000"/>
                <w:sz w:val="18"/>
                <w:szCs w:val="18"/>
                <w:highlight w:val="green"/>
                <w:lang w:eastAsia="en-GB"/>
              </w:rPr>
            </w:pPr>
            <w:r w:rsidRPr="00E0419D">
              <w:rPr>
                <w:rFonts w:cs="Arial"/>
                <w:color w:val="000000"/>
                <w:sz w:val="18"/>
                <w:szCs w:val="18"/>
                <w:highlight w:val="green"/>
                <w:lang w:eastAsia="en-GB"/>
              </w:rPr>
              <w:t>120.0%</w:t>
            </w:r>
          </w:p>
        </w:tc>
      </w:tr>
      <w:tr w:rsidR="00177864" w:rsidRPr="00177864" w:rsidTr="00177864">
        <w:trPr>
          <w:cantSplit/>
        </w:trPr>
        <w:tc>
          <w:tcPr>
            <w:tcW w:w="7415" w:type="dxa"/>
            <w:gridSpan w:val="5"/>
            <w:tcBorders>
              <w:top w:val="nil"/>
              <w:left w:val="nil"/>
              <w:bottom w:val="nil"/>
              <w:right w:val="nil"/>
            </w:tcBorders>
            <w:shd w:val="clear" w:color="auto" w:fill="FFFFFF"/>
          </w:tcPr>
          <w:p w:rsidR="00177864" w:rsidRPr="00177864" w:rsidRDefault="00177864" w:rsidP="00177864">
            <w:pPr>
              <w:autoSpaceDE w:val="0"/>
              <w:autoSpaceDN w:val="0"/>
              <w:adjustRightInd w:val="0"/>
              <w:spacing w:line="320" w:lineRule="atLeast"/>
              <w:ind w:left="60" w:right="60" w:firstLine="0"/>
              <w:rPr>
                <w:rFonts w:cs="Arial"/>
                <w:color w:val="000000"/>
                <w:sz w:val="18"/>
                <w:szCs w:val="18"/>
                <w:lang w:eastAsia="en-GB"/>
              </w:rPr>
            </w:pPr>
            <w:r w:rsidRPr="00177864">
              <w:rPr>
                <w:rFonts w:cs="Arial"/>
                <w:color w:val="000000"/>
                <w:sz w:val="18"/>
                <w:szCs w:val="18"/>
                <w:lang w:eastAsia="en-GB"/>
              </w:rPr>
              <w:t>a. Dichotomy group tabulated at value 1.</w:t>
            </w:r>
          </w:p>
          <w:p w:rsidR="00177864" w:rsidRPr="00177864" w:rsidRDefault="00177864" w:rsidP="00177864">
            <w:pPr>
              <w:autoSpaceDE w:val="0"/>
              <w:autoSpaceDN w:val="0"/>
              <w:adjustRightInd w:val="0"/>
              <w:spacing w:line="320" w:lineRule="atLeast"/>
              <w:ind w:left="60" w:right="60" w:firstLine="0"/>
              <w:rPr>
                <w:rFonts w:cs="Arial"/>
                <w:color w:val="000000"/>
                <w:sz w:val="18"/>
                <w:szCs w:val="18"/>
                <w:lang w:eastAsia="en-GB"/>
              </w:rPr>
            </w:pPr>
          </w:p>
        </w:tc>
      </w:tr>
    </w:tbl>
    <w:p w:rsidR="00035D65" w:rsidRPr="00DC4F29" w:rsidRDefault="00035D65" w:rsidP="00035D65">
      <w:pPr>
        <w:pStyle w:val="QuestionText"/>
        <w:keepNext w:val="0"/>
        <w:keepLines w:val="0"/>
        <w:spacing w:before="0"/>
        <w:ind w:left="0"/>
        <w:rPr>
          <w:rFonts w:ascii="Gill Sans MT" w:hAnsi="Gill Sans MT" w:cs="Calibri"/>
          <w:sz w:val="22"/>
          <w:szCs w:val="22"/>
        </w:rPr>
      </w:pPr>
    </w:p>
    <w:p w:rsidR="00035D65" w:rsidRPr="00DC4F29" w:rsidRDefault="00035D65" w:rsidP="00035D65">
      <w:pPr>
        <w:keepNext/>
        <w:keepLines/>
        <w:spacing w:after="120" w:line="240" w:lineRule="auto"/>
        <w:ind w:left="0" w:firstLine="0"/>
        <w:rPr>
          <w:rFonts w:ascii="Gill Sans MT" w:hAnsi="Gill Sans MT" w:cs="Calibri"/>
          <w:color w:val="000000"/>
        </w:rPr>
      </w:pPr>
      <w:r w:rsidRPr="00DC4F29">
        <w:rPr>
          <w:rFonts w:ascii="Gill Sans MT" w:hAnsi="Gill Sans MT" w:cs="Calibri"/>
          <w:b/>
        </w:rPr>
        <w:t xml:space="preserve">[Commit] </w:t>
      </w:r>
      <w:r w:rsidRPr="00DC4F29">
        <w:rPr>
          <w:rFonts w:ascii="Gill Sans MT" w:hAnsi="Gill Sans MT" w:cs="Calibri"/>
          <w:b/>
          <w:color w:val="000000"/>
        </w:rPr>
        <w:t xml:space="preserve">Which one of the following statements best describes how well your household has been keeping up with bills and credit commitments in the last 12 months? </w:t>
      </w:r>
      <w:r w:rsidRPr="00DC4F29">
        <w:rPr>
          <w:rFonts w:ascii="Gill Sans MT" w:hAnsi="Gill Sans MT" w:cs="Calibri"/>
          <w:color w:val="000000"/>
          <w:sz w:val="28"/>
        </w:rPr>
        <w:t>(SHOWCARD F5)</w:t>
      </w:r>
    </w:p>
    <w:p w:rsidR="00035D65" w:rsidRPr="00DC4F29" w:rsidRDefault="00035D65" w:rsidP="00035D65">
      <w:pPr>
        <w:keepNext/>
        <w:keepLines/>
        <w:spacing w:line="240" w:lineRule="auto"/>
        <w:ind w:left="0" w:firstLine="0"/>
        <w:rPr>
          <w:rFonts w:ascii="Gill Sans MT" w:hAnsi="Gill Sans MT" w:cs="Calibri"/>
          <w:color w:val="000000"/>
        </w:rPr>
      </w:pPr>
      <w:r w:rsidRPr="00DC4F29">
        <w:rPr>
          <w:rFonts w:ascii="Gill Sans MT" w:hAnsi="Gill Sans MT" w:cs="Calibri"/>
          <w:color w:val="000000"/>
        </w:rPr>
        <w:t>CODE ONE ONLY</w:t>
      </w:r>
      <w:r w:rsidR="00466290">
        <w:rPr>
          <w:rFonts w:ascii="Gill Sans MT" w:hAnsi="Gill Sans MT" w:cs="Calibri"/>
          <w:color w:val="000000"/>
        </w:rPr>
        <w:tab/>
      </w:r>
      <w:r w:rsidR="00466290">
        <w:rPr>
          <w:rFonts w:ascii="Gill Sans MT" w:hAnsi="Gill Sans MT" w:cs="Calibri"/>
          <w:color w:val="000000"/>
        </w:rPr>
        <w:tab/>
      </w:r>
      <w:r w:rsidR="00466290">
        <w:rPr>
          <w:rFonts w:ascii="Gill Sans MT" w:hAnsi="Gill Sans MT" w:cs="Calibri"/>
          <w:color w:val="000000"/>
        </w:rPr>
        <w:tab/>
      </w:r>
      <w:r w:rsidR="00466290">
        <w:rPr>
          <w:rFonts w:ascii="Gill Sans MT" w:hAnsi="Gill Sans MT" w:cs="Calibri"/>
          <w:color w:val="000000"/>
        </w:rPr>
        <w:tab/>
      </w:r>
      <w:r w:rsidR="00466290">
        <w:rPr>
          <w:rFonts w:ascii="Gill Sans MT" w:hAnsi="Gill Sans MT" w:cs="Calibri"/>
          <w:color w:val="000000"/>
        </w:rPr>
        <w:tab/>
      </w:r>
    </w:p>
    <w:p w:rsidR="00035D65" w:rsidRPr="00DC4F29" w:rsidRDefault="00CE4C64" w:rsidP="00035D65">
      <w:pPr>
        <w:keepNext/>
        <w:keepLines/>
        <w:spacing w:line="240" w:lineRule="auto"/>
        <w:ind w:left="0" w:firstLine="0"/>
        <w:rPr>
          <w:rFonts w:ascii="Gill Sans MT" w:hAnsi="Gill Sans MT" w:cs="Calibri"/>
          <w:color w:val="000000"/>
        </w:rPr>
      </w:pPr>
      <w:r>
        <w:rPr>
          <w:rFonts w:ascii="Gill Sans MT" w:hAnsi="Gill Sans MT" w:cs="Calibri"/>
          <w:color w:val="000000"/>
        </w:rPr>
        <w:tab/>
      </w:r>
      <w:r>
        <w:rPr>
          <w:rFonts w:ascii="Gill Sans MT" w:hAnsi="Gill Sans MT" w:cs="Calibri"/>
          <w:color w:val="000000"/>
        </w:rPr>
        <w:tab/>
      </w:r>
      <w:r>
        <w:rPr>
          <w:rFonts w:ascii="Gill Sans MT" w:hAnsi="Gill Sans MT" w:cs="Calibri"/>
          <w:color w:val="000000"/>
        </w:rPr>
        <w:tab/>
      </w:r>
      <w:r>
        <w:rPr>
          <w:rFonts w:ascii="Gill Sans MT" w:hAnsi="Gill Sans MT" w:cs="Calibri"/>
          <w:color w:val="000000"/>
        </w:rPr>
        <w:tab/>
      </w:r>
      <w:r>
        <w:rPr>
          <w:rFonts w:ascii="Gill Sans MT" w:hAnsi="Gill Sans MT" w:cs="Calibri"/>
          <w:color w:val="000000"/>
        </w:rPr>
        <w:tab/>
      </w:r>
      <w:r>
        <w:rPr>
          <w:rFonts w:ascii="Gill Sans MT" w:hAnsi="Gill Sans MT" w:cs="Calibri"/>
          <w:color w:val="000000"/>
        </w:rPr>
        <w:tab/>
      </w:r>
      <w:r>
        <w:rPr>
          <w:rFonts w:ascii="Gill Sans MT" w:hAnsi="Gill Sans MT" w:cs="Calibri"/>
          <w:color w:val="000000"/>
        </w:rPr>
        <w:tab/>
      </w:r>
      <w:r>
        <w:rPr>
          <w:rFonts w:ascii="Gill Sans MT" w:hAnsi="Gill Sans MT" w:cs="Calibri"/>
          <w:color w:val="000000"/>
        </w:rPr>
        <w:tab/>
      </w:r>
      <w:r>
        <w:rPr>
          <w:rFonts w:ascii="Gill Sans MT" w:hAnsi="Gill Sans MT" w:cs="Calibri"/>
          <w:color w:val="000000"/>
        </w:rPr>
        <w:tab/>
      </w:r>
      <w:r>
        <w:rPr>
          <w:rFonts w:ascii="Gill Sans MT" w:hAnsi="Gill Sans MT" w:cs="Calibri"/>
          <w:color w:val="000000"/>
        </w:rPr>
        <w:tab/>
      </w:r>
    </w:p>
    <w:p w:rsidR="00466290" w:rsidRDefault="00035D65" w:rsidP="00035D65">
      <w:pPr>
        <w:keepNext/>
        <w:keepLines/>
        <w:numPr>
          <w:ilvl w:val="0"/>
          <w:numId w:val="100"/>
        </w:numPr>
        <w:spacing w:line="240" w:lineRule="auto"/>
        <w:rPr>
          <w:rFonts w:ascii="Gill Sans MT" w:hAnsi="Gill Sans MT" w:cs="Calibri"/>
          <w:color w:val="000000"/>
        </w:rPr>
      </w:pPr>
      <w:r w:rsidRPr="00466290">
        <w:rPr>
          <w:rFonts w:ascii="Gill Sans MT" w:hAnsi="Gill Sans MT" w:cs="Calibri"/>
          <w:color w:val="000000"/>
        </w:rPr>
        <w:t>Keeping up with all bills - without any difficulties</w:t>
      </w:r>
      <w:r w:rsidRPr="00466290">
        <w:rPr>
          <w:rFonts w:ascii="Gill Sans MT" w:hAnsi="Gill Sans MT" w:cs="Calibri"/>
          <w:color w:val="000000"/>
        </w:rPr>
        <w:tab/>
      </w:r>
      <w:r w:rsidR="00034D48">
        <w:rPr>
          <w:rFonts w:ascii="Gill Sans MT" w:hAnsi="Gill Sans MT" w:cs="Calibri"/>
          <w:color w:val="000000"/>
        </w:rPr>
        <w:tab/>
      </w:r>
      <w:r w:rsidR="00034D48">
        <w:rPr>
          <w:rFonts w:ascii="Gill Sans MT" w:hAnsi="Gill Sans MT" w:cs="Calibri"/>
          <w:color w:val="000000"/>
        </w:rPr>
        <w:tab/>
      </w:r>
      <w:r w:rsidR="00034D48">
        <w:rPr>
          <w:rFonts w:ascii="Gill Sans MT" w:hAnsi="Gill Sans MT" w:cs="Calibri"/>
          <w:color w:val="000000"/>
        </w:rPr>
        <w:tab/>
      </w:r>
      <w:r w:rsidR="00034D48" w:rsidRPr="00615A02">
        <w:rPr>
          <w:rFonts w:ascii="Gill Sans MT" w:hAnsi="Gill Sans MT" w:cs="Calibri"/>
          <w:color w:val="000000"/>
          <w:highlight w:val="green"/>
        </w:rPr>
        <w:t>4</w:t>
      </w:r>
      <w:r w:rsidR="00466290" w:rsidRPr="00615A02">
        <w:rPr>
          <w:rFonts w:ascii="Gill Sans MT" w:hAnsi="Gill Sans MT" w:cs="Calibri"/>
          <w:color w:val="000000"/>
          <w:highlight w:val="green"/>
        </w:rPr>
        <w:t>0</w:t>
      </w:r>
      <w:r w:rsidR="00B050B1" w:rsidRPr="00615A02">
        <w:rPr>
          <w:rFonts w:ascii="Gill Sans MT" w:hAnsi="Gill Sans MT" w:cs="Calibri"/>
          <w:color w:val="000000"/>
          <w:highlight w:val="green"/>
        </w:rPr>
        <w:t>%</w:t>
      </w:r>
      <w:r w:rsidRPr="00466290">
        <w:rPr>
          <w:rFonts w:ascii="Gill Sans MT" w:hAnsi="Gill Sans MT" w:cs="Calibri"/>
          <w:color w:val="000000"/>
        </w:rPr>
        <w:tab/>
      </w:r>
      <w:r w:rsidRPr="00466290">
        <w:rPr>
          <w:rFonts w:ascii="Gill Sans MT" w:hAnsi="Gill Sans MT" w:cs="Calibri"/>
          <w:color w:val="000000"/>
        </w:rPr>
        <w:tab/>
      </w:r>
    </w:p>
    <w:p w:rsidR="00035D65" w:rsidRPr="00466290" w:rsidRDefault="00035D65" w:rsidP="00035D65">
      <w:pPr>
        <w:keepNext/>
        <w:keepLines/>
        <w:numPr>
          <w:ilvl w:val="0"/>
          <w:numId w:val="100"/>
        </w:numPr>
        <w:spacing w:line="240" w:lineRule="auto"/>
        <w:rPr>
          <w:rFonts w:ascii="Gill Sans MT" w:hAnsi="Gill Sans MT" w:cs="Calibri"/>
          <w:color w:val="000000"/>
        </w:rPr>
      </w:pPr>
      <w:r w:rsidRPr="00466290">
        <w:rPr>
          <w:rFonts w:ascii="Gill Sans MT" w:hAnsi="Gill Sans MT" w:cs="Calibri"/>
          <w:color w:val="000000"/>
        </w:rPr>
        <w:t>Keeping up with all bills - but it is a struggle from time to time</w:t>
      </w:r>
      <w:r w:rsidRPr="00466290">
        <w:rPr>
          <w:rFonts w:ascii="Gill Sans MT" w:hAnsi="Gill Sans MT" w:cs="Calibri"/>
          <w:color w:val="000000"/>
        </w:rPr>
        <w:tab/>
      </w:r>
      <w:r w:rsidR="007A123A" w:rsidRPr="00466290">
        <w:rPr>
          <w:rFonts w:ascii="Gill Sans MT" w:hAnsi="Gill Sans MT" w:cs="Calibri"/>
          <w:color w:val="000000"/>
        </w:rPr>
        <w:tab/>
      </w:r>
      <w:r w:rsidR="00034D48" w:rsidRPr="00615A02">
        <w:rPr>
          <w:rFonts w:ascii="Gill Sans MT" w:hAnsi="Gill Sans MT" w:cs="Calibri"/>
          <w:color w:val="000000"/>
          <w:highlight w:val="green"/>
        </w:rPr>
        <w:t>35</w:t>
      </w:r>
      <w:r w:rsidR="00B050B1" w:rsidRPr="00615A02">
        <w:rPr>
          <w:rFonts w:ascii="Gill Sans MT" w:hAnsi="Gill Sans MT" w:cs="Calibri"/>
          <w:color w:val="000000"/>
          <w:highlight w:val="green"/>
        </w:rPr>
        <w:t>%</w:t>
      </w:r>
    </w:p>
    <w:p w:rsidR="00035D65" w:rsidRPr="00DC4F29" w:rsidRDefault="00035D65" w:rsidP="00035D65">
      <w:pPr>
        <w:keepNext/>
        <w:keepLines/>
        <w:numPr>
          <w:ilvl w:val="0"/>
          <w:numId w:val="100"/>
        </w:numPr>
        <w:spacing w:line="240" w:lineRule="auto"/>
        <w:rPr>
          <w:rFonts w:ascii="Gill Sans MT" w:hAnsi="Gill Sans MT" w:cs="Calibri"/>
          <w:color w:val="000000"/>
        </w:rPr>
      </w:pPr>
      <w:r w:rsidRPr="00DC4F29">
        <w:rPr>
          <w:rFonts w:ascii="Gill Sans MT" w:hAnsi="Gill Sans MT" w:cs="Calibri"/>
          <w:color w:val="000000"/>
        </w:rPr>
        <w:t>Keeping up with all bills - but it is a constant struggle</w:t>
      </w:r>
      <w:r w:rsidRPr="00DC4F29">
        <w:rPr>
          <w:rFonts w:ascii="Gill Sans MT" w:hAnsi="Gill Sans MT" w:cs="Calibri"/>
          <w:color w:val="000000"/>
        </w:rPr>
        <w:tab/>
      </w:r>
      <w:r w:rsidRPr="00DC4F29">
        <w:rPr>
          <w:rFonts w:ascii="Gill Sans MT" w:hAnsi="Gill Sans MT" w:cs="Calibri"/>
          <w:color w:val="000000"/>
        </w:rPr>
        <w:tab/>
      </w:r>
      <w:r w:rsidR="007A123A" w:rsidRPr="00DC4F29">
        <w:rPr>
          <w:rFonts w:ascii="Gill Sans MT" w:hAnsi="Gill Sans MT" w:cs="Calibri"/>
          <w:color w:val="000000"/>
        </w:rPr>
        <w:tab/>
      </w:r>
      <w:r w:rsidR="00034D48" w:rsidRPr="00615A02">
        <w:rPr>
          <w:rFonts w:ascii="Gill Sans MT" w:hAnsi="Gill Sans MT" w:cs="Calibri"/>
          <w:color w:val="000000"/>
          <w:highlight w:val="green"/>
        </w:rPr>
        <w:t>18</w:t>
      </w:r>
      <w:r w:rsidR="00B050B1" w:rsidRPr="00615A02">
        <w:rPr>
          <w:rFonts w:ascii="Gill Sans MT" w:hAnsi="Gill Sans MT" w:cs="Calibri"/>
          <w:color w:val="000000"/>
          <w:highlight w:val="green"/>
        </w:rPr>
        <w:t>%</w:t>
      </w:r>
    </w:p>
    <w:p w:rsidR="00035D65" w:rsidRPr="00DC4F29" w:rsidRDefault="00035D65" w:rsidP="00035D65">
      <w:pPr>
        <w:numPr>
          <w:ilvl w:val="0"/>
          <w:numId w:val="100"/>
        </w:numPr>
        <w:spacing w:line="240" w:lineRule="auto"/>
        <w:rPr>
          <w:rFonts w:ascii="Gill Sans MT" w:hAnsi="Gill Sans MT" w:cs="Calibri"/>
          <w:color w:val="000000"/>
        </w:rPr>
      </w:pPr>
      <w:r w:rsidRPr="00DC4F29">
        <w:rPr>
          <w:rFonts w:ascii="Gill Sans MT" w:hAnsi="Gill Sans MT" w:cs="Calibri"/>
          <w:color w:val="000000"/>
        </w:rPr>
        <w:t>Not keeping up with all bills - have fallen behind with some of them</w:t>
      </w:r>
      <w:r w:rsidRPr="00DC4F29">
        <w:rPr>
          <w:rFonts w:ascii="Gill Sans MT" w:hAnsi="Gill Sans MT" w:cs="Calibri"/>
          <w:color w:val="000000"/>
        </w:rPr>
        <w:tab/>
      </w:r>
      <w:r w:rsidR="00466290">
        <w:rPr>
          <w:rFonts w:ascii="Gill Sans MT" w:hAnsi="Gill Sans MT" w:cs="Calibri"/>
          <w:color w:val="000000"/>
        </w:rPr>
        <w:tab/>
      </w:r>
      <w:r w:rsidR="00466290" w:rsidRPr="00615A02">
        <w:rPr>
          <w:rFonts w:ascii="Gill Sans MT" w:hAnsi="Gill Sans MT" w:cs="Calibri"/>
          <w:color w:val="000000"/>
          <w:highlight w:val="green"/>
        </w:rPr>
        <w:t>5</w:t>
      </w:r>
      <w:r w:rsidR="00B050B1" w:rsidRPr="00615A02">
        <w:rPr>
          <w:rFonts w:ascii="Gill Sans MT" w:hAnsi="Gill Sans MT" w:cs="Calibri"/>
          <w:color w:val="000000"/>
          <w:highlight w:val="green"/>
        </w:rPr>
        <w:t>%</w:t>
      </w:r>
    </w:p>
    <w:p w:rsidR="00035D65" w:rsidRPr="00DC4F29" w:rsidRDefault="00035D65" w:rsidP="00035D65">
      <w:pPr>
        <w:numPr>
          <w:ilvl w:val="0"/>
          <w:numId w:val="100"/>
        </w:numPr>
        <w:spacing w:line="240" w:lineRule="auto"/>
        <w:rPr>
          <w:rFonts w:ascii="Gill Sans MT" w:hAnsi="Gill Sans MT" w:cs="Calibri"/>
          <w:color w:val="000000"/>
        </w:rPr>
      </w:pPr>
      <w:r w:rsidRPr="00DC4F29">
        <w:rPr>
          <w:rFonts w:ascii="Gill Sans MT" w:hAnsi="Gill Sans MT" w:cs="Calibri"/>
          <w:color w:val="000000"/>
        </w:rPr>
        <w:t>Not keeping up with all bills - have fallen behind with many of them</w:t>
      </w:r>
      <w:r w:rsidRPr="00DC4F29">
        <w:rPr>
          <w:rFonts w:ascii="Gill Sans MT" w:hAnsi="Gill Sans MT" w:cs="Calibri"/>
          <w:color w:val="000000"/>
        </w:rPr>
        <w:tab/>
      </w:r>
      <w:r w:rsidR="00034D48">
        <w:rPr>
          <w:rFonts w:ascii="Gill Sans MT" w:hAnsi="Gill Sans MT" w:cs="Calibri"/>
          <w:color w:val="000000"/>
        </w:rPr>
        <w:tab/>
      </w:r>
      <w:r w:rsidR="00034D48" w:rsidRPr="00615A02">
        <w:rPr>
          <w:rFonts w:ascii="Gill Sans MT" w:hAnsi="Gill Sans MT" w:cs="Calibri"/>
          <w:color w:val="000000"/>
          <w:highlight w:val="green"/>
        </w:rPr>
        <w:t>2</w:t>
      </w:r>
      <w:r w:rsidR="00B050B1" w:rsidRPr="00615A02">
        <w:rPr>
          <w:rFonts w:ascii="Gill Sans MT" w:hAnsi="Gill Sans MT" w:cs="Calibri"/>
          <w:color w:val="000000"/>
          <w:highlight w:val="green"/>
        </w:rPr>
        <w:t>%</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b/>
        </w:rPr>
      </w:pPr>
      <w:r w:rsidRPr="00DC4F29">
        <w:rPr>
          <w:rFonts w:ascii="Gill Sans MT" w:hAnsi="Gill Sans MT" w:cs="Calibri"/>
          <w:b/>
        </w:rPr>
        <w:t>[Expenses] Could your household afford to pay an unexpected, but necessary, expense of £500?</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numPr>
          <w:ilvl w:val="0"/>
          <w:numId w:val="101"/>
        </w:numPr>
        <w:spacing w:line="240" w:lineRule="auto"/>
        <w:rPr>
          <w:rFonts w:ascii="Gill Sans MT" w:hAnsi="Gill Sans MT" w:cs="Calibri"/>
        </w:rPr>
      </w:pPr>
      <w:r w:rsidRPr="00DC4F29">
        <w:rPr>
          <w:rFonts w:ascii="Gill Sans MT" w:hAnsi="Gill Sans MT" w:cs="Calibri"/>
        </w:rPr>
        <w:t>Yes</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034D48" w:rsidRPr="002C0CFA">
        <w:rPr>
          <w:rFonts w:ascii="Gill Sans MT" w:hAnsi="Gill Sans MT" w:cs="Calibri"/>
          <w:highlight w:val="green"/>
        </w:rPr>
        <w:t>57</w:t>
      </w:r>
      <w:r w:rsidR="00CE4C64" w:rsidRPr="002C0CFA">
        <w:rPr>
          <w:rFonts w:ascii="Gill Sans MT" w:hAnsi="Gill Sans MT" w:cs="Calibri"/>
          <w:highlight w:val="green"/>
        </w:rPr>
        <w:t>%</w:t>
      </w:r>
    </w:p>
    <w:p w:rsidR="00035D65" w:rsidRPr="00DC4F29" w:rsidRDefault="00035D65" w:rsidP="00035D65">
      <w:pPr>
        <w:numPr>
          <w:ilvl w:val="0"/>
          <w:numId w:val="101"/>
        </w:numPr>
        <w:spacing w:line="240" w:lineRule="auto"/>
        <w:rPr>
          <w:rFonts w:ascii="Gill Sans MT" w:hAnsi="Gill Sans MT" w:cs="Calibri"/>
        </w:rPr>
      </w:pPr>
      <w:r w:rsidRPr="00DC4F29">
        <w:rPr>
          <w:rFonts w:ascii="Gill Sans MT" w:hAnsi="Gill Sans MT" w:cs="Calibri"/>
        </w:rPr>
        <w:t>No</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034D48" w:rsidRPr="002C0CFA">
        <w:rPr>
          <w:rFonts w:ascii="Gill Sans MT" w:hAnsi="Gill Sans MT" w:cs="Calibri"/>
          <w:highlight w:val="green"/>
        </w:rPr>
        <w:t>43</w:t>
      </w:r>
      <w:r w:rsidR="00CE4C64" w:rsidRPr="002C0CFA">
        <w:rPr>
          <w:rFonts w:ascii="Gill Sans MT" w:hAnsi="Gill Sans MT" w:cs="Calibri"/>
          <w:highlight w:val="green"/>
        </w:rPr>
        <w:t>%</w:t>
      </w:r>
    </w:p>
    <w:p w:rsidR="00035D65" w:rsidRPr="00DC4F29" w:rsidRDefault="00035D65" w:rsidP="00035D65">
      <w:pPr>
        <w:spacing w:line="240" w:lineRule="auto"/>
        <w:ind w:left="0" w:firstLine="0"/>
        <w:rPr>
          <w:rFonts w:ascii="Gill Sans MT" w:hAnsi="Gill Sans MT" w:cs="Calibri"/>
          <w:sz w:val="24"/>
        </w:rPr>
      </w:pPr>
    </w:p>
    <w:p w:rsidR="00035D65" w:rsidRPr="00DC4F29" w:rsidRDefault="00035D65" w:rsidP="00035D65">
      <w:pPr>
        <w:keepNext/>
        <w:keepLines/>
        <w:spacing w:line="240" w:lineRule="auto"/>
        <w:ind w:left="0" w:firstLine="0"/>
        <w:rPr>
          <w:rFonts w:ascii="Gill Sans MT" w:hAnsi="Gill Sans MT" w:cs="Calibri"/>
          <w:i/>
        </w:rPr>
      </w:pPr>
      <w:r w:rsidRPr="00DC4F29">
        <w:rPr>
          <w:rFonts w:ascii="Gill Sans MT" w:hAnsi="Gill Sans MT" w:cs="Calibri"/>
          <w:i/>
        </w:rPr>
        <w:t>Ask All Adults</w:t>
      </w:r>
    </w:p>
    <w:p w:rsidR="00035D65" w:rsidRPr="00DC4F29" w:rsidRDefault="00035D65" w:rsidP="00035D65">
      <w:pPr>
        <w:keepNext/>
        <w:keepLines/>
        <w:spacing w:line="240" w:lineRule="auto"/>
        <w:ind w:left="0" w:firstLine="0"/>
        <w:rPr>
          <w:rFonts w:ascii="Gill Sans MT" w:hAnsi="Gill Sans MT" w:cs="Calibri"/>
          <w:b/>
        </w:rPr>
      </w:pPr>
    </w:p>
    <w:p w:rsidR="00035D65" w:rsidRPr="00DC4F29" w:rsidRDefault="00035D65" w:rsidP="00035D65">
      <w:pPr>
        <w:keepNext/>
        <w:keepLines/>
        <w:spacing w:line="240" w:lineRule="auto"/>
        <w:ind w:left="0" w:firstLine="0"/>
        <w:rPr>
          <w:rFonts w:ascii="Gill Sans MT" w:hAnsi="Gill Sans MT" w:cs="Calibri"/>
          <w:b/>
        </w:rPr>
      </w:pPr>
      <w:r w:rsidRPr="00DC4F29">
        <w:rPr>
          <w:rFonts w:ascii="Gill Sans MT" w:hAnsi="Gill Sans MT" w:cs="Calibri"/>
          <w:b/>
        </w:rPr>
        <w:t>[Borrow] Have there been times during the last 12 months when you had to borrow money from any of the sources on this card, in order to pay for your day-to-day needs?</w:t>
      </w:r>
    </w:p>
    <w:p w:rsidR="00035D65" w:rsidRDefault="00035D65" w:rsidP="00035D65">
      <w:pPr>
        <w:spacing w:line="240" w:lineRule="auto"/>
        <w:ind w:left="0" w:firstLine="0"/>
        <w:rPr>
          <w:rFonts w:ascii="Gill Sans MT" w:hAnsi="Gill Sans MT" w:cs="Calibri"/>
          <w:color w:val="000000"/>
          <w:sz w:val="28"/>
        </w:rPr>
      </w:pPr>
      <w:r w:rsidRPr="00DC4F29">
        <w:rPr>
          <w:rFonts w:ascii="Gill Sans MT" w:hAnsi="Gill Sans MT" w:cs="Calibri"/>
          <w:color w:val="000000"/>
          <w:sz w:val="28"/>
        </w:rPr>
        <w:t>(SHOWCARD F6)</w:t>
      </w:r>
    </w:p>
    <w:p w:rsidR="00FE3E78" w:rsidRDefault="00FE3E78" w:rsidP="00035D65">
      <w:pPr>
        <w:spacing w:line="240" w:lineRule="auto"/>
        <w:ind w:left="0" w:firstLine="0"/>
        <w:rPr>
          <w:rFonts w:ascii="Gill Sans MT" w:hAnsi="Gill Sans MT" w:cs="Calibri"/>
          <w:color w:val="000000"/>
          <w:sz w:val="28"/>
        </w:rPr>
      </w:pPr>
    </w:p>
    <w:tbl>
      <w:tblPr>
        <w:tblW w:w="80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3402"/>
        <w:gridCol w:w="1097"/>
        <w:gridCol w:w="1009"/>
        <w:gridCol w:w="1455"/>
      </w:tblGrid>
      <w:tr w:rsidR="00034D48" w:rsidRPr="00034D48" w:rsidTr="00FE3E78">
        <w:trPr>
          <w:cantSplit/>
          <w:tblHeader/>
        </w:trPr>
        <w:tc>
          <w:tcPr>
            <w:tcW w:w="8097" w:type="dxa"/>
            <w:gridSpan w:val="5"/>
            <w:tcBorders>
              <w:top w:val="nil"/>
              <w:left w:val="nil"/>
              <w:bottom w:val="nil"/>
              <w:right w:val="nil"/>
            </w:tcBorders>
            <w:shd w:val="clear" w:color="auto" w:fill="FFFFFF"/>
            <w:vAlign w:val="center"/>
          </w:tcPr>
          <w:p w:rsidR="00034D48" w:rsidRPr="00034D48" w:rsidRDefault="00034D48" w:rsidP="00034D48">
            <w:pPr>
              <w:autoSpaceDE w:val="0"/>
              <w:autoSpaceDN w:val="0"/>
              <w:adjustRightInd w:val="0"/>
              <w:spacing w:line="320" w:lineRule="atLeast"/>
              <w:ind w:left="60" w:right="60" w:firstLine="0"/>
              <w:jc w:val="center"/>
              <w:rPr>
                <w:rFonts w:cs="Arial"/>
                <w:color w:val="000000"/>
                <w:sz w:val="18"/>
                <w:szCs w:val="18"/>
                <w:lang w:eastAsia="en-GB"/>
              </w:rPr>
            </w:pPr>
            <w:r w:rsidRPr="00034D48">
              <w:rPr>
                <w:rFonts w:cs="Arial"/>
                <w:b/>
                <w:bCs/>
                <w:color w:val="000000"/>
                <w:sz w:val="18"/>
                <w:szCs w:val="18"/>
                <w:lang w:eastAsia="en-GB"/>
              </w:rPr>
              <w:t>$</w:t>
            </w:r>
            <w:proofErr w:type="spellStart"/>
            <w:r w:rsidRPr="00034D48">
              <w:rPr>
                <w:rFonts w:cs="Arial"/>
                <w:b/>
                <w:bCs/>
                <w:color w:val="000000"/>
                <w:sz w:val="18"/>
                <w:szCs w:val="18"/>
                <w:lang w:eastAsia="en-GB"/>
              </w:rPr>
              <w:t>PSE_borrow</w:t>
            </w:r>
            <w:proofErr w:type="spellEnd"/>
            <w:r w:rsidRPr="00034D48">
              <w:rPr>
                <w:rFonts w:cs="Arial"/>
                <w:b/>
                <w:bCs/>
                <w:color w:val="000000"/>
                <w:sz w:val="18"/>
                <w:szCs w:val="18"/>
                <w:lang w:eastAsia="en-GB"/>
              </w:rPr>
              <w:t xml:space="preserve"> Frequencies</w:t>
            </w:r>
          </w:p>
        </w:tc>
      </w:tr>
      <w:tr w:rsidR="00034D48" w:rsidRPr="00034D48" w:rsidTr="00FE3E78">
        <w:trPr>
          <w:cantSplit/>
          <w:tblHeader/>
        </w:trPr>
        <w:tc>
          <w:tcPr>
            <w:tcW w:w="453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034D48" w:rsidRPr="00034D48" w:rsidRDefault="00034D48" w:rsidP="00034D48">
            <w:pPr>
              <w:autoSpaceDE w:val="0"/>
              <w:autoSpaceDN w:val="0"/>
              <w:adjustRightInd w:val="0"/>
              <w:spacing w:line="240" w:lineRule="auto"/>
              <w:ind w:left="0" w:firstLine="0"/>
              <w:jc w:val="center"/>
              <w:rPr>
                <w:rFonts w:ascii="Times New Roman" w:hAnsi="Times New Roman"/>
                <w:sz w:val="24"/>
                <w:szCs w:val="24"/>
                <w:lang w:eastAsia="en-GB"/>
              </w:rPr>
            </w:pPr>
          </w:p>
        </w:tc>
        <w:tc>
          <w:tcPr>
            <w:tcW w:w="2106" w:type="dxa"/>
            <w:gridSpan w:val="2"/>
            <w:tcBorders>
              <w:top w:val="single" w:sz="16" w:space="0" w:color="000000"/>
              <w:left w:val="single" w:sz="16" w:space="0" w:color="000000"/>
            </w:tcBorders>
            <w:shd w:val="clear" w:color="auto" w:fill="FFFFFF"/>
            <w:vAlign w:val="bottom"/>
          </w:tcPr>
          <w:p w:rsidR="00034D48" w:rsidRPr="00034D48" w:rsidRDefault="00034D48" w:rsidP="00034D48">
            <w:pPr>
              <w:autoSpaceDE w:val="0"/>
              <w:autoSpaceDN w:val="0"/>
              <w:adjustRightInd w:val="0"/>
              <w:spacing w:line="320" w:lineRule="atLeast"/>
              <w:ind w:left="60" w:right="60" w:firstLine="0"/>
              <w:jc w:val="center"/>
              <w:rPr>
                <w:rFonts w:cs="Arial"/>
                <w:color w:val="000000"/>
                <w:sz w:val="18"/>
                <w:szCs w:val="18"/>
                <w:lang w:eastAsia="en-GB"/>
              </w:rPr>
            </w:pPr>
            <w:r w:rsidRPr="00034D48">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034D48" w:rsidRPr="00034D48" w:rsidRDefault="00034D48" w:rsidP="00034D48">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034D48">
              <w:rPr>
                <w:rFonts w:cs="Arial"/>
                <w:color w:val="000000"/>
                <w:sz w:val="18"/>
                <w:szCs w:val="18"/>
                <w:lang w:eastAsia="en-GB"/>
              </w:rPr>
              <w:t>Percent</w:t>
            </w:r>
            <w:proofErr w:type="spellEnd"/>
            <w:r w:rsidRPr="00034D48">
              <w:rPr>
                <w:rFonts w:cs="Arial"/>
                <w:color w:val="000000"/>
                <w:sz w:val="18"/>
                <w:szCs w:val="18"/>
                <w:lang w:eastAsia="en-GB"/>
              </w:rPr>
              <w:t xml:space="preserve"> of Cases</w:t>
            </w:r>
          </w:p>
        </w:tc>
      </w:tr>
      <w:tr w:rsidR="00034D48" w:rsidRPr="00034D48" w:rsidTr="00FE3E78">
        <w:trPr>
          <w:cantSplit/>
          <w:tblHeader/>
        </w:trPr>
        <w:tc>
          <w:tcPr>
            <w:tcW w:w="4536"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034D48" w:rsidRPr="00034D48" w:rsidRDefault="00034D48" w:rsidP="00034D48">
            <w:pPr>
              <w:autoSpaceDE w:val="0"/>
              <w:autoSpaceDN w:val="0"/>
              <w:adjustRightInd w:val="0"/>
              <w:spacing w:line="240" w:lineRule="auto"/>
              <w:ind w:left="0" w:firstLine="0"/>
              <w:rPr>
                <w:rFonts w:cs="Arial"/>
                <w:color w:val="000000"/>
                <w:sz w:val="18"/>
                <w:szCs w:val="18"/>
                <w:lang w:eastAsia="en-GB"/>
              </w:rPr>
            </w:pPr>
          </w:p>
        </w:tc>
        <w:tc>
          <w:tcPr>
            <w:tcW w:w="1097" w:type="dxa"/>
            <w:tcBorders>
              <w:left w:val="single" w:sz="16" w:space="0" w:color="000000"/>
              <w:bottom w:val="single" w:sz="16" w:space="0" w:color="000000"/>
            </w:tcBorders>
            <w:shd w:val="clear" w:color="auto" w:fill="FFFFFF"/>
            <w:vAlign w:val="bottom"/>
          </w:tcPr>
          <w:p w:rsidR="00034D48" w:rsidRPr="00034D48" w:rsidRDefault="00034D48" w:rsidP="00034D48">
            <w:pPr>
              <w:autoSpaceDE w:val="0"/>
              <w:autoSpaceDN w:val="0"/>
              <w:adjustRightInd w:val="0"/>
              <w:spacing w:line="320" w:lineRule="atLeast"/>
              <w:ind w:left="60" w:right="60" w:firstLine="0"/>
              <w:jc w:val="center"/>
              <w:rPr>
                <w:rFonts w:cs="Arial"/>
                <w:color w:val="000000"/>
                <w:sz w:val="18"/>
                <w:szCs w:val="18"/>
                <w:lang w:eastAsia="en-GB"/>
              </w:rPr>
            </w:pPr>
            <w:r w:rsidRPr="00034D48">
              <w:rPr>
                <w:rFonts w:cs="Arial"/>
                <w:color w:val="000000"/>
                <w:sz w:val="18"/>
                <w:szCs w:val="18"/>
                <w:lang w:eastAsia="en-GB"/>
              </w:rPr>
              <w:t>N</w:t>
            </w:r>
          </w:p>
        </w:tc>
        <w:tc>
          <w:tcPr>
            <w:tcW w:w="1009" w:type="dxa"/>
            <w:tcBorders>
              <w:bottom w:val="single" w:sz="16" w:space="0" w:color="000000"/>
            </w:tcBorders>
            <w:shd w:val="clear" w:color="auto" w:fill="FFFFFF"/>
            <w:vAlign w:val="bottom"/>
          </w:tcPr>
          <w:p w:rsidR="00034D48" w:rsidRPr="00034D48" w:rsidRDefault="00034D48" w:rsidP="00034D48">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034D48">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034D48" w:rsidRPr="00034D48" w:rsidRDefault="00034D48" w:rsidP="00034D48">
            <w:pPr>
              <w:autoSpaceDE w:val="0"/>
              <w:autoSpaceDN w:val="0"/>
              <w:adjustRightInd w:val="0"/>
              <w:spacing w:line="240" w:lineRule="auto"/>
              <w:ind w:left="0" w:firstLine="0"/>
              <w:rPr>
                <w:rFonts w:cs="Arial"/>
                <w:color w:val="000000"/>
                <w:sz w:val="18"/>
                <w:szCs w:val="18"/>
                <w:lang w:eastAsia="en-GB"/>
              </w:rPr>
            </w:pPr>
          </w:p>
        </w:tc>
      </w:tr>
      <w:tr w:rsidR="00034D48" w:rsidRPr="00034D48" w:rsidTr="00E0419D">
        <w:trPr>
          <w:cantSplit/>
          <w:tblHeader/>
        </w:trPr>
        <w:tc>
          <w:tcPr>
            <w:tcW w:w="1134" w:type="dxa"/>
            <w:vMerge w:val="restart"/>
            <w:tcBorders>
              <w:top w:val="single" w:sz="16" w:space="0" w:color="000000"/>
              <w:left w:val="single" w:sz="16" w:space="0" w:color="000000"/>
              <w:bottom w:val="nil"/>
              <w:right w:val="nil"/>
            </w:tcBorders>
            <w:shd w:val="clear" w:color="auto" w:fill="FFFFFF"/>
          </w:tcPr>
          <w:p w:rsidR="00034D48" w:rsidRPr="00034D48" w:rsidRDefault="00034D48" w:rsidP="00034D48">
            <w:pPr>
              <w:autoSpaceDE w:val="0"/>
              <w:autoSpaceDN w:val="0"/>
              <w:adjustRightInd w:val="0"/>
              <w:spacing w:line="320" w:lineRule="atLeast"/>
              <w:ind w:left="60" w:right="60" w:firstLine="0"/>
              <w:rPr>
                <w:rFonts w:cs="Arial"/>
                <w:color w:val="000000"/>
                <w:sz w:val="18"/>
                <w:szCs w:val="18"/>
                <w:lang w:eastAsia="en-GB"/>
              </w:rPr>
            </w:pPr>
            <w:r w:rsidRPr="00034D48">
              <w:rPr>
                <w:rFonts w:cs="Arial"/>
                <w:color w:val="000000"/>
                <w:sz w:val="18"/>
                <w:szCs w:val="18"/>
                <w:lang w:eastAsia="en-GB"/>
              </w:rPr>
              <w:t xml:space="preserve">Sources of </w:t>
            </w:r>
            <w:proofErr w:type="spellStart"/>
            <w:r w:rsidRPr="00034D48">
              <w:rPr>
                <w:rFonts w:cs="Arial"/>
                <w:color w:val="000000"/>
                <w:sz w:val="18"/>
                <w:szCs w:val="18"/>
                <w:lang w:eastAsia="en-GB"/>
              </w:rPr>
              <w:t>borrowing</w:t>
            </w:r>
            <w:r w:rsidRPr="00034D48">
              <w:rPr>
                <w:rFonts w:cs="Arial"/>
                <w:color w:val="000000"/>
                <w:sz w:val="18"/>
                <w:szCs w:val="18"/>
                <w:vertAlign w:val="superscript"/>
                <w:lang w:eastAsia="en-GB"/>
              </w:rPr>
              <w:t>a</w:t>
            </w:r>
            <w:proofErr w:type="spellEnd"/>
          </w:p>
        </w:tc>
        <w:tc>
          <w:tcPr>
            <w:tcW w:w="3402" w:type="dxa"/>
            <w:tcBorders>
              <w:top w:val="single" w:sz="16" w:space="0" w:color="000000"/>
              <w:left w:val="nil"/>
              <w:bottom w:val="nil"/>
              <w:right w:val="single" w:sz="16" w:space="0" w:color="000000"/>
            </w:tcBorders>
            <w:shd w:val="clear" w:color="auto" w:fill="FFFFFF"/>
          </w:tcPr>
          <w:p w:rsidR="00034D48" w:rsidRPr="00034D48" w:rsidRDefault="00034D48" w:rsidP="00034D48">
            <w:pPr>
              <w:autoSpaceDE w:val="0"/>
              <w:autoSpaceDN w:val="0"/>
              <w:adjustRightInd w:val="0"/>
              <w:spacing w:line="320" w:lineRule="atLeast"/>
              <w:ind w:left="60" w:right="60" w:firstLine="0"/>
              <w:rPr>
                <w:rFonts w:cs="Arial"/>
                <w:color w:val="000000"/>
                <w:sz w:val="18"/>
                <w:szCs w:val="18"/>
                <w:lang w:eastAsia="en-GB"/>
              </w:rPr>
            </w:pPr>
            <w:r w:rsidRPr="00034D48">
              <w:rPr>
                <w:rFonts w:cs="Arial"/>
                <w:color w:val="000000"/>
                <w:sz w:val="18"/>
                <w:szCs w:val="18"/>
                <w:lang w:eastAsia="en-GB"/>
              </w:rPr>
              <w:t xml:space="preserve">Pawnbroker (e.g. Albemarle &amp; Bond or Cash Converters) </w:t>
            </w:r>
          </w:p>
        </w:tc>
        <w:tc>
          <w:tcPr>
            <w:tcW w:w="1097" w:type="dxa"/>
            <w:tcBorders>
              <w:top w:val="single" w:sz="16" w:space="0" w:color="000000"/>
              <w:left w:val="single" w:sz="16" w:space="0" w:color="000000"/>
              <w:bottom w:val="nil"/>
            </w:tcBorders>
            <w:shd w:val="clear" w:color="auto" w:fill="FFFFFF"/>
          </w:tcPr>
          <w:p w:rsidR="00034D48" w:rsidRPr="00034D48" w:rsidRDefault="00034D48" w:rsidP="00034D48">
            <w:pPr>
              <w:autoSpaceDE w:val="0"/>
              <w:autoSpaceDN w:val="0"/>
              <w:adjustRightInd w:val="0"/>
              <w:spacing w:line="320" w:lineRule="atLeast"/>
              <w:ind w:left="60" w:right="60" w:firstLine="0"/>
              <w:jc w:val="right"/>
              <w:rPr>
                <w:rFonts w:cs="Arial"/>
                <w:color w:val="000000"/>
                <w:sz w:val="18"/>
                <w:szCs w:val="18"/>
                <w:lang w:eastAsia="en-GB"/>
              </w:rPr>
            </w:pPr>
            <w:r w:rsidRPr="00034D48">
              <w:rPr>
                <w:rFonts w:cs="Arial"/>
                <w:color w:val="000000"/>
                <w:sz w:val="18"/>
                <w:szCs w:val="18"/>
                <w:lang w:eastAsia="en-GB"/>
              </w:rPr>
              <w:t>7217</w:t>
            </w:r>
          </w:p>
        </w:tc>
        <w:tc>
          <w:tcPr>
            <w:tcW w:w="1009" w:type="dxa"/>
            <w:tcBorders>
              <w:top w:val="single" w:sz="16" w:space="0" w:color="000000"/>
              <w:bottom w:val="nil"/>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.5%</w:t>
            </w:r>
          </w:p>
        </w:tc>
        <w:tc>
          <w:tcPr>
            <w:tcW w:w="1455" w:type="dxa"/>
            <w:tcBorders>
              <w:top w:val="single" w:sz="16" w:space="0" w:color="000000"/>
              <w:bottom w:val="nil"/>
              <w:right w:val="single" w:sz="16" w:space="0" w:color="000000"/>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.5%</w:t>
            </w:r>
          </w:p>
        </w:tc>
      </w:tr>
      <w:tr w:rsidR="00034D48" w:rsidRPr="00034D48" w:rsidTr="00E0419D">
        <w:trPr>
          <w:cantSplit/>
          <w:tblHeader/>
        </w:trPr>
        <w:tc>
          <w:tcPr>
            <w:tcW w:w="1134" w:type="dxa"/>
            <w:vMerge/>
            <w:tcBorders>
              <w:top w:val="single" w:sz="16" w:space="0" w:color="000000"/>
              <w:left w:val="single" w:sz="16" w:space="0" w:color="000000"/>
              <w:bottom w:val="nil"/>
              <w:right w:val="nil"/>
            </w:tcBorders>
            <w:shd w:val="clear" w:color="auto" w:fill="FFFFFF"/>
          </w:tcPr>
          <w:p w:rsidR="00034D48" w:rsidRPr="00034D48" w:rsidRDefault="00034D48" w:rsidP="00034D48">
            <w:pPr>
              <w:autoSpaceDE w:val="0"/>
              <w:autoSpaceDN w:val="0"/>
              <w:adjustRightInd w:val="0"/>
              <w:spacing w:line="240" w:lineRule="auto"/>
              <w:ind w:left="0" w:firstLine="0"/>
              <w:rPr>
                <w:rFonts w:cs="Arial"/>
                <w:color w:val="000000"/>
                <w:sz w:val="18"/>
                <w:szCs w:val="18"/>
                <w:lang w:eastAsia="en-GB"/>
              </w:rPr>
            </w:pPr>
          </w:p>
        </w:tc>
        <w:tc>
          <w:tcPr>
            <w:tcW w:w="3402" w:type="dxa"/>
            <w:tcBorders>
              <w:top w:val="nil"/>
              <w:left w:val="nil"/>
              <w:bottom w:val="nil"/>
              <w:right w:val="single" w:sz="16" w:space="0" w:color="000000"/>
            </w:tcBorders>
            <w:shd w:val="clear" w:color="auto" w:fill="FFFFFF"/>
          </w:tcPr>
          <w:p w:rsidR="00034D48" w:rsidRPr="00034D48" w:rsidRDefault="00034D48" w:rsidP="00034D48">
            <w:pPr>
              <w:autoSpaceDE w:val="0"/>
              <w:autoSpaceDN w:val="0"/>
              <w:adjustRightInd w:val="0"/>
              <w:spacing w:line="320" w:lineRule="atLeast"/>
              <w:ind w:left="60" w:right="60" w:firstLine="0"/>
              <w:rPr>
                <w:rFonts w:cs="Arial"/>
                <w:color w:val="000000"/>
                <w:sz w:val="18"/>
                <w:szCs w:val="18"/>
                <w:lang w:eastAsia="en-GB"/>
              </w:rPr>
            </w:pPr>
            <w:r w:rsidRPr="00034D48">
              <w:rPr>
                <w:rFonts w:cs="Arial"/>
                <w:color w:val="000000"/>
                <w:sz w:val="18"/>
                <w:szCs w:val="18"/>
                <w:lang w:eastAsia="en-GB"/>
              </w:rPr>
              <w:t xml:space="preserve">Money lender (e.g. Payday loans, doorstep, Money Shop, Provident, </w:t>
            </w:r>
            <w:proofErr w:type="spellStart"/>
            <w:r w:rsidRPr="00034D48">
              <w:rPr>
                <w:rFonts w:cs="Arial"/>
                <w:color w:val="000000"/>
                <w:sz w:val="18"/>
                <w:szCs w:val="18"/>
                <w:lang w:eastAsia="en-GB"/>
              </w:rPr>
              <w:t>et</w:t>
            </w:r>
            <w:r w:rsidR="00FE3E78">
              <w:rPr>
                <w:rFonts w:cs="Arial"/>
                <w:color w:val="000000"/>
                <w:sz w:val="18"/>
                <w:szCs w:val="18"/>
                <w:lang w:eastAsia="en-GB"/>
              </w:rPr>
              <w:t>c</w:t>
            </w:r>
            <w:proofErr w:type="spellEnd"/>
            <w:r w:rsidR="00FE3E78">
              <w:rPr>
                <w:rFonts w:cs="Arial"/>
                <w:color w:val="000000"/>
                <w:sz w:val="18"/>
                <w:szCs w:val="18"/>
                <w:lang w:eastAsia="en-GB"/>
              </w:rPr>
              <w:t>)</w:t>
            </w:r>
            <w:r w:rsidRPr="00034D48">
              <w:rPr>
                <w:rFonts w:cs="Arial"/>
                <w:color w:val="000000"/>
                <w:sz w:val="18"/>
                <w:szCs w:val="18"/>
                <w:lang w:eastAsia="en-GB"/>
              </w:rPr>
              <w:t xml:space="preserve"> </w:t>
            </w:r>
          </w:p>
        </w:tc>
        <w:tc>
          <w:tcPr>
            <w:tcW w:w="1097" w:type="dxa"/>
            <w:tcBorders>
              <w:top w:val="nil"/>
              <w:left w:val="single" w:sz="16" w:space="0" w:color="000000"/>
              <w:bottom w:val="nil"/>
            </w:tcBorders>
            <w:shd w:val="clear" w:color="auto" w:fill="FFFFFF"/>
          </w:tcPr>
          <w:p w:rsidR="00034D48" w:rsidRPr="00034D48" w:rsidRDefault="00034D48" w:rsidP="00034D48">
            <w:pPr>
              <w:autoSpaceDE w:val="0"/>
              <w:autoSpaceDN w:val="0"/>
              <w:adjustRightInd w:val="0"/>
              <w:spacing w:line="320" w:lineRule="atLeast"/>
              <w:ind w:left="60" w:right="60" w:firstLine="0"/>
              <w:jc w:val="right"/>
              <w:rPr>
                <w:rFonts w:cs="Arial"/>
                <w:color w:val="000000"/>
                <w:sz w:val="18"/>
                <w:szCs w:val="18"/>
                <w:lang w:eastAsia="en-GB"/>
              </w:rPr>
            </w:pPr>
            <w:r w:rsidRPr="00034D48">
              <w:rPr>
                <w:rFonts w:cs="Arial"/>
                <w:color w:val="000000"/>
                <w:sz w:val="18"/>
                <w:szCs w:val="18"/>
                <w:lang w:eastAsia="en-GB"/>
              </w:rPr>
              <w:t>40497</w:t>
            </w:r>
          </w:p>
        </w:tc>
        <w:tc>
          <w:tcPr>
            <w:tcW w:w="1009" w:type="dxa"/>
            <w:tcBorders>
              <w:top w:val="nil"/>
              <w:bottom w:val="nil"/>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2.8%</w:t>
            </w:r>
          </w:p>
        </w:tc>
        <w:tc>
          <w:tcPr>
            <w:tcW w:w="1455" w:type="dxa"/>
            <w:tcBorders>
              <w:top w:val="nil"/>
              <w:bottom w:val="nil"/>
              <w:right w:val="single" w:sz="16" w:space="0" w:color="000000"/>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3.1%</w:t>
            </w:r>
          </w:p>
        </w:tc>
      </w:tr>
      <w:tr w:rsidR="00034D48" w:rsidRPr="00034D48" w:rsidTr="00E0419D">
        <w:trPr>
          <w:cantSplit/>
          <w:tblHeader/>
        </w:trPr>
        <w:tc>
          <w:tcPr>
            <w:tcW w:w="1134" w:type="dxa"/>
            <w:vMerge/>
            <w:tcBorders>
              <w:top w:val="single" w:sz="16" w:space="0" w:color="000000"/>
              <w:left w:val="single" w:sz="16" w:space="0" w:color="000000"/>
              <w:bottom w:val="nil"/>
              <w:right w:val="nil"/>
            </w:tcBorders>
            <w:shd w:val="clear" w:color="auto" w:fill="FFFFFF"/>
          </w:tcPr>
          <w:p w:rsidR="00034D48" w:rsidRPr="00034D48" w:rsidRDefault="00034D48" w:rsidP="00034D48">
            <w:pPr>
              <w:autoSpaceDE w:val="0"/>
              <w:autoSpaceDN w:val="0"/>
              <w:adjustRightInd w:val="0"/>
              <w:spacing w:line="240" w:lineRule="auto"/>
              <w:ind w:left="0" w:firstLine="0"/>
              <w:rPr>
                <w:rFonts w:cs="Arial"/>
                <w:color w:val="000000"/>
                <w:sz w:val="18"/>
                <w:szCs w:val="18"/>
                <w:lang w:eastAsia="en-GB"/>
              </w:rPr>
            </w:pPr>
          </w:p>
        </w:tc>
        <w:tc>
          <w:tcPr>
            <w:tcW w:w="3402" w:type="dxa"/>
            <w:tcBorders>
              <w:top w:val="nil"/>
              <w:left w:val="nil"/>
              <w:bottom w:val="nil"/>
              <w:right w:val="single" w:sz="16" w:space="0" w:color="000000"/>
            </w:tcBorders>
            <w:shd w:val="clear" w:color="auto" w:fill="FFFFFF"/>
          </w:tcPr>
          <w:p w:rsidR="00034D48" w:rsidRPr="00034D48" w:rsidRDefault="00034D48" w:rsidP="00034D48">
            <w:pPr>
              <w:autoSpaceDE w:val="0"/>
              <w:autoSpaceDN w:val="0"/>
              <w:adjustRightInd w:val="0"/>
              <w:spacing w:line="320" w:lineRule="atLeast"/>
              <w:ind w:left="60" w:right="60" w:firstLine="0"/>
              <w:rPr>
                <w:rFonts w:cs="Arial"/>
                <w:color w:val="000000"/>
                <w:sz w:val="18"/>
                <w:szCs w:val="18"/>
                <w:lang w:eastAsia="en-GB"/>
              </w:rPr>
            </w:pPr>
            <w:r w:rsidRPr="00034D48">
              <w:rPr>
                <w:rFonts w:cs="Arial"/>
                <w:color w:val="000000"/>
                <w:sz w:val="18"/>
                <w:szCs w:val="18"/>
                <w:lang w:eastAsia="en-GB"/>
              </w:rPr>
              <w:t xml:space="preserve">Unlicensed lender (e.g. loan shark) </w:t>
            </w:r>
          </w:p>
        </w:tc>
        <w:tc>
          <w:tcPr>
            <w:tcW w:w="1097" w:type="dxa"/>
            <w:tcBorders>
              <w:top w:val="nil"/>
              <w:left w:val="single" w:sz="16" w:space="0" w:color="000000"/>
              <w:bottom w:val="nil"/>
            </w:tcBorders>
            <w:shd w:val="clear" w:color="auto" w:fill="FFFFFF"/>
          </w:tcPr>
          <w:p w:rsidR="00034D48" w:rsidRPr="00034D48" w:rsidRDefault="00034D48" w:rsidP="00034D48">
            <w:pPr>
              <w:autoSpaceDE w:val="0"/>
              <w:autoSpaceDN w:val="0"/>
              <w:adjustRightInd w:val="0"/>
              <w:spacing w:line="320" w:lineRule="atLeast"/>
              <w:ind w:left="60" w:right="60" w:firstLine="0"/>
              <w:jc w:val="right"/>
              <w:rPr>
                <w:rFonts w:cs="Arial"/>
                <w:color w:val="000000"/>
                <w:sz w:val="18"/>
                <w:szCs w:val="18"/>
                <w:lang w:eastAsia="en-GB"/>
              </w:rPr>
            </w:pPr>
            <w:r w:rsidRPr="00034D48">
              <w:rPr>
                <w:rFonts w:cs="Arial"/>
                <w:color w:val="000000"/>
                <w:sz w:val="18"/>
                <w:szCs w:val="18"/>
                <w:lang w:eastAsia="en-GB"/>
              </w:rPr>
              <w:t>3130</w:t>
            </w:r>
          </w:p>
        </w:tc>
        <w:tc>
          <w:tcPr>
            <w:tcW w:w="1009" w:type="dxa"/>
            <w:tcBorders>
              <w:top w:val="nil"/>
              <w:bottom w:val="nil"/>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.2%</w:t>
            </w:r>
          </w:p>
        </w:tc>
        <w:tc>
          <w:tcPr>
            <w:tcW w:w="1455" w:type="dxa"/>
            <w:tcBorders>
              <w:top w:val="nil"/>
              <w:bottom w:val="nil"/>
              <w:right w:val="single" w:sz="16" w:space="0" w:color="000000"/>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.2%</w:t>
            </w:r>
          </w:p>
        </w:tc>
      </w:tr>
      <w:tr w:rsidR="00034D48" w:rsidRPr="00034D48" w:rsidTr="00E0419D">
        <w:trPr>
          <w:cantSplit/>
          <w:tblHeader/>
        </w:trPr>
        <w:tc>
          <w:tcPr>
            <w:tcW w:w="1134" w:type="dxa"/>
            <w:vMerge/>
            <w:tcBorders>
              <w:top w:val="single" w:sz="16" w:space="0" w:color="000000"/>
              <w:left w:val="single" w:sz="16" w:space="0" w:color="000000"/>
              <w:bottom w:val="nil"/>
              <w:right w:val="nil"/>
            </w:tcBorders>
            <w:shd w:val="clear" w:color="auto" w:fill="FFFFFF"/>
          </w:tcPr>
          <w:p w:rsidR="00034D48" w:rsidRPr="00034D48" w:rsidRDefault="00034D48" w:rsidP="00034D48">
            <w:pPr>
              <w:autoSpaceDE w:val="0"/>
              <w:autoSpaceDN w:val="0"/>
              <w:adjustRightInd w:val="0"/>
              <w:spacing w:line="240" w:lineRule="auto"/>
              <w:ind w:left="0" w:firstLine="0"/>
              <w:rPr>
                <w:rFonts w:cs="Arial"/>
                <w:color w:val="000000"/>
                <w:sz w:val="18"/>
                <w:szCs w:val="18"/>
                <w:lang w:eastAsia="en-GB"/>
              </w:rPr>
            </w:pPr>
          </w:p>
        </w:tc>
        <w:tc>
          <w:tcPr>
            <w:tcW w:w="3402" w:type="dxa"/>
            <w:tcBorders>
              <w:top w:val="nil"/>
              <w:left w:val="nil"/>
              <w:bottom w:val="nil"/>
              <w:right w:val="single" w:sz="16" w:space="0" w:color="000000"/>
            </w:tcBorders>
            <w:shd w:val="clear" w:color="auto" w:fill="FFFFFF"/>
          </w:tcPr>
          <w:p w:rsidR="00034D48" w:rsidRPr="00034D48" w:rsidRDefault="00034D48" w:rsidP="00034D48">
            <w:pPr>
              <w:autoSpaceDE w:val="0"/>
              <w:autoSpaceDN w:val="0"/>
              <w:adjustRightInd w:val="0"/>
              <w:spacing w:line="320" w:lineRule="atLeast"/>
              <w:ind w:left="60" w:right="60" w:firstLine="0"/>
              <w:rPr>
                <w:rFonts w:cs="Arial"/>
                <w:color w:val="000000"/>
                <w:sz w:val="18"/>
                <w:szCs w:val="18"/>
                <w:lang w:eastAsia="en-GB"/>
              </w:rPr>
            </w:pPr>
            <w:r w:rsidRPr="00034D48">
              <w:rPr>
                <w:rFonts w:cs="Arial"/>
                <w:color w:val="000000"/>
                <w:sz w:val="18"/>
                <w:szCs w:val="18"/>
                <w:lang w:eastAsia="en-GB"/>
              </w:rPr>
              <w:t xml:space="preserve">Social Fund loan </w:t>
            </w:r>
          </w:p>
        </w:tc>
        <w:tc>
          <w:tcPr>
            <w:tcW w:w="1097" w:type="dxa"/>
            <w:tcBorders>
              <w:top w:val="nil"/>
              <w:left w:val="single" w:sz="16" w:space="0" w:color="000000"/>
              <w:bottom w:val="nil"/>
            </w:tcBorders>
            <w:shd w:val="clear" w:color="auto" w:fill="FFFFFF"/>
          </w:tcPr>
          <w:p w:rsidR="00034D48" w:rsidRPr="00034D48" w:rsidRDefault="00034D48" w:rsidP="00034D48">
            <w:pPr>
              <w:autoSpaceDE w:val="0"/>
              <w:autoSpaceDN w:val="0"/>
              <w:adjustRightInd w:val="0"/>
              <w:spacing w:line="320" w:lineRule="atLeast"/>
              <w:ind w:left="60" w:right="60" w:firstLine="0"/>
              <w:jc w:val="right"/>
              <w:rPr>
                <w:rFonts w:cs="Arial"/>
                <w:color w:val="000000"/>
                <w:sz w:val="18"/>
                <w:szCs w:val="18"/>
                <w:lang w:eastAsia="en-GB"/>
              </w:rPr>
            </w:pPr>
            <w:r w:rsidRPr="00034D48">
              <w:rPr>
                <w:rFonts w:cs="Arial"/>
                <w:color w:val="000000"/>
                <w:sz w:val="18"/>
                <w:szCs w:val="18"/>
                <w:lang w:eastAsia="en-GB"/>
              </w:rPr>
              <w:t>76235</w:t>
            </w:r>
          </w:p>
        </w:tc>
        <w:tc>
          <w:tcPr>
            <w:tcW w:w="1009" w:type="dxa"/>
            <w:tcBorders>
              <w:top w:val="nil"/>
              <w:bottom w:val="nil"/>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5.3%</w:t>
            </w:r>
          </w:p>
        </w:tc>
        <w:tc>
          <w:tcPr>
            <w:tcW w:w="1455" w:type="dxa"/>
            <w:tcBorders>
              <w:top w:val="nil"/>
              <w:bottom w:val="nil"/>
              <w:right w:val="single" w:sz="16" w:space="0" w:color="000000"/>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5.8%</w:t>
            </w:r>
          </w:p>
        </w:tc>
      </w:tr>
      <w:tr w:rsidR="00034D48" w:rsidRPr="00034D48" w:rsidTr="00E0419D">
        <w:trPr>
          <w:cantSplit/>
          <w:tblHeader/>
        </w:trPr>
        <w:tc>
          <w:tcPr>
            <w:tcW w:w="1134" w:type="dxa"/>
            <w:vMerge/>
            <w:tcBorders>
              <w:top w:val="single" w:sz="16" w:space="0" w:color="000000"/>
              <w:left w:val="single" w:sz="16" w:space="0" w:color="000000"/>
              <w:bottom w:val="nil"/>
              <w:right w:val="nil"/>
            </w:tcBorders>
            <w:shd w:val="clear" w:color="auto" w:fill="FFFFFF"/>
          </w:tcPr>
          <w:p w:rsidR="00034D48" w:rsidRPr="00034D48" w:rsidRDefault="00034D48" w:rsidP="00034D48">
            <w:pPr>
              <w:autoSpaceDE w:val="0"/>
              <w:autoSpaceDN w:val="0"/>
              <w:adjustRightInd w:val="0"/>
              <w:spacing w:line="240" w:lineRule="auto"/>
              <w:ind w:left="0" w:firstLine="0"/>
              <w:rPr>
                <w:rFonts w:cs="Arial"/>
                <w:color w:val="000000"/>
                <w:sz w:val="18"/>
                <w:szCs w:val="18"/>
                <w:lang w:eastAsia="en-GB"/>
              </w:rPr>
            </w:pPr>
          </w:p>
        </w:tc>
        <w:tc>
          <w:tcPr>
            <w:tcW w:w="3402" w:type="dxa"/>
            <w:tcBorders>
              <w:top w:val="nil"/>
              <w:left w:val="nil"/>
              <w:bottom w:val="nil"/>
              <w:right w:val="single" w:sz="16" w:space="0" w:color="000000"/>
            </w:tcBorders>
            <w:shd w:val="clear" w:color="auto" w:fill="FFFFFF"/>
          </w:tcPr>
          <w:p w:rsidR="00034D48" w:rsidRPr="00034D48" w:rsidRDefault="00034D48" w:rsidP="00034D48">
            <w:pPr>
              <w:autoSpaceDE w:val="0"/>
              <w:autoSpaceDN w:val="0"/>
              <w:adjustRightInd w:val="0"/>
              <w:spacing w:line="320" w:lineRule="atLeast"/>
              <w:ind w:left="60" w:right="60" w:firstLine="0"/>
              <w:rPr>
                <w:rFonts w:cs="Arial"/>
                <w:color w:val="000000"/>
                <w:sz w:val="18"/>
                <w:szCs w:val="18"/>
                <w:lang w:eastAsia="en-GB"/>
              </w:rPr>
            </w:pPr>
            <w:r w:rsidRPr="00034D48">
              <w:rPr>
                <w:rFonts w:cs="Arial"/>
                <w:color w:val="000000"/>
                <w:sz w:val="18"/>
                <w:szCs w:val="18"/>
                <w:lang w:eastAsia="en-GB"/>
              </w:rPr>
              <w:t xml:space="preserve">Credit Union </w:t>
            </w:r>
          </w:p>
        </w:tc>
        <w:tc>
          <w:tcPr>
            <w:tcW w:w="1097" w:type="dxa"/>
            <w:tcBorders>
              <w:top w:val="nil"/>
              <w:left w:val="single" w:sz="16" w:space="0" w:color="000000"/>
              <w:bottom w:val="nil"/>
            </w:tcBorders>
            <w:shd w:val="clear" w:color="auto" w:fill="FFFFFF"/>
          </w:tcPr>
          <w:p w:rsidR="00034D48" w:rsidRPr="00034D48" w:rsidRDefault="00034D48" w:rsidP="00034D48">
            <w:pPr>
              <w:autoSpaceDE w:val="0"/>
              <w:autoSpaceDN w:val="0"/>
              <w:adjustRightInd w:val="0"/>
              <w:spacing w:line="320" w:lineRule="atLeast"/>
              <w:ind w:left="60" w:right="60" w:firstLine="0"/>
              <w:jc w:val="right"/>
              <w:rPr>
                <w:rFonts w:cs="Arial"/>
                <w:color w:val="000000"/>
                <w:sz w:val="18"/>
                <w:szCs w:val="18"/>
                <w:lang w:eastAsia="en-GB"/>
              </w:rPr>
            </w:pPr>
            <w:r w:rsidRPr="00034D48">
              <w:rPr>
                <w:rFonts w:cs="Arial"/>
                <w:color w:val="000000"/>
                <w:sz w:val="18"/>
                <w:szCs w:val="18"/>
                <w:lang w:eastAsia="en-GB"/>
              </w:rPr>
              <w:t>64073</w:t>
            </w:r>
          </w:p>
        </w:tc>
        <w:tc>
          <w:tcPr>
            <w:tcW w:w="1009" w:type="dxa"/>
            <w:tcBorders>
              <w:top w:val="nil"/>
              <w:bottom w:val="nil"/>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4.4%</w:t>
            </w:r>
          </w:p>
        </w:tc>
        <w:tc>
          <w:tcPr>
            <w:tcW w:w="1455" w:type="dxa"/>
            <w:tcBorders>
              <w:top w:val="nil"/>
              <w:bottom w:val="nil"/>
              <w:right w:val="single" w:sz="16" w:space="0" w:color="000000"/>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4.9%</w:t>
            </w:r>
          </w:p>
        </w:tc>
      </w:tr>
      <w:tr w:rsidR="00034D48" w:rsidRPr="00034D48" w:rsidTr="00E0419D">
        <w:trPr>
          <w:cantSplit/>
          <w:tblHeader/>
        </w:trPr>
        <w:tc>
          <w:tcPr>
            <w:tcW w:w="1134" w:type="dxa"/>
            <w:vMerge/>
            <w:tcBorders>
              <w:top w:val="single" w:sz="16" w:space="0" w:color="000000"/>
              <w:left w:val="single" w:sz="16" w:space="0" w:color="000000"/>
              <w:bottom w:val="nil"/>
              <w:right w:val="nil"/>
            </w:tcBorders>
            <w:shd w:val="clear" w:color="auto" w:fill="FFFFFF"/>
          </w:tcPr>
          <w:p w:rsidR="00034D48" w:rsidRPr="00034D48" w:rsidRDefault="00034D48" w:rsidP="00034D48">
            <w:pPr>
              <w:autoSpaceDE w:val="0"/>
              <w:autoSpaceDN w:val="0"/>
              <w:adjustRightInd w:val="0"/>
              <w:spacing w:line="240" w:lineRule="auto"/>
              <w:ind w:left="0" w:firstLine="0"/>
              <w:rPr>
                <w:rFonts w:cs="Arial"/>
                <w:color w:val="000000"/>
                <w:sz w:val="18"/>
                <w:szCs w:val="18"/>
                <w:lang w:eastAsia="en-GB"/>
              </w:rPr>
            </w:pPr>
          </w:p>
        </w:tc>
        <w:tc>
          <w:tcPr>
            <w:tcW w:w="3402" w:type="dxa"/>
            <w:tcBorders>
              <w:top w:val="nil"/>
              <w:left w:val="nil"/>
              <w:bottom w:val="nil"/>
              <w:right w:val="single" w:sz="16" w:space="0" w:color="000000"/>
            </w:tcBorders>
            <w:shd w:val="clear" w:color="auto" w:fill="FFFFFF"/>
          </w:tcPr>
          <w:p w:rsidR="00034D48" w:rsidRPr="00034D48" w:rsidRDefault="00034D48" w:rsidP="00034D48">
            <w:pPr>
              <w:autoSpaceDE w:val="0"/>
              <w:autoSpaceDN w:val="0"/>
              <w:adjustRightInd w:val="0"/>
              <w:spacing w:line="320" w:lineRule="atLeast"/>
              <w:ind w:left="60" w:right="60" w:firstLine="0"/>
              <w:rPr>
                <w:rFonts w:cs="Arial"/>
                <w:color w:val="000000"/>
                <w:sz w:val="18"/>
                <w:szCs w:val="18"/>
                <w:lang w:eastAsia="en-GB"/>
              </w:rPr>
            </w:pPr>
            <w:r w:rsidRPr="00034D48">
              <w:rPr>
                <w:rFonts w:cs="Arial"/>
                <w:color w:val="000000"/>
                <w:sz w:val="18"/>
                <w:szCs w:val="18"/>
                <w:lang w:eastAsia="en-GB"/>
              </w:rPr>
              <w:t xml:space="preserve">Friend(s) </w:t>
            </w:r>
          </w:p>
        </w:tc>
        <w:tc>
          <w:tcPr>
            <w:tcW w:w="1097" w:type="dxa"/>
            <w:tcBorders>
              <w:top w:val="nil"/>
              <w:left w:val="single" w:sz="16" w:space="0" w:color="000000"/>
              <w:bottom w:val="nil"/>
            </w:tcBorders>
            <w:shd w:val="clear" w:color="auto" w:fill="FFFFFF"/>
          </w:tcPr>
          <w:p w:rsidR="00034D48" w:rsidRPr="00034D48" w:rsidRDefault="00034D48" w:rsidP="00034D48">
            <w:pPr>
              <w:autoSpaceDE w:val="0"/>
              <w:autoSpaceDN w:val="0"/>
              <w:adjustRightInd w:val="0"/>
              <w:spacing w:line="320" w:lineRule="atLeast"/>
              <w:ind w:left="60" w:right="60" w:firstLine="0"/>
              <w:jc w:val="right"/>
              <w:rPr>
                <w:rFonts w:cs="Arial"/>
                <w:color w:val="000000"/>
                <w:sz w:val="18"/>
                <w:szCs w:val="18"/>
                <w:lang w:eastAsia="en-GB"/>
              </w:rPr>
            </w:pPr>
            <w:r w:rsidRPr="00034D48">
              <w:rPr>
                <w:rFonts w:cs="Arial"/>
                <w:color w:val="000000"/>
                <w:sz w:val="18"/>
                <w:szCs w:val="18"/>
                <w:lang w:eastAsia="en-GB"/>
              </w:rPr>
              <w:t>65732</w:t>
            </w:r>
          </w:p>
        </w:tc>
        <w:tc>
          <w:tcPr>
            <w:tcW w:w="1009" w:type="dxa"/>
            <w:tcBorders>
              <w:top w:val="nil"/>
              <w:bottom w:val="nil"/>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4.6%</w:t>
            </w:r>
          </w:p>
        </w:tc>
        <w:tc>
          <w:tcPr>
            <w:tcW w:w="1455" w:type="dxa"/>
            <w:tcBorders>
              <w:top w:val="nil"/>
              <w:bottom w:val="nil"/>
              <w:right w:val="single" w:sz="16" w:space="0" w:color="000000"/>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5.0%</w:t>
            </w:r>
          </w:p>
        </w:tc>
      </w:tr>
      <w:tr w:rsidR="00034D48" w:rsidRPr="00034D48" w:rsidTr="00E0419D">
        <w:trPr>
          <w:cantSplit/>
          <w:tblHeader/>
        </w:trPr>
        <w:tc>
          <w:tcPr>
            <w:tcW w:w="1134" w:type="dxa"/>
            <w:vMerge/>
            <w:tcBorders>
              <w:top w:val="single" w:sz="16" w:space="0" w:color="000000"/>
              <w:left w:val="single" w:sz="16" w:space="0" w:color="000000"/>
              <w:bottom w:val="nil"/>
              <w:right w:val="nil"/>
            </w:tcBorders>
            <w:shd w:val="clear" w:color="auto" w:fill="FFFFFF"/>
          </w:tcPr>
          <w:p w:rsidR="00034D48" w:rsidRPr="00034D48" w:rsidRDefault="00034D48" w:rsidP="00034D48">
            <w:pPr>
              <w:autoSpaceDE w:val="0"/>
              <w:autoSpaceDN w:val="0"/>
              <w:adjustRightInd w:val="0"/>
              <w:spacing w:line="240" w:lineRule="auto"/>
              <w:ind w:left="0" w:firstLine="0"/>
              <w:rPr>
                <w:rFonts w:cs="Arial"/>
                <w:color w:val="000000"/>
                <w:sz w:val="18"/>
                <w:szCs w:val="18"/>
                <w:lang w:eastAsia="en-GB"/>
              </w:rPr>
            </w:pPr>
          </w:p>
        </w:tc>
        <w:tc>
          <w:tcPr>
            <w:tcW w:w="3402" w:type="dxa"/>
            <w:tcBorders>
              <w:top w:val="nil"/>
              <w:left w:val="nil"/>
              <w:bottom w:val="nil"/>
              <w:right w:val="single" w:sz="16" w:space="0" w:color="000000"/>
            </w:tcBorders>
            <w:shd w:val="clear" w:color="auto" w:fill="FFFFFF"/>
          </w:tcPr>
          <w:p w:rsidR="00034D48" w:rsidRPr="00034D48" w:rsidRDefault="00034D48" w:rsidP="00034D48">
            <w:pPr>
              <w:autoSpaceDE w:val="0"/>
              <w:autoSpaceDN w:val="0"/>
              <w:adjustRightInd w:val="0"/>
              <w:spacing w:line="320" w:lineRule="atLeast"/>
              <w:ind w:left="60" w:right="60" w:firstLine="0"/>
              <w:rPr>
                <w:rFonts w:cs="Arial"/>
                <w:color w:val="000000"/>
                <w:sz w:val="18"/>
                <w:szCs w:val="18"/>
                <w:lang w:eastAsia="en-GB"/>
              </w:rPr>
            </w:pPr>
            <w:r w:rsidRPr="00034D48">
              <w:rPr>
                <w:rFonts w:cs="Arial"/>
                <w:color w:val="000000"/>
                <w:sz w:val="18"/>
                <w:szCs w:val="18"/>
                <w:lang w:eastAsia="en-GB"/>
              </w:rPr>
              <w:t xml:space="preserve">Family </w:t>
            </w:r>
          </w:p>
        </w:tc>
        <w:tc>
          <w:tcPr>
            <w:tcW w:w="1097" w:type="dxa"/>
            <w:tcBorders>
              <w:top w:val="nil"/>
              <w:left w:val="single" w:sz="16" w:space="0" w:color="000000"/>
              <w:bottom w:val="nil"/>
            </w:tcBorders>
            <w:shd w:val="clear" w:color="auto" w:fill="FFFFFF"/>
          </w:tcPr>
          <w:p w:rsidR="00034D48" w:rsidRPr="00034D48" w:rsidRDefault="00034D48" w:rsidP="00034D48">
            <w:pPr>
              <w:autoSpaceDE w:val="0"/>
              <w:autoSpaceDN w:val="0"/>
              <w:adjustRightInd w:val="0"/>
              <w:spacing w:line="320" w:lineRule="atLeast"/>
              <w:ind w:left="60" w:right="60" w:firstLine="0"/>
              <w:jc w:val="right"/>
              <w:rPr>
                <w:rFonts w:cs="Arial"/>
                <w:color w:val="000000"/>
                <w:sz w:val="18"/>
                <w:szCs w:val="18"/>
                <w:lang w:eastAsia="en-GB"/>
              </w:rPr>
            </w:pPr>
            <w:r w:rsidRPr="00034D48">
              <w:rPr>
                <w:rFonts w:cs="Arial"/>
                <w:color w:val="000000"/>
                <w:sz w:val="18"/>
                <w:szCs w:val="18"/>
                <w:lang w:eastAsia="en-GB"/>
              </w:rPr>
              <w:t>224592</w:t>
            </w:r>
          </w:p>
        </w:tc>
        <w:tc>
          <w:tcPr>
            <w:tcW w:w="1009" w:type="dxa"/>
            <w:tcBorders>
              <w:top w:val="nil"/>
              <w:bottom w:val="nil"/>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15.6%</w:t>
            </w:r>
          </w:p>
        </w:tc>
        <w:tc>
          <w:tcPr>
            <w:tcW w:w="1455" w:type="dxa"/>
            <w:tcBorders>
              <w:top w:val="nil"/>
              <w:bottom w:val="nil"/>
              <w:right w:val="single" w:sz="16" w:space="0" w:color="000000"/>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17.0%</w:t>
            </w:r>
          </w:p>
        </w:tc>
      </w:tr>
      <w:tr w:rsidR="00034D48" w:rsidRPr="00034D48" w:rsidTr="00E0419D">
        <w:trPr>
          <w:cantSplit/>
          <w:tblHeader/>
        </w:trPr>
        <w:tc>
          <w:tcPr>
            <w:tcW w:w="1134" w:type="dxa"/>
            <w:vMerge/>
            <w:tcBorders>
              <w:top w:val="single" w:sz="16" w:space="0" w:color="000000"/>
              <w:left w:val="single" w:sz="16" w:space="0" w:color="000000"/>
              <w:bottom w:val="nil"/>
              <w:right w:val="nil"/>
            </w:tcBorders>
            <w:shd w:val="clear" w:color="auto" w:fill="FFFFFF"/>
          </w:tcPr>
          <w:p w:rsidR="00034D48" w:rsidRPr="00034D48" w:rsidRDefault="00034D48" w:rsidP="00034D48">
            <w:pPr>
              <w:autoSpaceDE w:val="0"/>
              <w:autoSpaceDN w:val="0"/>
              <w:adjustRightInd w:val="0"/>
              <w:spacing w:line="240" w:lineRule="auto"/>
              <w:ind w:left="0" w:firstLine="0"/>
              <w:rPr>
                <w:rFonts w:cs="Arial"/>
                <w:color w:val="000000"/>
                <w:sz w:val="18"/>
                <w:szCs w:val="18"/>
                <w:lang w:eastAsia="en-GB"/>
              </w:rPr>
            </w:pPr>
          </w:p>
        </w:tc>
        <w:tc>
          <w:tcPr>
            <w:tcW w:w="3402" w:type="dxa"/>
            <w:tcBorders>
              <w:top w:val="nil"/>
              <w:left w:val="nil"/>
              <w:bottom w:val="nil"/>
              <w:right w:val="single" w:sz="16" w:space="0" w:color="000000"/>
            </w:tcBorders>
            <w:shd w:val="clear" w:color="auto" w:fill="FFFFFF"/>
          </w:tcPr>
          <w:p w:rsidR="00034D48" w:rsidRPr="00034D48" w:rsidRDefault="00034D48" w:rsidP="00034D48">
            <w:pPr>
              <w:autoSpaceDE w:val="0"/>
              <w:autoSpaceDN w:val="0"/>
              <w:adjustRightInd w:val="0"/>
              <w:spacing w:line="320" w:lineRule="atLeast"/>
              <w:ind w:left="60" w:right="60" w:firstLine="0"/>
              <w:rPr>
                <w:rFonts w:cs="Arial"/>
                <w:color w:val="000000"/>
                <w:sz w:val="18"/>
                <w:szCs w:val="18"/>
                <w:lang w:eastAsia="en-GB"/>
              </w:rPr>
            </w:pPr>
            <w:r w:rsidRPr="00034D48">
              <w:rPr>
                <w:rFonts w:cs="Arial"/>
                <w:color w:val="000000"/>
                <w:sz w:val="18"/>
                <w:szCs w:val="18"/>
                <w:lang w:eastAsia="en-GB"/>
              </w:rPr>
              <w:t xml:space="preserve">SPONTANEOUS ONLY: None of these </w:t>
            </w:r>
          </w:p>
        </w:tc>
        <w:tc>
          <w:tcPr>
            <w:tcW w:w="1097" w:type="dxa"/>
            <w:tcBorders>
              <w:top w:val="nil"/>
              <w:left w:val="single" w:sz="16" w:space="0" w:color="000000"/>
              <w:bottom w:val="nil"/>
            </w:tcBorders>
            <w:shd w:val="clear" w:color="auto" w:fill="FFFFFF"/>
          </w:tcPr>
          <w:p w:rsidR="00034D48" w:rsidRPr="00034D48" w:rsidRDefault="00034D48" w:rsidP="00034D48">
            <w:pPr>
              <w:autoSpaceDE w:val="0"/>
              <w:autoSpaceDN w:val="0"/>
              <w:adjustRightInd w:val="0"/>
              <w:spacing w:line="320" w:lineRule="atLeast"/>
              <w:ind w:left="60" w:right="60" w:firstLine="0"/>
              <w:jc w:val="right"/>
              <w:rPr>
                <w:rFonts w:cs="Arial"/>
                <w:color w:val="000000"/>
                <w:sz w:val="18"/>
                <w:szCs w:val="18"/>
                <w:lang w:eastAsia="en-GB"/>
              </w:rPr>
            </w:pPr>
            <w:r w:rsidRPr="00034D48">
              <w:rPr>
                <w:rFonts w:cs="Arial"/>
                <w:color w:val="000000"/>
                <w:sz w:val="18"/>
                <w:szCs w:val="18"/>
                <w:lang w:eastAsia="en-GB"/>
              </w:rPr>
              <w:t>959722</w:t>
            </w:r>
          </w:p>
        </w:tc>
        <w:tc>
          <w:tcPr>
            <w:tcW w:w="1009" w:type="dxa"/>
            <w:tcBorders>
              <w:top w:val="nil"/>
              <w:bottom w:val="nil"/>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66.6%</w:t>
            </w:r>
          </w:p>
        </w:tc>
        <w:tc>
          <w:tcPr>
            <w:tcW w:w="1455" w:type="dxa"/>
            <w:tcBorders>
              <w:top w:val="nil"/>
              <w:bottom w:val="nil"/>
              <w:right w:val="single" w:sz="16" w:space="0" w:color="000000"/>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72.8%</w:t>
            </w:r>
          </w:p>
        </w:tc>
      </w:tr>
      <w:tr w:rsidR="00034D48" w:rsidRPr="00034D48" w:rsidTr="00FE3E78">
        <w:trPr>
          <w:cantSplit/>
          <w:tblHeader/>
        </w:trPr>
        <w:tc>
          <w:tcPr>
            <w:tcW w:w="4536" w:type="dxa"/>
            <w:gridSpan w:val="2"/>
            <w:tcBorders>
              <w:top w:val="nil"/>
              <w:left w:val="single" w:sz="16" w:space="0" w:color="000000"/>
              <w:bottom w:val="single" w:sz="16" w:space="0" w:color="000000"/>
              <w:right w:val="single" w:sz="16" w:space="0" w:color="000000"/>
            </w:tcBorders>
            <w:shd w:val="clear" w:color="auto" w:fill="FFFFFF"/>
          </w:tcPr>
          <w:p w:rsidR="00034D48" w:rsidRPr="00034D48" w:rsidRDefault="00034D48" w:rsidP="00034D48">
            <w:pPr>
              <w:autoSpaceDE w:val="0"/>
              <w:autoSpaceDN w:val="0"/>
              <w:adjustRightInd w:val="0"/>
              <w:spacing w:line="320" w:lineRule="atLeast"/>
              <w:ind w:left="60" w:right="60" w:firstLine="0"/>
              <w:rPr>
                <w:rFonts w:cs="Arial"/>
                <w:color w:val="000000"/>
                <w:sz w:val="18"/>
                <w:szCs w:val="18"/>
                <w:lang w:eastAsia="en-GB"/>
              </w:rPr>
            </w:pPr>
            <w:r w:rsidRPr="00034D48">
              <w:rPr>
                <w:rFonts w:cs="Arial"/>
                <w:color w:val="000000"/>
                <w:sz w:val="18"/>
                <w:szCs w:val="18"/>
                <w:lang w:eastAsia="en-GB"/>
              </w:rPr>
              <w:t>Total</w:t>
            </w:r>
          </w:p>
        </w:tc>
        <w:tc>
          <w:tcPr>
            <w:tcW w:w="1097" w:type="dxa"/>
            <w:tcBorders>
              <w:top w:val="nil"/>
              <w:left w:val="single" w:sz="16" w:space="0" w:color="000000"/>
              <w:bottom w:val="single" w:sz="16" w:space="0" w:color="000000"/>
            </w:tcBorders>
            <w:shd w:val="clear" w:color="auto" w:fill="FFFFFF"/>
          </w:tcPr>
          <w:p w:rsidR="00034D48" w:rsidRPr="00034D48" w:rsidRDefault="00034D48" w:rsidP="00034D48">
            <w:pPr>
              <w:autoSpaceDE w:val="0"/>
              <w:autoSpaceDN w:val="0"/>
              <w:adjustRightInd w:val="0"/>
              <w:spacing w:line="320" w:lineRule="atLeast"/>
              <w:ind w:left="60" w:right="60" w:firstLine="0"/>
              <w:jc w:val="right"/>
              <w:rPr>
                <w:rFonts w:cs="Arial"/>
                <w:color w:val="000000"/>
                <w:sz w:val="18"/>
                <w:szCs w:val="18"/>
                <w:lang w:eastAsia="en-GB"/>
              </w:rPr>
            </w:pPr>
            <w:r w:rsidRPr="00034D48">
              <w:rPr>
                <w:rFonts w:cs="Arial"/>
                <w:color w:val="000000"/>
                <w:sz w:val="18"/>
                <w:szCs w:val="18"/>
                <w:lang w:eastAsia="en-GB"/>
              </w:rPr>
              <w:t>1441198</w:t>
            </w:r>
          </w:p>
        </w:tc>
        <w:tc>
          <w:tcPr>
            <w:tcW w:w="1009" w:type="dxa"/>
            <w:tcBorders>
              <w:top w:val="nil"/>
              <w:bottom w:val="single" w:sz="16" w:space="0" w:color="000000"/>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tcPr>
          <w:p w:rsidR="00034D48" w:rsidRPr="00E0419D" w:rsidRDefault="00034D48" w:rsidP="00034D48">
            <w:pPr>
              <w:autoSpaceDE w:val="0"/>
              <w:autoSpaceDN w:val="0"/>
              <w:adjustRightInd w:val="0"/>
              <w:spacing w:line="320" w:lineRule="atLeast"/>
              <w:ind w:left="60" w:right="60" w:firstLine="0"/>
              <w:jc w:val="right"/>
              <w:rPr>
                <w:rFonts w:cs="Arial"/>
                <w:color w:val="000000"/>
                <w:sz w:val="18"/>
                <w:szCs w:val="18"/>
                <w:highlight w:val="yellow"/>
                <w:lang w:eastAsia="en-GB"/>
              </w:rPr>
            </w:pPr>
            <w:r w:rsidRPr="00E0419D">
              <w:rPr>
                <w:rFonts w:cs="Arial"/>
                <w:color w:val="000000"/>
                <w:sz w:val="18"/>
                <w:szCs w:val="18"/>
                <w:highlight w:val="yellow"/>
                <w:lang w:eastAsia="en-GB"/>
              </w:rPr>
              <w:t>109.3%</w:t>
            </w:r>
          </w:p>
        </w:tc>
      </w:tr>
      <w:tr w:rsidR="00034D48" w:rsidRPr="00034D48" w:rsidTr="00FE3E78">
        <w:trPr>
          <w:cantSplit/>
        </w:trPr>
        <w:tc>
          <w:tcPr>
            <w:tcW w:w="8097" w:type="dxa"/>
            <w:gridSpan w:val="5"/>
            <w:tcBorders>
              <w:top w:val="nil"/>
              <w:left w:val="nil"/>
              <w:bottom w:val="nil"/>
              <w:right w:val="nil"/>
            </w:tcBorders>
            <w:shd w:val="clear" w:color="auto" w:fill="FFFFFF"/>
          </w:tcPr>
          <w:p w:rsidR="00034D48" w:rsidRPr="00034D48" w:rsidRDefault="00034D48" w:rsidP="00E0419D">
            <w:pPr>
              <w:autoSpaceDE w:val="0"/>
              <w:autoSpaceDN w:val="0"/>
              <w:adjustRightInd w:val="0"/>
              <w:spacing w:line="320" w:lineRule="atLeast"/>
              <w:ind w:left="60" w:right="60" w:firstLine="0"/>
              <w:rPr>
                <w:rFonts w:cs="Arial"/>
                <w:color w:val="000000"/>
                <w:sz w:val="18"/>
                <w:szCs w:val="18"/>
                <w:lang w:eastAsia="en-GB"/>
              </w:rPr>
            </w:pPr>
          </w:p>
        </w:tc>
      </w:tr>
    </w:tbl>
    <w:p w:rsidR="00034D48" w:rsidRPr="00034D48" w:rsidRDefault="00034D48" w:rsidP="00034D48">
      <w:pPr>
        <w:autoSpaceDE w:val="0"/>
        <w:autoSpaceDN w:val="0"/>
        <w:adjustRightInd w:val="0"/>
        <w:spacing w:line="400" w:lineRule="atLeast"/>
        <w:ind w:left="0" w:firstLine="0"/>
        <w:rPr>
          <w:rFonts w:ascii="Times New Roman" w:hAnsi="Times New Roman"/>
          <w:sz w:val="24"/>
          <w:szCs w:val="24"/>
          <w:lang w:eastAsia="en-GB"/>
        </w:rPr>
      </w:pPr>
    </w:p>
    <w:p w:rsidR="00FE3E78" w:rsidRDefault="00FE3E78">
      <w:pPr>
        <w:spacing w:line="240" w:lineRule="auto"/>
        <w:ind w:left="0" w:firstLine="0"/>
        <w:rPr>
          <w:rFonts w:ascii="Gill Sans MT" w:hAnsi="Gill Sans MT" w:cs="Calibri"/>
          <w:color w:val="000000"/>
          <w:sz w:val="28"/>
        </w:rPr>
      </w:pPr>
      <w:r>
        <w:rPr>
          <w:rFonts w:ascii="Gill Sans MT" w:hAnsi="Gill Sans MT" w:cs="Calibri"/>
          <w:color w:val="000000"/>
          <w:sz w:val="28"/>
        </w:rPr>
        <w:br w:type="page"/>
      </w:r>
    </w:p>
    <w:p w:rsidR="00035D65" w:rsidRPr="00DC4F29" w:rsidRDefault="00FE3E78" w:rsidP="00035D65">
      <w:pPr>
        <w:spacing w:line="240" w:lineRule="auto"/>
        <w:jc w:val="center"/>
        <w:rPr>
          <w:rFonts w:ascii="Gill Sans MT" w:hAnsi="Gill Sans MT" w:cs="Calibri"/>
          <w:b/>
          <w:sz w:val="28"/>
          <w:szCs w:val="28"/>
        </w:rPr>
      </w:pPr>
      <w:r>
        <w:rPr>
          <w:rFonts w:ascii="Gill Sans MT" w:hAnsi="Gill Sans MT" w:cs="Calibri"/>
          <w:b/>
          <w:sz w:val="28"/>
          <w:szCs w:val="28"/>
        </w:rPr>
        <w:lastRenderedPageBreak/>
        <w:t>G</w:t>
      </w:r>
      <w:r w:rsidR="00035D65" w:rsidRPr="00DC4F29">
        <w:rPr>
          <w:rFonts w:ascii="Gill Sans MT" w:hAnsi="Gill Sans MT" w:cs="Calibri"/>
          <w:b/>
          <w:sz w:val="28"/>
          <w:szCs w:val="28"/>
        </w:rPr>
        <w:t>ifts</w:t>
      </w:r>
    </w:p>
    <w:p w:rsidR="00035D65" w:rsidRPr="00DC4F29" w:rsidRDefault="00035D65" w:rsidP="00035D65">
      <w:pPr>
        <w:spacing w:line="240" w:lineRule="auto"/>
        <w:rPr>
          <w:rFonts w:ascii="Gill Sans MT" w:hAnsi="Gill Sans MT" w:cs="Calibri"/>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FEED FORWARD If HELPREC in FRS = 1 TO 11</w:t>
      </w:r>
    </w:p>
    <w:p w:rsidR="00035D65" w:rsidRPr="00DC4F29" w:rsidRDefault="00035D65" w:rsidP="00035D65">
      <w:pPr>
        <w:spacing w:line="240" w:lineRule="auto"/>
        <w:ind w:left="0" w:firstLine="0"/>
        <w:rPr>
          <w:rFonts w:ascii="Gill Sans MT" w:hAnsi="Gill Sans MT" w:cs="Calibri"/>
          <w:i/>
          <w:color w:val="000000"/>
        </w:rPr>
      </w:pPr>
    </w:p>
    <w:p w:rsidR="00035D65" w:rsidRPr="00DC4F29" w:rsidRDefault="00035D65" w:rsidP="00035D65">
      <w:pPr>
        <w:spacing w:line="240" w:lineRule="auto"/>
        <w:ind w:left="0" w:firstLine="0"/>
        <w:rPr>
          <w:rFonts w:ascii="Gill Sans MT" w:hAnsi="Gill Sans MT" w:cs="Calibri"/>
          <w:b/>
          <w:color w:val="000000"/>
          <w:lang w:eastAsia="en-GB"/>
        </w:rPr>
      </w:pPr>
      <w:r w:rsidRPr="00DC4F29">
        <w:rPr>
          <w:rFonts w:ascii="Gill Sans MT" w:hAnsi="Gill Sans MT" w:cs="Calibri"/>
          <w:b/>
          <w:color w:val="000000"/>
          <w:lang w:eastAsia="en-GB"/>
        </w:rPr>
        <w:t>[</w:t>
      </w:r>
      <w:proofErr w:type="spellStart"/>
      <w:r w:rsidRPr="00DC4F29">
        <w:rPr>
          <w:rFonts w:ascii="Gill Sans MT" w:hAnsi="Gill Sans MT" w:cs="Calibri"/>
          <w:b/>
          <w:color w:val="000000"/>
          <w:lang w:eastAsia="en-GB"/>
        </w:rPr>
        <w:t>HlpRIm</w:t>
      </w:r>
      <w:proofErr w:type="spellEnd"/>
      <w:r w:rsidRPr="00DC4F29">
        <w:rPr>
          <w:rFonts w:ascii="Gill Sans MT" w:hAnsi="Gill Sans MT" w:cs="Calibri"/>
          <w:b/>
          <w:color w:val="000000"/>
          <w:lang w:eastAsia="en-GB"/>
        </w:rPr>
        <w:t>] What impact would you say receiving help from family or friends has had on your material standard of living?</w:t>
      </w:r>
    </w:p>
    <w:p w:rsidR="00FE3E78" w:rsidRDefault="00CE4C64" w:rsidP="00035D65">
      <w:pPr>
        <w:tabs>
          <w:tab w:val="left" w:pos="960"/>
        </w:tabs>
        <w:autoSpaceDE w:val="0"/>
        <w:autoSpaceDN w:val="0"/>
        <w:adjustRightInd w:val="0"/>
        <w:spacing w:line="240" w:lineRule="auto"/>
        <w:rPr>
          <w:rFonts w:ascii="Gill Sans MT" w:hAnsi="Gill Sans MT" w:cs="Calibri"/>
          <w:color w:val="000000"/>
          <w:lang w:eastAsia="en-GB"/>
        </w:rPr>
      </w:pPr>
      <w:r>
        <w:rPr>
          <w:rFonts w:ascii="Gill Sans MT" w:hAnsi="Gill Sans MT" w:cs="Calibri"/>
          <w:color w:val="000000"/>
          <w:lang w:eastAsia="en-GB"/>
        </w:rPr>
        <w:tab/>
      </w:r>
      <w:r>
        <w:rPr>
          <w:rFonts w:ascii="Gill Sans MT" w:hAnsi="Gill Sans MT" w:cs="Calibri"/>
          <w:color w:val="000000"/>
          <w:lang w:eastAsia="en-GB"/>
        </w:rPr>
        <w:tab/>
      </w:r>
      <w:r>
        <w:rPr>
          <w:rFonts w:ascii="Gill Sans MT" w:hAnsi="Gill Sans MT" w:cs="Calibri"/>
          <w:color w:val="000000"/>
          <w:lang w:eastAsia="en-GB"/>
        </w:rPr>
        <w:tab/>
      </w:r>
      <w:r>
        <w:rPr>
          <w:rFonts w:ascii="Gill Sans MT" w:hAnsi="Gill Sans MT" w:cs="Calibri"/>
          <w:color w:val="000000"/>
          <w:lang w:eastAsia="en-GB"/>
        </w:rPr>
        <w:tab/>
      </w:r>
      <w:r>
        <w:rPr>
          <w:rFonts w:ascii="Gill Sans MT" w:hAnsi="Gill Sans MT" w:cs="Calibri"/>
          <w:color w:val="000000"/>
          <w:lang w:eastAsia="en-GB"/>
        </w:rPr>
        <w:tab/>
      </w:r>
      <w:r>
        <w:rPr>
          <w:rFonts w:ascii="Gill Sans MT" w:hAnsi="Gill Sans MT" w:cs="Calibri"/>
          <w:color w:val="000000"/>
          <w:lang w:eastAsia="en-GB"/>
        </w:rPr>
        <w:tab/>
      </w:r>
    </w:p>
    <w:p w:rsidR="00FE3E78" w:rsidRPr="00FE3E78" w:rsidRDefault="00FE3E78" w:rsidP="00FE3E78">
      <w:pPr>
        <w:autoSpaceDE w:val="0"/>
        <w:autoSpaceDN w:val="0"/>
        <w:adjustRightInd w:val="0"/>
        <w:spacing w:line="240" w:lineRule="auto"/>
        <w:ind w:left="0" w:firstLine="0"/>
        <w:rPr>
          <w:rFonts w:ascii="Times New Roman" w:hAnsi="Times New Roman"/>
          <w:sz w:val="24"/>
          <w:szCs w:val="24"/>
          <w:lang w:eastAsia="en-GB"/>
        </w:rPr>
      </w:pPr>
    </w:p>
    <w:tbl>
      <w:tblPr>
        <w:tblW w:w="7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1576"/>
        <w:gridCol w:w="1154"/>
        <w:gridCol w:w="1009"/>
        <w:gridCol w:w="1382"/>
        <w:gridCol w:w="1455"/>
      </w:tblGrid>
      <w:tr w:rsidR="00FE3E78" w:rsidRPr="00FE3E78">
        <w:trPr>
          <w:cantSplit/>
          <w:tblHeader/>
        </w:trPr>
        <w:tc>
          <w:tcPr>
            <w:tcW w:w="7513" w:type="dxa"/>
            <w:gridSpan w:val="6"/>
            <w:tcBorders>
              <w:top w:val="nil"/>
              <w:left w:val="nil"/>
              <w:bottom w:val="nil"/>
              <w:right w:val="nil"/>
            </w:tcBorders>
            <w:shd w:val="clear" w:color="auto" w:fill="FFFFFF"/>
            <w:vAlign w:val="center"/>
          </w:tcPr>
          <w:p w:rsidR="00FE3E78" w:rsidRPr="00FE3E78" w:rsidRDefault="00FE3E78" w:rsidP="00FE3E78">
            <w:pPr>
              <w:autoSpaceDE w:val="0"/>
              <w:autoSpaceDN w:val="0"/>
              <w:adjustRightInd w:val="0"/>
              <w:spacing w:line="320" w:lineRule="atLeast"/>
              <w:ind w:left="60" w:right="60" w:firstLine="0"/>
              <w:jc w:val="center"/>
              <w:rPr>
                <w:rFonts w:cs="Arial"/>
                <w:color w:val="000000"/>
                <w:sz w:val="18"/>
                <w:szCs w:val="18"/>
                <w:lang w:eastAsia="en-GB"/>
              </w:rPr>
            </w:pPr>
            <w:r w:rsidRPr="00FE3E78">
              <w:rPr>
                <w:rFonts w:cs="Arial"/>
                <w:b/>
                <w:bCs/>
                <w:color w:val="000000"/>
                <w:sz w:val="18"/>
                <w:szCs w:val="18"/>
                <w:lang w:eastAsia="en-GB"/>
              </w:rPr>
              <w:t xml:space="preserve">Help received from friends or family: Impact on standard of living </w:t>
            </w:r>
          </w:p>
        </w:tc>
      </w:tr>
      <w:tr w:rsidR="00FE3E78" w:rsidRPr="00FE3E78">
        <w:trPr>
          <w:cantSplit/>
          <w:tblHeader/>
        </w:trPr>
        <w:tc>
          <w:tcPr>
            <w:tcW w:w="251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E3E78" w:rsidRPr="00FE3E78" w:rsidRDefault="00FE3E78" w:rsidP="00FE3E78">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FE3E78" w:rsidRPr="00FE3E78" w:rsidRDefault="00FE3E78" w:rsidP="00FE3E78">
            <w:pPr>
              <w:autoSpaceDE w:val="0"/>
              <w:autoSpaceDN w:val="0"/>
              <w:adjustRightInd w:val="0"/>
              <w:spacing w:line="320" w:lineRule="atLeast"/>
              <w:ind w:left="60" w:right="60" w:firstLine="0"/>
              <w:jc w:val="center"/>
              <w:rPr>
                <w:rFonts w:cs="Arial"/>
                <w:color w:val="000000"/>
                <w:sz w:val="18"/>
                <w:szCs w:val="18"/>
                <w:lang w:eastAsia="en-GB"/>
              </w:rPr>
            </w:pPr>
            <w:r w:rsidRPr="00FE3E78">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FE3E78" w:rsidRPr="00FE3E78" w:rsidRDefault="00FE3E78" w:rsidP="00FE3E78">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FE3E78">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FE3E78" w:rsidRPr="00FE3E78" w:rsidRDefault="00FE3E78" w:rsidP="00FE3E78">
            <w:pPr>
              <w:autoSpaceDE w:val="0"/>
              <w:autoSpaceDN w:val="0"/>
              <w:adjustRightInd w:val="0"/>
              <w:spacing w:line="320" w:lineRule="atLeast"/>
              <w:ind w:left="60" w:right="60" w:firstLine="0"/>
              <w:jc w:val="center"/>
              <w:rPr>
                <w:rFonts w:cs="Arial"/>
                <w:color w:val="000000"/>
                <w:sz w:val="18"/>
                <w:szCs w:val="18"/>
                <w:lang w:eastAsia="en-GB"/>
              </w:rPr>
            </w:pPr>
            <w:r w:rsidRPr="00FE3E78">
              <w:rPr>
                <w:rFonts w:cs="Arial"/>
                <w:color w:val="000000"/>
                <w:sz w:val="18"/>
                <w:szCs w:val="18"/>
                <w:lang w:eastAsia="en-GB"/>
              </w:rPr>
              <w:t xml:space="preserve">Valid </w:t>
            </w:r>
            <w:proofErr w:type="spellStart"/>
            <w:r w:rsidRPr="00FE3E78">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FE3E78" w:rsidRPr="00FE3E78" w:rsidRDefault="00FE3E78" w:rsidP="00FE3E78">
            <w:pPr>
              <w:autoSpaceDE w:val="0"/>
              <w:autoSpaceDN w:val="0"/>
              <w:adjustRightInd w:val="0"/>
              <w:spacing w:line="320" w:lineRule="atLeast"/>
              <w:ind w:left="60" w:right="60" w:firstLine="0"/>
              <w:jc w:val="center"/>
              <w:rPr>
                <w:rFonts w:cs="Arial"/>
                <w:color w:val="000000"/>
                <w:sz w:val="18"/>
                <w:szCs w:val="18"/>
                <w:lang w:eastAsia="en-GB"/>
              </w:rPr>
            </w:pPr>
            <w:r w:rsidRPr="00FE3E78">
              <w:rPr>
                <w:rFonts w:cs="Arial"/>
                <w:color w:val="000000"/>
                <w:sz w:val="18"/>
                <w:szCs w:val="18"/>
                <w:lang w:eastAsia="en-GB"/>
              </w:rPr>
              <w:t xml:space="preserve">Cumulative </w:t>
            </w:r>
            <w:proofErr w:type="spellStart"/>
            <w:r w:rsidRPr="00FE3E78">
              <w:rPr>
                <w:rFonts w:cs="Arial"/>
                <w:color w:val="000000"/>
                <w:sz w:val="18"/>
                <w:szCs w:val="18"/>
                <w:lang w:eastAsia="en-GB"/>
              </w:rPr>
              <w:t>Percent</w:t>
            </w:r>
            <w:proofErr w:type="spellEnd"/>
          </w:p>
        </w:tc>
      </w:tr>
      <w:tr w:rsidR="00FE3E78" w:rsidRPr="00FE3E78">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Valid</w:t>
            </w:r>
          </w:p>
        </w:tc>
        <w:tc>
          <w:tcPr>
            <w:tcW w:w="1575" w:type="dxa"/>
            <w:tcBorders>
              <w:top w:val="single" w:sz="16" w:space="0" w:color="000000"/>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Very big impact</w:t>
            </w:r>
          </w:p>
        </w:tc>
        <w:tc>
          <w:tcPr>
            <w:tcW w:w="1154" w:type="dxa"/>
            <w:tcBorders>
              <w:top w:val="single" w:sz="16" w:space="0" w:color="000000"/>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39078</w:t>
            </w:r>
          </w:p>
        </w:tc>
        <w:tc>
          <w:tcPr>
            <w:tcW w:w="1009" w:type="dxa"/>
            <w:tcBorders>
              <w:top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2.8</w:t>
            </w:r>
          </w:p>
        </w:tc>
        <w:tc>
          <w:tcPr>
            <w:tcW w:w="1382" w:type="dxa"/>
            <w:tcBorders>
              <w:top w:val="single" w:sz="16" w:space="0" w:color="000000"/>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11.1</w:t>
            </w:r>
          </w:p>
        </w:tc>
        <w:tc>
          <w:tcPr>
            <w:tcW w:w="1455" w:type="dxa"/>
            <w:tcBorders>
              <w:top w:val="single" w:sz="16" w:space="0" w:color="000000"/>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11.1</w:t>
            </w:r>
          </w:p>
        </w:tc>
      </w:tr>
      <w:tr w:rsidR="00FE3E78" w:rsidRPr="00FE3E78">
        <w:trPr>
          <w:cantSplit/>
          <w:tblHeader/>
        </w:trPr>
        <w:tc>
          <w:tcPr>
            <w:tcW w:w="938" w:type="dxa"/>
            <w:vMerge/>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240" w:lineRule="auto"/>
              <w:ind w:left="0" w:firstLine="0"/>
              <w:rPr>
                <w:rFonts w:cs="Arial"/>
                <w:color w:val="000000"/>
                <w:sz w:val="18"/>
                <w:szCs w:val="18"/>
                <w:lang w:eastAsia="en-GB"/>
              </w:rPr>
            </w:pP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Big impact</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110984</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8.1</w:t>
            </w:r>
          </w:p>
        </w:tc>
        <w:tc>
          <w:tcPr>
            <w:tcW w:w="1382" w:type="dxa"/>
            <w:tcBorders>
              <w:top w:val="nil"/>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31.6</w:t>
            </w:r>
          </w:p>
        </w:tc>
        <w:tc>
          <w:tcPr>
            <w:tcW w:w="1455" w:type="dxa"/>
            <w:tcBorders>
              <w:top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42.8</w:t>
            </w:r>
          </w:p>
        </w:tc>
      </w:tr>
      <w:tr w:rsidR="00FE3E78" w:rsidRPr="00FE3E78">
        <w:trPr>
          <w:cantSplit/>
          <w:tblHeader/>
        </w:trPr>
        <w:tc>
          <w:tcPr>
            <w:tcW w:w="938" w:type="dxa"/>
            <w:vMerge/>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240" w:lineRule="auto"/>
              <w:ind w:left="0" w:firstLine="0"/>
              <w:rPr>
                <w:rFonts w:cs="Arial"/>
                <w:color w:val="000000"/>
                <w:sz w:val="18"/>
                <w:szCs w:val="18"/>
                <w:lang w:eastAsia="en-GB"/>
              </w:rPr>
            </w:pP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Some impact</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99719</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7.3</w:t>
            </w:r>
          </w:p>
        </w:tc>
        <w:tc>
          <w:tcPr>
            <w:tcW w:w="1382" w:type="dxa"/>
            <w:tcBorders>
              <w:top w:val="nil"/>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28.4</w:t>
            </w:r>
          </w:p>
        </w:tc>
        <w:tc>
          <w:tcPr>
            <w:tcW w:w="1455" w:type="dxa"/>
            <w:tcBorders>
              <w:top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71.2</w:t>
            </w:r>
          </w:p>
        </w:tc>
      </w:tr>
      <w:tr w:rsidR="00FE3E78" w:rsidRPr="00FE3E78">
        <w:trPr>
          <w:cantSplit/>
          <w:tblHeader/>
        </w:trPr>
        <w:tc>
          <w:tcPr>
            <w:tcW w:w="938" w:type="dxa"/>
            <w:vMerge/>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240" w:lineRule="auto"/>
              <w:ind w:left="0" w:firstLine="0"/>
              <w:rPr>
                <w:rFonts w:cs="Arial"/>
                <w:color w:val="000000"/>
                <w:sz w:val="18"/>
                <w:szCs w:val="18"/>
                <w:lang w:eastAsia="en-GB"/>
              </w:rPr>
            </w:pP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Small impact</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57291</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4.2</w:t>
            </w:r>
          </w:p>
        </w:tc>
        <w:tc>
          <w:tcPr>
            <w:tcW w:w="1382" w:type="dxa"/>
            <w:tcBorders>
              <w:top w:val="nil"/>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16.3</w:t>
            </w:r>
          </w:p>
        </w:tc>
        <w:tc>
          <w:tcPr>
            <w:tcW w:w="1455" w:type="dxa"/>
            <w:tcBorders>
              <w:top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87.5</w:t>
            </w:r>
          </w:p>
        </w:tc>
      </w:tr>
      <w:tr w:rsidR="00FE3E78" w:rsidRPr="00FE3E78">
        <w:trPr>
          <w:cantSplit/>
          <w:tblHeader/>
        </w:trPr>
        <w:tc>
          <w:tcPr>
            <w:tcW w:w="938" w:type="dxa"/>
            <w:vMerge/>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240" w:lineRule="auto"/>
              <w:ind w:left="0" w:firstLine="0"/>
              <w:rPr>
                <w:rFonts w:cs="Arial"/>
                <w:color w:val="000000"/>
                <w:sz w:val="18"/>
                <w:szCs w:val="18"/>
                <w:lang w:eastAsia="en-GB"/>
              </w:rPr>
            </w:pP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No impact at all</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43880</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3.2</w:t>
            </w:r>
          </w:p>
        </w:tc>
        <w:tc>
          <w:tcPr>
            <w:tcW w:w="1382" w:type="dxa"/>
            <w:tcBorders>
              <w:top w:val="nil"/>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12.5</w:t>
            </w:r>
          </w:p>
        </w:tc>
        <w:tc>
          <w:tcPr>
            <w:tcW w:w="1455" w:type="dxa"/>
            <w:tcBorders>
              <w:top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100.0</w:t>
            </w:r>
          </w:p>
        </w:tc>
      </w:tr>
      <w:tr w:rsidR="00FE3E78" w:rsidRPr="00FE3E78">
        <w:trPr>
          <w:cantSplit/>
          <w:tblHeader/>
        </w:trPr>
        <w:tc>
          <w:tcPr>
            <w:tcW w:w="938" w:type="dxa"/>
            <w:vMerge/>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240" w:lineRule="auto"/>
              <w:ind w:left="0" w:firstLine="0"/>
              <w:rPr>
                <w:rFonts w:cs="Arial"/>
                <w:color w:val="000000"/>
                <w:sz w:val="18"/>
                <w:szCs w:val="18"/>
                <w:lang w:eastAsia="en-GB"/>
              </w:rPr>
            </w:pP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350952</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25.5</w:t>
            </w:r>
          </w:p>
        </w:tc>
        <w:tc>
          <w:tcPr>
            <w:tcW w:w="1382" w:type="dxa"/>
            <w:tcBorders>
              <w:top w:val="nil"/>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100.0</w:t>
            </w:r>
          </w:p>
        </w:tc>
        <w:tc>
          <w:tcPr>
            <w:tcW w:w="1455" w:type="dxa"/>
            <w:tcBorders>
              <w:top w:val="nil"/>
              <w:bottom w:val="nil"/>
              <w:right w:val="single" w:sz="16" w:space="0" w:color="000000"/>
            </w:tcBorders>
            <w:shd w:val="clear" w:color="auto" w:fill="FFFFFF"/>
            <w:vAlign w:val="center"/>
          </w:tcPr>
          <w:p w:rsidR="00FE3E78" w:rsidRPr="00FE3E78" w:rsidRDefault="00FE3E78" w:rsidP="00FE3E78">
            <w:pPr>
              <w:autoSpaceDE w:val="0"/>
              <w:autoSpaceDN w:val="0"/>
              <w:adjustRightInd w:val="0"/>
              <w:spacing w:line="240" w:lineRule="auto"/>
              <w:ind w:left="0" w:firstLine="0"/>
              <w:jc w:val="center"/>
              <w:rPr>
                <w:rFonts w:ascii="Times New Roman" w:hAnsi="Times New Roman"/>
                <w:sz w:val="24"/>
                <w:szCs w:val="24"/>
                <w:lang w:eastAsia="en-GB"/>
              </w:rPr>
            </w:pPr>
          </w:p>
        </w:tc>
      </w:tr>
      <w:tr w:rsidR="00FE3E78" w:rsidRPr="00FE3E78">
        <w:trPr>
          <w:cantSplit/>
          <w:tblHeader/>
        </w:trPr>
        <w:tc>
          <w:tcPr>
            <w:tcW w:w="938" w:type="dxa"/>
            <w:tcBorders>
              <w:top w:val="nil"/>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Missing</w:t>
            </w: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System</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1023253</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74.5</w:t>
            </w:r>
          </w:p>
        </w:tc>
        <w:tc>
          <w:tcPr>
            <w:tcW w:w="1382" w:type="dxa"/>
            <w:tcBorders>
              <w:top w:val="nil"/>
              <w:bottom w:val="nil"/>
            </w:tcBorders>
            <w:shd w:val="clear" w:color="auto" w:fill="FFFFFF"/>
            <w:vAlign w:val="center"/>
          </w:tcPr>
          <w:p w:rsidR="00FE3E78" w:rsidRPr="00615A02" w:rsidRDefault="00FE3E78" w:rsidP="00FE3E78">
            <w:pPr>
              <w:autoSpaceDE w:val="0"/>
              <w:autoSpaceDN w:val="0"/>
              <w:adjustRightInd w:val="0"/>
              <w:spacing w:line="240" w:lineRule="auto"/>
              <w:ind w:left="0" w:firstLine="0"/>
              <w:jc w:val="center"/>
              <w:rPr>
                <w:rFonts w:ascii="Times New Roman" w:hAnsi="Times New Roman"/>
                <w:sz w:val="24"/>
                <w:szCs w:val="24"/>
                <w:highlight w:val="green"/>
                <w:lang w:eastAsia="en-GB"/>
              </w:rPr>
            </w:pPr>
          </w:p>
        </w:tc>
        <w:tc>
          <w:tcPr>
            <w:tcW w:w="1455" w:type="dxa"/>
            <w:tcBorders>
              <w:top w:val="nil"/>
              <w:bottom w:val="nil"/>
              <w:right w:val="single" w:sz="16" w:space="0" w:color="000000"/>
            </w:tcBorders>
            <w:shd w:val="clear" w:color="auto" w:fill="FFFFFF"/>
            <w:vAlign w:val="center"/>
          </w:tcPr>
          <w:p w:rsidR="00FE3E78" w:rsidRPr="00FE3E78" w:rsidRDefault="00FE3E78" w:rsidP="00FE3E78">
            <w:pPr>
              <w:autoSpaceDE w:val="0"/>
              <w:autoSpaceDN w:val="0"/>
              <w:adjustRightInd w:val="0"/>
              <w:spacing w:line="240" w:lineRule="auto"/>
              <w:ind w:left="0" w:firstLine="0"/>
              <w:jc w:val="center"/>
              <w:rPr>
                <w:rFonts w:ascii="Times New Roman" w:hAnsi="Times New Roman"/>
                <w:sz w:val="24"/>
                <w:szCs w:val="24"/>
                <w:lang w:eastAsia="en-GB"/>
              </w:rPr>
            </w:pPr>
          </w:p>
        </w:tc>
      </w:tr>
      <w:tr w:rsidR="00FE3E78" w:rsidRPr="00FE3E78">
        <w:trPr>
          <w:cantSplit/>
        </w:trPr>
        <w:tc>
          <w:tcPr>
            <w:tcW w:w="2513" w:type="dxa"/>
            <w:gridSpan w:val="2"/>
            <w:tcBorders>
              <w:top w:val="nil"/>
              <w:left w:val="single" w:sz="16" w:space="0" w:color="000000"/>
              <w:bottom w:val="single" w:sz="16" w:space="0" w:color="000000"/>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1374205</w:t>
            </w:r>
          </w:p>
        </w:tc>
        <w:tc>
          <w:tcPr>
            <w:tcW w:w="1009" w:type="dxa"/>
            <w:tcBorders>
              <w:top w:val="nil"/>
              <w:bottom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FE3E78" w:rsidRPr="00FE3E78" w:rsidRDefault="00FE3E78" w:rsidP="00FE3E78">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FE3E78" w:rsidRPr="00FE3E78" w:rsidRDefault="00FE3E78" w:rsidP="00FE3E78">
            <w:pPr>
              <w:autoSpaceDE w:val="0"/>
              <w:autoSpaceDN w:val="0"/>
              <w:adjustRightInd w:val="0"/>
              <w:spacing w:line="240" w:lineRule="auto"/>
              <w:ind w:left="0" w:firstLine="0"/>
              <w:jc w:val="center"/>
              <w:rPr>
                <w:rFonts w:ascii="Times New Roman" w:hAnsi="Times New Roman"/>
                <w:sz w:val="24"/>
                <w:szCs w:val="24"/>
                <w:lang w:eastAsia="en-GB"/>
              </w:rPr>
            </w:pPr>
          </w:p>
        </w:tc>
      </w:tr>
    </w:tbl>
    <w:p w:rsidR="00FE3E78" w:rsidRPr="00FE3E78" w:rsidRDefault="00FE3E78" w:rsidP="00FE3E78">
      <w:pPr>
        <w:autoSpaceDE w:val="0"/>
        <w:autoSpaceDN w:val="0"/>
        <w:adjustRightInd w:val="0"/>
        <w:spacing w:line="400" w:lineRule="atLeast"/>
        <w:ind w:left="0" w:firstLine="0"/>
        <w:rPr>
          <w:rFonts w:ascii="Times New Roman" w:hAnsi="Times New Roman"/>
          <w:sz w:val="24"/>
          <w:szCs w:val="24"/>
          <w:lang w:eastAsia="en-GB"/>
        </w:rPr>
      </w:pP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Feed forward - If </w:t>
      </w:r>
      <w:proofErr w:type="gramStart"/>
      <w:r w:rsidRPr="00DC4F29">
        <w:rPr>
          <w:rFonts w:ascii="Gill Sans MT" w:hAnsi="Gill Sans MT" w:cs="Calibri"/>
          <w:i/>
        </w:rPr>
        <w:t>HELPGVN  in</w:t>
      </w:r>
      <w:proofErr w:type="gramEnd"/>
      <w:r w:rsidRPr="00DC4F29">
        <w:rPr>
          <w:rFonts w:ascii="Gill Sans MT" w:hAnsi="Gill Sans MT" w:cs="Calibri"/>
          <w:i/>
        </w:rPr>
        <w:t xml:space="preserve"> FRS = 1 TO 11 </w:t>
      </w:r>
    </w:p>
    <w:p w:rsidR="00035D65" w:rsidRPr="00DC4F29" w:rsidRDefault="00035D65" w:rsidP="00035D65">
      <w:pPr>
        <w:autoSpaceDE w:val="0"/>
        <w:autoSpaceDN w:val="0"/>
        <w:adjustRightInd w:val="0"/>
        <w:spacing w:line="240" w:lineRule="auto"/>
        <w:ind w:left="0" w:firstLine="0"/>
        <w:rPr>
          <w:rFonts w:ascii="Gill Sans MT" w:hAnsi="Gill Sans MT" w:cs="Calibri"/>
          <w:b/>
          <w:color w:val="000000"/>
          <w:lang w:eastAsia="en-GB"/>
        </w:rPr>
      </w:pPr>
    </w:p>
    <w:p w:rsidR="00035D65" w:rsidRPr="00DC4F29" w:rsidRDefault="00035D65" w:rsidP="00035D65">
      <w:pPr>
        <w:autoSpaceDE w:val="0"/>
        <w:autoSpaceDN w:val="0"/>
        <w:adjustRightInd w:val="0"/>
        <w:spacing w:line="240" w:lineRule="auto"/>
        <w:ind w:left="0" w:firstLine="0"/>
        <w:rPr>
          <w:rFonts w:ascii="Gill Sans MT" w:hAnsi="Gill Sans MT" w:cs="Calibri"/>
          <w:b/>
          <w:color w:val="000000"/>
          <w:lang w:eastAsia="en-GB"/>
        </w:rPr>
      </w:pPr>
      <w:r w:rsidRPr="00DC4F29">
        <w:rPr>
          <w:rFonts w:ascii="Gill Sans MT" w:hAnsi="Gill Sans MT" w:cs="Calibri"/>
          <w:b/>
          <w:color w:val="000000"/>
          <w:lang w:eastAsia="en-GB"/>
        </w:rPr>
        <w:t>[</w:t>
      </w:r>
      <w:proofErr w:type="spellStart"/>
      <w:r w:rsidRPr="00DC4F29">
        <w:rPr>
          <w:rFonts w:ascii="Gill Sans MT" w:hAnsi="Gill Sans MT" w:cs="Calibri"/>
          <w:b/>
          <w:color w:val="000000"/>
          <w:lang w:eastAsia="en-GB"/>
        </w:rPr>
        <w:t>HlpGIm</w:t>
      </w:r>
      <w:proofErr w:type="spellEnd"/>
      <w:r w:rsidRPr="00DC4F29">
        <w:rPr>
          <w:rFonts w:ascii="Gill Sans MT" w:hAnsi="Gill Sans MT" w:cs="Calibri"/>
          <w:b/>
          <w:color w:val="000000"/>
          <w:lang w:eastAsia="en-GB"/>
        </w:rPr>
        <w:t>] What impact would you say giving help to family or friends has had on your material standard of living?</w:t>
      </w:r>
    </w:p>
    <w:p w:rsidR="00035D65" w:rsidRDefault="00035D65" w:rsidP="00035D65">
      <w:pPr>
        <w:tabs>
          <w:tab w:val="left" w:pos="960"/>
        </w:tabs>
        <w:autoSpaceDE w:val="0"/>
        <w:autoSpaceDN w:val="0"/>
        <w:adjustRightInd w:val="0"/>
        <w:spacing w:line="240" w:lineRule="auto"/>
        <w:ind w:left="720" w:firstLine="0"/>
        <w:rPr>
          <w:rFonts w:ascii="Gill Sans MT" w:hAnsi="Gill Sans MT" w:cs="Calibri"/>
          <w:color w:val="000000"/>
          <w:lang w:eastAsia="en-GB"/>
        </w:rPr>
      </w:pPr>
    </w:p>
    <w:p w:rsidR="00FE3E78" w:rsidRPr="00FE3E78" w:rsidRDefault="00FE3E78" w:rsidP="00FE3E78">
      <w:pPr>
        <w:autoSpaceDE w:val="0"/>
        <w:autoSpaceDN w:val="0"/>
        <w:adjustRightInd w:val="0"/>
        <w:spacing w:line="240" w:lineRule="auto"/>
        <w:ind w:left="0" w:firstLine="0"/>
        <w:rPr>
          <w:rFonts w:ascii="Times New Roman" w:hAnsi="Times New Roman"/>
          <w:sz w:val="24"/>
          <w:szCs w:val="24"/>
          <w:lang w:eastAsia="en-GB"/>
        </w:rPr>
      </w:pPr>
    </w:p>
    <w:tbl>
      <w:tblPr>
        <w:tblW w:w="7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1576"/>
        <w:gridCol w:w="1154"/>
        <w:gridCol w:w="1009"/>
        <w:gridCol w:w="1382"/>
        <w:gridCol w:w="1455"/>
      </w:tblGrid>
      <w:tr w:rsidR="00FE3E78" w:rsidRPr="00FE3E78">
        <w:trPr>
          <w:cantSplit/>
          <w:tblHeader/>
        </w:trPr>
        <w:tc>
          <w:tcPr>
            <w:tcW w:w="7513" w:type="dxa"/>
            <w:gridSpan w:val="6"/>
            <w:tcBorders>
              <w:top w:val="nil"/>
              <w:left w:val="nil"/>
              <w:bottom w:val="nil"/>
              <w:right w:val="nil"/>
            </w:tcBorders>
            <w:shd w:val="clear" w:color="auto" w:fill="FFFFFF"/>
            <w:vAlign w:val="center"/>
          </w:tcPr>
          <w:p w:rsidR="00FE3E78" w:rsidRPr="00FE3E78" w:rsidRDefault="00FE3E78" w:rsidP="00FE3E78">
            <w:pPr>
              <w:autoSpaceDE w:val="0"/>
              <w:autoSpaceDN w:val="0"/>
              <w:adjustRightInd w:val="0"/>
              <w:spacing w:line="320" w:lineRule="atLeast"/>
              <w:ind w:left="60" w:right="60" w:firstLine="0"/>
              <w:jc w:val="center"/>
              <w:rPr>
                <w:rFonts w:cs="Arial"/>
                <w:color w:val="000000"/>
                <w:sz w:val="18"/>
                <w:szCs w:val="18"/>
                <w:lang w:eastAsia="en-GB"/>
              </w:rPr>
            </w:pPr>
            <w:r w:rsidRPr="00FE3E78">
              <w:rPr>
                <w:rFonts w:cs="Arial"/>
                <w:b/>
                <w:bCs/>
                <w:color w:val="000000"/>
                <w:sz w:val="18"/>
                <w:szCs w:val="18"/>
                <w:lang w:eastAsia="en-GB"/>
              </w:rPr>
              <w:t xml:space="preserve">Help given to friends or family: Impact on standard of living </w:t>
            </w:r>
          </w:p>
        </w:tc>
      </w:tr>
      <w:tr w:rsidR="00FE3E78" w:rsidRPr="00FE3E78">
        <w:trPr>
          <w:cantSplit/>
          <w:tblHeader/>
        </w:trPr>
        <w:tc>
          <w:tcPr>
            <w:tcW w:w="251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E3E78" w:rsidRPr="00FE3E78" w:rsidRDefault="00FE3E78" w:rsidP="00FE3E78">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FE3E78" w:rsidRPr="00FE3E78" w:rsidRDefault="00FE3E78" w:rsidP="00FE3E78">
            <w:pPr>
              <w:autoSpaceDE w:val="0"/>
              <w:autoSpaceDN w:val="0"/>
              <w:adjustRightInd w:val="0"/>
              <w:spacing w:line="320" w:lineRule="atLeast"/>
              <w:ind w:left="60" w:right="60" w:firstLine="0"/>
              <w:jc w:val="center"/>
              <w:rPr>
                <w:rFonts w:cs="Arial"/>
                <w:color w:val="000000"/>
                <w:sz w:val="18"/>
                <w:szCs w:val="18"/>
                <w:lang w:eastAsia="en-GB"/>
              </w:rPr>
            </w:pPr>
            <w:r w:rsidRPr="00FE3E78">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FE3E78" w:rsidRPr="00FE3E78" w:rsidRDefault="00FE3E78" w:rsidP="00FE3E78">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FE3E78">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FE3E78" w:rsidRPr="00FE3E78" w:rsidRDefault="00FE3E78" w:rsidP="00FE3E78">
            <w:pPr>
              <w:autoSpaceDE w:val="0"/>
              <w:autoSpaceDN w:val="0"/>
              <w:adjustRightInd w:val="0"/>
              <w:spacing w:line="320" w:lineRule="atLeast"/>
              <w:ind w:left="60" w:right="60" w:firstLine="0"/>
              <w:jc w:val="center"/>
              <w:rPr>
                <w:rFonts w:cs="Arial"/>
                <w:color w:val="000000"/>
                <w:sz w:val="18"/>
                <w:szCs w:val="18"/>
                <w:lang w:eastAsia="en-GB"/>
              </w:rPr>
            </w:pPr>
            <w:r w:rsidRPr="00FE3E78">
              <w:rPr>
                <w:rFonts w:cs="Arial"/>
                <w:color w:val="000000"/>
                <w:sz w:val="18"/>
                <w:szCs w:val="18"/>
                <w:lang w:eastAsia="en-GB"/>
              </w:rPr>
              <w:t xml:space="preserve">Valid </w:t>
            </w:r>
            <w:proofErr w:type="spellStart"/>
            <w:r w:rsidRPr="00FE3E78">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FE3E78" w:rsidRPr="00FE3E78" w:rsidRDefault="00FE3E78" w:rsidP="00FE3E78">
            <w:pPr>
              <w:autoSpaceDE w:val="0"/>
              <w:autoSpaceDN w:val="0"/>
              <w:adjustRightInd w:val="0"/>
              <w:spacing w:line="320" w:lineRule="atLeast"/>
              <w:ind w:left="60" w:right="60" w:firstLine="0"/>
              <w:jc w:val="center"/>
              <w:rPr>
                <w:rFonts w:cs="Arial"/>
                <w:color w:val="000000"/>
                <w:sz w:val="18"/>
                <w:szCs w:val="18"/>
                <w:lang w:eastAsia="en-GB"/>
              </w:rPr>
            </w:pPr>
            <w:r w:rsidRPr="00FE3E78">
              <w:rPr>
                <w:rFonts w:cs="Arial"/>
                <w:color w:val="000000"/>
                <w:sz w:val="18"/>
                <w:szCs w:val="18"/>
                <w:lang w:eastAsia="en-GB"/>
              </w:rPr>
              <w:t xml:space="preserve">Cumulative </w:t>
            </w:r>
            <w:proofErr w:type="spellStart"/>
            <w:r w:rsidRPr="00FE3E78">
              <w:rPr>
                <w:rFonts w:cs="Arial"/>
                <w:color w:val="000000"/>
                <w:sz w:val="18"/>
                <w:szCs w:val="18"/>
                <w:lang w:eastAsia="en-GB"/>
              </w:rPr>
              <w:t>Percent</w:t>
            </w:r>
            <w:proofErr w:type="spellEnd"/>
          </w:p>
        </w:tc>
      </w:tr>
      <w:tr w:rsidR="00FE3E78" w:rsidRPr="00FE3E78">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Valid</w:t>
            </w:r>
          </w:p>
        </w:tc>
        <w:tc>
          <w:tcPr>
            <w:tcW w:w="1575" w:type="dxa"/>
            <w:tcBorders>
              <w:top w:val="single" w:sz="16" w:space="0" w:color="000000"/>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Very big impact</w:t>
            </w:r>
          </w:p>
        </w:tc>
        <w:tc>
          <w:tcPr>
            <w:tcW w:w="1154" w:type="dxa"/>
            <w:tcBorders>
              <w:top w:val="single" w:sz="16" w:space="0" w:color="000000"/>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17800</w:t>
            </w:r>
          </w:p>
        </w:tc>
        <w:tc>
          <w:tcPr>
            <w:tcW w:w="1009" w:type="dxa"/>
            <w:tcBorders>
              <w:top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1.3</w:t>
            </w:r>
          </w:p>
        </w:tc>
        <w:tc>
          <w:tcPr>
            <w:tcW w:w="1382" w:type="dxa"/>
            <w:tcBorders>
              <w:top w:val="single" w:sz="16" w:space="0" w:color="000000"/>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5.1</w:t>
            </w:r>
          </w:p>
        </w:tc>
        <w:tc>
          <w:tcPr>
            <w:tcW w:w="1455" w:type="dxa"/>
            <w:tcBorders>
              <w:top w:val="single" w:sz="16" w:space="0" w:color="000000"/>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5.1</w:t>
            </w:r>
          </w:p>
        </w:tc>
      </w:tr>
      <w:tr w:rsidR="00FE3E78" w:rsidRPr="00FE3E78">
        <w:trPr>
          <w:cantSplit/>
          <w:tblHeader/>
        </w:trPr>
        <w:tc>
          <w:tcPr>
            <w:tcW w:w="938" w:type="dxa"/>
            <w:vMerge/>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240" w:lineRule="auto"/>
              <w:ind w:left="0" w:firstLine="0"/>
              <w:rPr>
                <w:rFonts w:cs="Arial"/>
                <w:color w:val="000000"/>
                <w:sz w:val="18"/>
                <w:szCs w:val="18"/>
                <w:lang w:eastAsia="en-GB"/>
              </w:rPr>
            </w:pP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Big impact</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45156</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3.3</w:t>
            </w:r>
          </w:p>
        </w:tc>
        <w:tc>
          <w:tcPr>
            <w:tcW w:w="1382" w:type="dxa"/>
            <w:tcBorders>
              <w:top w:val="nil"/>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13.0</w:t>
            </w:r>
          </w:p>
        </w:tc>
        <w:tc>
          <w:tcPr>
            <w:tcW w:w="1455" w:type="dxa"/>
            <w:tcBorders>
              <w:top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18.1</w:t>
            </w:r>
          </w:p>
        </w:tc>
      </w:tr>
      <w:tr w:rsidR="00FE3E78" w:rsidRPr="00FE3E78">
        <w:trPr>
          <w:cantSplit/>
          <w:tblHeader/>
        </w:trPr>
        <w:tc>
          <w:tcPr>
            <w:tcW w:w="938" w:type="dxa"/>
            <w:vMerge/>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240" w:lineRule="auto"/>
              <w:ind w:left="0" w:firstLine="0"/>
              <w:rPr>
                <w:rFonts w:cs="Arial"/>
                <w:color w:val="000000"/>
                <w:sz w:val="18"/>
                <w:szCs w:val="18"/>
                <w:lang w:eastAsia="en-GB"/>
              </w:rPr>
            </w:pP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Some impact</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104449</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7.6</w:t>
            </w:r>
          </w:p>
        </w:tc>
        <w:tc>
          <w:tcPr>
            <w:tcW w:w="1382" w:type="dxa"/>
            <w:tcBorders>
              <w:top w:val="nil"/>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30.1</w:t>
            </w:r>
          </w:p>
        </w:tc>
        <w:tc>
          <w:tcPr>
            <w:tcW w:w="1455" w:type="dxa"/>
            <w:tcBorders>
              <w:top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48.2</w:t>
            </w:r>
          </w:p>
        </w:tc>
      </w:tr>
      <w:tr w:rsidR="00FE3E78" w:rsidRPr="00FE3E78">
        <w:trPr>
          <w:cantSplit/>
          <w:tblHeader/>
        </w:trPr>
        <w:tc>
          <w:tcPr>
            <w:tcW w:w="938" w:type="dxa"/>
            <w:vMerge/>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240" w:lineRule="auto"/>
              <w:ind w:left="0" w:firstLine="0"/>
              <w:rPr>
                <w:rFonts w:cs="Arial"/>
                <w:color w:val="000000"/>
                <w:sz w:val="18"/>
                <w:szCs w:val="18"/>
                <w:lang w:eastAsia="en-GB"/>
              </w:rPr>
            </w:pP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Small impact</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75190</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5.5</w:t>
            </w:r>
          </w:p>
        </w:tc>
        <w:tc>
          <w:tcPr>
            <w:tcW w:w="1382" w:type="dxa"/>
            <w:tcBorders>
              <w:top w:val="nil"/>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21.6</w:t>
            </w:r>
          </w:p>
        </w:tc>
        <w:tc>
          <w:tcPr>
            <w:tcW w:w="1455" w:type="dxa"/>
            <w:tcBorders>
              <w:top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69.8</w:t>
            </w:r>
          </w:p>
        </w:tc>
      </w:tr>
      <w:tr w:rsidR="00FE3E78" w:rsidRPr="00FE3E78">
        <w:trPr>
          <w:cantSplit/>
          <w:tblHeader/>
        </w:trPr>
        <w:tc>
          <w:tcPr>
            <w:tcW w:w="938" w:type="dxa"/>
            <w:vMerge/>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240" w:lineRule="auto"/>
              <w:ind w:left="0" w:firstLine="0"/>
              <w:rPr>
                <w:rFonts w:cs="Arial"/>
                <w:color w:val="000000"/>
                <w:sz w:val="18"/>
                <w:szCs w:val="18"/>
                <w:lang w:eastAsia="en-GB"/>
              </w:rPr>
            </w:pP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No impact at all</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104943</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7.6</w:t>
            </w:r>
          </w:p>
        </w:tc>
        <w:tc>
          <w:tcPr>
            <w:tcW w:w="1382" w:type="dxa"/>
            <w:tcBorders>
              <w:top w:val="nil"/>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30.2</w:t>
            </w:r>
          </w:p>
        </w:tc>
        <w:tc>
          <w:tcPr>
            <w:tcW w:w="1455" w:type="dxa"/>
            <w:tcBorders>
              <w:top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100.0</w:t>
            </w:r>
          </w:p>
        </w:tc>
      </w:tr>
      <w:tr w:rsidR="00FE3E78" w:rsidRPr="00FE3E78">
        <w:trPr>
          <w:cantSplit/>
          <w:tblHeader/>
        </w:trPr>
        <w:tc>
          <w:tcPr>
            <w:tcW w:w="938" w:type="dxa"/>
            <w:vMerge/>
            <w:tcBorders>
              <w:top w:val="single" w:sz="16" w:space="0" w:color="000000"/>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240" w:lineRule="auto"/>
              <w:ind w:left="0" w:firstLine="0"/>
              <w:rPr>
                <w:rFonts w:cs="Arial"/>
                <w:color w:val="000000"/>
                <w:sz w:val="18"/>
                <w:szCs w:val="18"/>
                <w:lang w:eastAsia="en-GB"/>
              </w:rPr>
            </w:pP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347538</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25.3</w:t>
            </w:r>
          </w:p>
        </w:tc>
        <w:tc>
          <w:tcPr>
            <w:tcW w:w="1382" w:type="dxa"/>
            <w:tcBorders>
              <w:top w:val="nil"/>
              <w:bottom w:val="nil"/>
            </w:tcBorders>
            <w:shd w:val="clear" w:color="auto" w:fill="FFFFFF"/>
          </w:tcPr>
          <w:p w:rsidR="00FE3E78" w:rsidRPr="00615A02" w:rsidRDefault="00FE3E78" w:rsidP="00FE3E78">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100.0</w:t>
            </w:r>
          </w:p>
        </w:tc>
        <w:tc>
          <w:tcPr>
            <w:tcW w:w="1455" w:type="dxa"/>
            <w:tcBorders>
              <w:top w:val="nil"/>
              <w:bottom w:val="nil"/>
              <w:right w:val="single" w:sz="16" w:space="0" w:color="000000"/>
            </w:tcBorders>
            <w:shd w:val="clear" w:color="auto" w:fill="FFFFFF"/>
            <w:vAlign w:val="center"/>
          </w:tcPr>
          <w:p w:rsidR="00FE3E78" w:rsidRPr="00FE3E78" w:rsidRDefault="00FE3E78" w:rsidP="00FE3E78">
            <w:pPr>
              <w:autoSpaceDE w:val="0"/>
              <w:autoSpaceDN w:val="0"/>
              <w:adjustRightInd w:val="0"/>
              <w:spacing w:line="240" w:lineRule="auto"/>
              <w:ind w:left="0" w:firstLine="0"/>
              <w:jc w:val="center"/>
              <w:rPr>
                <w:rFonts w:ascii="Times New Roman" w:hAnsi="Times New Roman"/>
                <w:sz w:val="24"/>
                <w:szCs w:val="24"/>
                <w:lang w:eastAsia="en-GB"/>
              </w:rPr>
            </w:pPr>
          </w:p>
        </w:tc>
      </w:tr>
      <w:tr w:rsidR="00FE3E78" w:rsidRPr="00FE3E78">
        <w:trPr>
          <w:cantSplit/>
          <w:tblHeader/>
        </w:trPr>
        <w:tc>
          <w:tcPr>
            <w:tcW w:w="938" w:type="dxa"/>
            <w:tcBorders>
              <w:top w:val="nil"/>
              <w:left w:val="single" w:sz="16" w:space="0" w:color="000000"/>
              <w:bottom w:val="nil"/>
              <w:right w:val="nil"/>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Missing</w:t>
            </w:r>
          </w:p>
        </w:tc>
        <w:tc>
          <w:tcPr>
            <w:tcW w:w="1575" w:type="dxa"/>
            <w:tcBorders>
              <w:top w:val="nil"/>
              <w:left w:val="nil"/>
              <w:bottom w:val="nil"/>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System</w:t>
            </w:r>
          </w:p>
        </w:tc>
        <w:tc>
          <w:tcPr>
            <w:tcW w:w="1154" w:type="dxa"/>
            <w:tcBorders>
              <w:top w:val="nil"/>
              <w:left w:val="single" w:sz="16" w:space="0" w:color="000000"/>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1026667</w:t>
            </w:r>
          </w:p>
        </w:tc>
        <w:tc>
          <w:tcPr>
            <w:tcW w:w="1009" w:type="dxa"/>
            <w:tcBorders>
              <w:top w:val="nil"/>
              <w:bottom w:val="nil"/>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74.7</w:t>
            </w:r>
          </w:p>
        </w:tc>
        <w:tc>
          <w:tcPr>
            <w:tcW w:w="1382" w:type="dxa"/>
            <w:tcBorders>
              <w:top w:val="nil"/>
              <w:bottom w:val="nil"/>
            </w:tcBorders>
            <w:shd w:val="clear" w:color="auto" w:fill="FFFFFF"/>
            <w:vAlign w:val="center"/>
          </w:tcPr>
          <w:p w:rsidR="00FE3E78" w:rsidRPr="00615A02" w:rsidRDefault="00FE3E78" w:rsidP="00FE3E78">
            <w:pPr>
              <w:autoSpaceDE w:val="0"/>
              <w:autoSpaceDN w:val="0"/>
              <w:adjustRightInd w:val="0"/>
              <w:spacing w:line="240" w:lineRule="auto"/>
              <w:ind w:left="0" w:firstLine="0"/>
              <w:jc w:val="center"/>
              <w:rPr>
                <w:rFonts w:ascii="Times New Roman" w:hAnsi="Times New Roman"/>
                <w:sz w:val="24"/>
                <w:szCs w:val="24"/>
                <w:highlight w:val="green"/>
                <w:lang w:eastAsia="en-GB"/>
              </w:rPr>
            </w:pPr>
          </w:p>
        </w:tc>
        <w:tc>
          <w:tcPr>
            <w:tcW w:w="1455" w:type="dxa"/>
            <w:tcBorders>
              <w:top w:val="nil"/>
              <w:bottom w:val="nil"/>
              <w:right w:val="single" w:sz="16" w:space="0" w:color="000000"/>
            </w:tcBorders>
            <w:shd w:val="clear" w:color="auto" w:fill="FFFFFF"/>
            <w:vAlign w:val="center"/>
          </w:tcPr>
          <w:p w:rsidR="00FE3E78" w:rsidRPr="00FE3E78" w:rsidRDefault="00FE3E78" w:rsidP="00FE3E78">
            <w:pPr>
              <w:autoSpaceDE w:val="0"/>
              <w:autoSpaceDN w:val="0"/>
              <w:adjustRightInd w:val="0"/>
              <w:spacing w:line="240" w:lineRule="auto"/>
              <w:ind w:left="0" w:firstLine="0"/>
              <w:jc w:val="center"/>
              <w:rPr>
                <w:rFonts w:ascii="Times New Roman" w:hAnsi="Times New Roman"/>
                <w:sz w:val="24"/>
                <w:szCs w:val="24"/>
                <w:lang w:eastAsia="en-GB"/>
              </w:rPr>
            </w:pPr>
          </w:p>
        </w:tc>
      </w:tr>
      <w:tr w:rsidR="00FE3E78" w:rsidRPr="00FE3E78">
        <w:trPr>
          <w:cantSplit/>
        </w:trPr>
        <w:tc>
          <w:tcPr>
            <w:tcW w:w="2513" w:type="dxa"/>
            <w:gridSpan w:val="2"/>
            <w:tcBorders>
              <w:top w:val="nil"/>
              <w:left w:val="single" w:sz="16" w:space="0" w:color="000000"/>
              <w:bottom w:val="single" w:sz="16" w:space="0" w:color="000000"/>
              <w:right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rPr>
                <w:rFonts w:cs="Arial"/>
                <w:color w:val="000000"/>
                <w:sz w:val="18"/>
                <w:szCs w:val="18"/>
                <w:lang w:eastAsia="en-GB"/>
              </w:rPr>
            </w:pPr>
            <w:r w:rsidRPr="00FE3E78">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1374205</w:t>
            </w:r>
          </w:p>
        </w:tc>
        <w:tc>
          <w:tcPr>
            <w:tcW w:w="1009" w:type="dxa"/>
            <w:tcBorders>
              <w:top w:val="nil"/>
              <w:bottom w:val="single" w:sz="16" w:space="0" w:color="000000"/>
            </w:tcBorders>
            <w:shd w:val="clear" w:color="auto" w:fill="FFFFFF"/>
          </w:tcPr>
          <w:p w:rsidR="00FE3E78" w:rsidRPr="00FE3E78" w:rsidRDefault="00FE3E78" w:rsidP="00FE3E78">
            <w:pPr>
              <w:autoSpaceDE w:val="0"/>
              <w:autoSpaceDN w:val="0"/>
              <w:adjustRightInd w:val="0"/>
              <w:spacing w:line="320" w:lineRule="atLeast"/>
              <w:ind w:left="60" w:right="60" w:firstLine="0"/>
              <w:jc w:val="right"/>
              <w:rPr>
                <w:rFonts w:cs="Arial"/>
                <w:color w:val="000000"/>
                <w:sz w:val="18"/>
                <w:szCs w:val="18"/>
                <w:lang w:eastAsia="en-GB"/>
              </w:rPr>
            </w:pPr>
            <w:r w:rsidRPr="00FE3E78">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FE3E78" w:rsidRPr="00FE3E78" w:rsidRDefault="00FE3E78" w:rsidP="00FE3E78">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FE3E78" w:rsidRPr="00FE3E78" w:rsidRDefault="00FE3E78" w:rsidP="00FE3E78">
            <w:pPr>
              <w:autoSpaceDE w:val="0"/>
              <w:autoSpaceDN w:val="0"/>
              <w:adjustRightInd w:val="0"/>
              <w:spacing w:line="240" w:lineRule="auto"/>
              <w:ind w:left="0" w:firstLine="0"/>
              <w:jc w:val="center"/>
              <w:rPr>
                <w:rFonts w:ascii="Times New Roman" w:hAnsi="Times New Roman"/>
                <w:sz w:val="24"/>
                <w:szCs w:val="24"/>
                <w:lang w:eastAsia="en-GB"/>
              </w:rPr>
            </w:pPr>
          </w:p>
        </w:tc>
      </w:tr>
    </w:tbl>
    <w:p w:rsidR="00FE3E78" w:rsidRPr="00FE3E78" w:rsidRDefault="00FE3E78" w:rsidP="00FE3E78">
      <w:pPr>
        <w:autoSpaceDE w:val="0"/>
        <w:autoSpaceDN w:val="0"/>
        <w:adjustRightInd w:val="0"/>
        <w:spacing w:line="400" w:lineRule="atLeast"/>
        <w:ind w:left="0" w:firstLine="0"/>
        <w:rPr>
          <w:rFonts w:ascii="Times New Roman" w:hAnsi="Times New Roman"/>
          <w:sz w:val="24"/>
          <w:szCs w:val="24"/>
          <w:lang w:eastAsia="en-GB"/>
        </w:rPr>
      </w:pPr>
    </w:p>
    <w:p w:rsidR="00FE3E78" w:rsidRDefault="00FE3E78" w:rsidP="00035D65">
      <w:pPr>
        <w:tabs>
          <w:tab w:val="left" w:pos="960"/>
        </w:tabs>
        <w:autoSpaceDE w:val="0"/>
        <w:autoSpaceDN w:val="0"/>
        <w:adjustRightInd w:val="0"/>
        <w:spacing w:line="240" w:lineRule="auto"/>
        <w:ind w:left="720" w:firstLine="0"/>
        <w:rPr>
          <w:rFonts w:ascii="Gill Sans MT" w:hAnsi="Gill Sans MT" w:cs="Calibri"/>
          <w:color w:val="000000"/>
          <w:lang w:eastAsia="en-GB"/>
        </w:rPr>
      </w:pPr>
    </w:p>
    <w:p w:rsidR="00035D65" w:rsidRPr="00DC4F29" w:rsidRDefault="00035D65" w:rsidP="00035D65">
      <w:pPr>
        <w:spacing w:line="240" w:lineRule="auto"/>
        <w:jc w:val="center"/>
        <w:rPr>
          <w:rFonts w:ascii="Gill Sans MT" w:hAnsi="Gill Sans MT" w:cs="Calibri"/>
          <w:b/>
          <w:sz w:val="28"/>
          <w:szCs w:val="28"/>
        </w:rPr>
      </w:pPr>
    </w:p>
    <w:p w:rsidR="00035D65" w:rsidRPr="00DC4F29" w:rsidRDefault="00035D65" w:rsidP="00035D65">
      <w:pPr>
        <w:spacing w:line="240" w:lineRule="auto"/>
        <w:jc w:val="center"/>
        <w:rPr>
          <w:rFonts w:ascii="Gill Sans MT" w:hAnsi="Gill Sans MT" w:cs="Calibri"/>
          <w:b/>
          <w:sz w:val="28"/>
          <w:szCs w:val="28"/>
        </w:rPr>
      </w:pPr>
      <w:r w:rsidRPr="00DC4F29">
        <w:rPr>
          <w:rFonts w:ascii="Gill Sans MT" w:hAnsi="Gill Sans MT" w:cs="Calibri"/>
          <w:b/>
          <w:sz w:val="28"/>
          <w:szCs w:val="28"/>
        </w:rPr>
        <w:br w:type="page"/>
      </w:r>
      <w:r w:rsidRPr="00DC4F29">
        <w:rPr>
          <w:rFonts w:ascii="Gill Sans MT" w:hAnsi="Gill Sans MT" w:cs="Calibri"/>
          <w:b/>
          <w:sz w:val="28"/>
          <w:szCs w:val="28"/>
        </w:rPr>
        <w:lastRenderedPageBreak/>
        <w:t>Education and Parenting</w:t>
      </w:r>
    </w:p>
    <w:p w:rsidR="00035D65" w:rsidRPr="00DC4F29" w:rsidRDefault="00035D65" w:rsidP="00035D65">
      <w:pPr>
        <w:spacing w:line="240" w:lineRule="auto"/>
        <w:jc w:val="center"/>
        <w:rPr>
          <w:rFonts w:ascii="Gill Sans MT" w:hAnsi="Gill Sans MT" w:cs="Calibri"/>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ParResp</w:t>
      </w:r>
      <w:proofErr w:type="spellEnd"/>
      <w:r w:rsidRPr="00DC4F29">
        <w:rPr>
          <w:rFonts w:ascii="Gill Sans MT" w:hAnsi="Gill Sans MT" w:cs="Calibri"/>
          <w:i/>
        </w:rPr>
        <w:t xml:space="preserve"> (i.e. Main carer for child likely to be either HRP or HRP’s partner) if school age children (aged 4-18) who are attending school in household</w:t>
      </w: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ParResp</w:t>
      </w:r>
      <w:proofErr w:type="spellEnd"/>
      <w:r w:rsidRPr="00DC4F29">
        <w:rPr>
          <w:rFonts w:ascii="Gill Sans MT" w:hAnsi="Gill Sans MT" w:cs="Calibri"/>
          <w:b/>
        </w:rPr>
        <w:t>]</w:t>
      </w: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b/>
          <w:iCs/>
        </w:rPr>
      </w:pPr>
      <w:r w:rsidRPr="00DC4F29">
        <w:rPr>
          <w:rFonts w:ascii="Gill Sans MT" w:hAnsi="Gill Sans MT" w:cs="Calibri"/>
          <w:b/>
        </w:rPr>
        <w:t>[</w:t>
      </w:r>
      <w:proofErr w:type="spellStart"/>
      <w:r w:rsidRPr="00DC4F29">
        <w:rPr>
          <w:rFonts w:ascii="Gill Sans MT" w:hAnsi="Gill Sans MT" w:cs="Calibri"/>
          <w:b/>
        </w:rPr>
        <w:t>Edu</w:t>
      </w:r>
      <w:proofErr w:type="spellEnd"/>
      <w:r w:rsidRPr="00DC4F29">
        <w:rPr>
          <w:rFonts w:ascii="Gill Sans MT" w:hAnsi="Gill Sans MT" w:cs="Calibri"/>
          <w:b/>
        </w:rPr>
        <w:t xml:space="preserve">] </w:t>
      </w:r>
      <w:r w:rsidRPr="00DC4F29">
        <w:rPr>
          <w:rFonts w:ascii="Gill Sans MT" w:hAnsi="Gill Sans MT" w:cs="Calibri"/>
          <w:b/>
          <w:iCs/>
        </w:rPr>
        <w:t>The following questions are about your child/children’s education</w:t>
      </w:r>
    </w:p>
    <w:p w:rsidR="00035D65" w:rsidRPr="00DC4F29" w:rsidRDefault="00035D65" w:rsidP="00035D65">
      <w:pPr>
        <w:spacing w:line="240" w:lineRule="auto"/>
        <w:ind w:left="0" w:firstLine="0"/>
        <w:rPr>
          <w:rFonts w:ascii="Gill Sans MT" w:hAnsi="Gill Sans MT" w:cs="Calibri"/>
          <w:i/>
        </w:rPr>
      </w:pPr>
    </w:p>
    <w:p w:rsidR="00035D65" w:rsidRDefault="00035D65" w:rsidP="00035D65">
      <w:pPr>
        <w:spacing w:line="240" w:lineRule="auto"/>
        <w:ind w:left="0" w:firstLine="0"/>
        <w:rPr>
          <w:rFonts w:ascii="Gill Sans MT" w:hAnsi="Gill Sans MT" w:cs="Calibri"/>
          <w:sz w:val="28"/>
        </w:rPr>
      </w:pPr>
      <w:r w:rsidRPr="00DC4F29">
        <w:rPr>
          <w:rFonts w:ascii="Gill Sans MT" w:hAnsi="Gill Sans MT" w:cs="Calibri"/>
          <w:b/>
        </w:rPr>
        <w:t>[</w:t>
      </w:r>
      <w:proofErr w:type="spellStart"/>
      <w:r w:rsidRPr="00DC4F29">
        <w:rPr>
          <w:rFonts w:ascii="Gill Sans MT" w:hAnsi="Gill Sans MT" w:cs="Calibri"/>
          <w:b/>
        </w:rPr>
        <w:t>SchProb</w:t>
      </w:r>
      <w:proofErr w:type="spellEnd"/>
      <w:r w:rsidRPr="00DC4F29">
        <w:rPr>
          <w:rFonts w:ascii="Gill Sans MT" w:hAnsi="Gill Sans MT" w:cs="Calibri"/>
          <w:b/>
        </w:rPr>
        <w:t xml:space="preserve">] Which, if any, of the problems with school facilities listed on this card, have applied to your child/ any of your children in the last 12 months? </w:t>
      </w:r>
      <w:r w:rsidRPr="00DC4F29">
        <w:rPr>
          <w:rFonts w:ascii="Gill Sans MT" w:hAnsi="Gill Sans MT" w:cs="Calibri"/>
          <w:sz w:val="28"/>
        </w:rPr>
        <w:t>(SHOWCARD G1)</w:t>
      </w:r>
    </w:p>
    <w:p w:rsidR="001E6DCA" w:rsidRDefault="001E6DCA" w:rsidP="00035D65">
      <w:pPr>
        <w:spacing w:line="240" w:lineRule="auto"/>
        <w:ind w:left="0" w:firstLine="0"/>
        <w:rPr>
          <w:rFonts w:ascii="Gill Sans MT" w:hAnsi="Gill Sans MT" w:cs="Calibri"/>
          <w:sz w:val="28"/>
        </w:rPr>
      </w:pPr>
    </w:p>
    <w:p w:rsidR="001E6DCA" w:rsidRPr="001E6DCA" w:rsidRDefault="001E6DCA" w:rsidP="001E6DCA">
      <w:pPr>
        <w:autoSpaceDE w:val="0"/>
        <w:autoSpaceDN w:val="0"/>
        <w:adjustRightInd w:val="0"/>
        <w:spacing w:line="240" w:lineRule="auto"/>
        <w:ind w:left="0" w:firstLine="0"/>
        <w:rPr>
          <w:rFonts w:ascii="Times New Roman" w:hAnsi="Times New Roman"/>
          <w:sz w:val="24"/>
          <w:szCs w:val="24"/>
          <w:lang w:eastAsia="en-GB"/>
        </w:rPr>
      </w:pPr>
    </w:p>
    <w:tbl>
      <w:tblPr>
        <w:tblW w:w="8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151"/>
        <w:gridCol w:w="1010"/>
        <w:gridCol w:w="1009"/>
        <w:gridCol w:w="1455"/>
      </w:tblGrid>
      <w:tr w:rsidR="001E6DCA" w:rsidRPr="001E6DCA" w:rsidTr="001E6DCA">
        <w:trPr>
          <w:cantSplit/>
          <w:tblHeader/>
        </w:trPr>
        <w:tc>
          <w:tcPr>
            <w:tcW w:w="8326" w:type="dxa"/>
            <w:gridSpan w:val="5"/>
            <w:tcBorders>
              <w:top w:val="nil"/>
              <w:left w:val="nil"/>
              <w:bottom w:val="nil"/>
              <w:right w:val="nil"/>
            </w:tcBorders>
            <w:shd w:val="clear" w:color="auto" w:fill="FFFFFF"/>
            <w:vAlign w:val="center"/>
          </w:tcPr>
          <w:p w:rsidR="001E6DCA" w:rsidRPr="001E6DCA" w:rsidRDefault="001E6DCA" w:rsidP="001E6DCA">
            <w:pPr>
              <w:autoSpaceDE w:val="0"/>
              <w:autoSpaceDN w:val="0"/>
              <w:adjustRightInd w:val="0"/>
              <w:spacing w:line="320" w:lineRule="atLeast"/>
              <w:ind w:left="60" w:right="60" w:firstLine="0"/>
              <w:jc w:val="center"/>
              <w:rPr>
                <w:rFonts w:cs="Arial"/>
                <w:color w:val="000000"/>
                <w:sz w:val="18"/>
                <w:szCs w:val="18"/>
                <w:lang w:eastAsia="en-GB"/>
              </w:rPr>
            </w:pPr>
            <w:r w:rsidRPr="001E6DCA">
              <w:rPr>
                <w:rFonts w:cs="Arial"/>
                <w:b/>
                <w:bCs/>
                <w:color w:val="000000"/>
                <w:sz w:val="18"/>
                <w:szCs w:val="18"/>
                <w:lang w:eastAsia="en-GB"/>
              </w:rPr>
              <w:t>$</w:t>
            </w:r>
            <w:proofErr w:type="spellStart"/>
            <w:r w:rsidRPr="001E6DCA">
              <w:rPr>
                <w:rFonts w:cs="Arial"/>
                <w:b/>
                <w:bCs/>
                <w:color w:val="000000"/>
                <w:sz w:val="18"/>
                <w:szCs w:val="18"/>
                <w:lang w:eastAsia="en-GB"/>
              </w:rPr>
              <w:t>PSE_schprob</w:t>
            </w:r>
            <w:proofErr w:type="spellEnd"/>
            <w:r w:rsidRPr="001E6DCA">
              <w:rPr>
                <w:rFonts w:cs="Arial"/>
                <w:b/>
                <w:bCs/>
                <w:color w:val="000000"/>
                <w:sz w:val="18"/>
                <w:szCs w:val="18"/>
                <w:lang w:eastAsia="en-GB"/>
              </w:rPr>
              <w:t xml:space="preserve"> Frequencies</w:t>
            </w:r>
          </w:p>
        </w:tc>
      </w:tr>
      <w:tr w:rsidR="001E6DCA" w:rsidRPr="001E6DCA" w:rsidTr="001E6DCA">
        <w:trPr>
          <w:cantSplit/>
          <w:tblHeader/>
        </w:trPr>
        <w:tc>
          <w:tcPr>
            <w:tcW w:w="48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1E6DCA" w:rsidRPr="001E6DCA" w:rsidRDefault="001E6DCA" w:rsidP="001E6DCA">
            <w:pPr>
              <w:autoSpaceDE w:val="0"/>
              <w:autoSpaceDN w:val="0"/>
              <w:adjustRightInd w:val="0"/>
              <w:spacing w:line="240" w:lineRule="auto"/>
              <w:ind w:left="0" w:firstLine="0"/>
              <w:jc w:val="center"/>
              <w:rPr>
                <w:rFonts w:ascii="Times New Roman" w:hAnsi="Times New Roman"/>
                <w:sz w:val="24"/>
                <w:szCs w:val="24"/>
                <w:lang w:eastAsia="en-GB"/>
              </w:rPr>
            </w:pPr>
          </w:p>
        </w:tc>
        <w:tc>
          <w:tcPr>
            <w:tcW w:w="2019" w:type="dxa"/>
            <w:gridSpan w:val="2"/>
            <w:tcBorders>
              <w:top w:val="single" w:sz="16" w:space="0" w:color="000000"/>
              <w:left w:val="single" w:sz="16" w:space="0" w:color="000000"/>
            </w:tcBorders>
            <w:shd w:val="clear" w:color="auto" w:fill="FFFFFF"/>
            <w:vAlign w:val="bottom"/>
          </w:tcPr>
          <w:p w:rsidR="001E6DCA" w:rsidRPr="001E6DCA" w:rsidRDefault="001E6DCA" w:rsidP="001E6DCA">
            <w:pPr>
              <w:autoSpaceDE w:val="0"/>
              <w:autoSpaceDN w:val="0"/>
              <w:adjustRightInd w:val="0"/>
              <w:spacing w:line="320" w:lineRule="atLeast"/>
              <w:ind w:left="60" w:right="60" w:firstLine="0"/>
              <w:jc w:val="center"/>
              <w:rPr>
                <w:rFonts w:cs="Arial"/>
                <w:color w:val="000000"/>
                <w:sz w:val="18"/>
                <w:szCs w:val="18"/>
                <w:lang w:eastAsia="en-GB"/>
              </w:rPr>
            </w:pPr>
            <w:r w:rsidRPr="001E6DCA">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1E6DCA" w:rsidRPr="001E6DCA" w:rsidRDefault="001E6DCA" w:rsidP="001E6DC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E6DCA">
              <w:rPr>
                <w:rFonts w:cs="Arial"/>
                <w:color w:val="000000"/>
                <w:sz w:val="18"/>
                <w:szCs w:val="18"/>
                <w:lang w:eastAsia="en-GB"/>
              </w:rPr>
              <w:t>Percent</w:t>
            </w:r>
            <w:proofErr w:type="spellEnd"/>
            <w:r w:rsidRPr="001E6DCA">
              <w:rPr>
                <w:rFonts w:cs="Arial"/>
                <w:color w:val="000000"/>
                <w:sz w:val="18"/>
                <w:szCs w:val="18"/>
                <w:lang w:eastAsia="en-GB"/>
              </w:rPr>
              <w:t xml:space="preserve"> of Cases</w:t>
            </w:r>
          </w:p>
        </w:tc>
      </w:tr>
      <w:tr w:rsidR="001E6DCA" w:rsidRPr="001E6DCA" w:rsidTr="001E6DCA">
        <w:trPr>
          <w:cantSplit/>
          <w:tblHeader/>
        </w:trPr>
        <w:tc>
          <w:tcPr>
            <w:tcW w:w="485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1E6DCA" w:rsidRPr="001E6DCA" w:rsidRDefault="001E6DCA" w:rsidP="001E6DCA">
            <w:pPr>
              <w:autoSpaceDE w:val="0"/>
              <w:autoSpaceDN w:val="0"/>
              <w:adjustRightInd w:val="0"/>
              <w:spacing w:line="240" w:lineRule="auto"/>
              <w:ind w:left="0" w:firstLine="0"/>
              <w:rPr>
                <w:rFonts w:cs="Arial"/>
                <w:color w:val="000000"/>
                <w:sz w:val="18"/>
                <w:szCs w:val="18"/>
                <w:lang w:eastAsia="en-GB"/>
              </w:rPr>
            </w:pPr>
          </w:p>
        </w:tc>
        <w:tc>
          <w:tcPr>
            <w:tcW w:w="1010" w:type="dxa"/>
            <w:tcBorders>
              <w:left w:val="single" w:sz="16" w:space="0" w:color="000000"/>
              <w:bottom w:val="single" w:sz="16" w:space="0" w:color="000000"/>
            </w:tcBorders>
            <w:shd w:val="clear" w:color="auto" w:fill="FFFFFF"/>
            <w:vAlign w:val="bottom"/>
          </w:tcPr>
          <w:p w:rsidR="001E6DCA" w:rsidRPr="001E6DCA" w:rsidRDefault="001E6DCA" w:rsidP="001E6DCA">
            <w:pPr>
              <w:autoSpaceDE w:val="0"/>
              <w:autoSpaceDN w:val="0"/>
              <w:adjustRightInd w:val="0"/>
              <w:spacing w:line="320" w:lineRule="atLeast"/>
              <w:ind w:left="60" w:right="60" w:firstLine="0"/>
              <w:jc w:val="center"/>
              <w:rPr>
                <w:rFonts w:cs="Arial"/>
                <w:color w:val="000000"/>
                <w:sz w:val="18"/>
                <w:szCs w:val="18"/>
                <w:lang w:eastAsia="en-GB"/>
              </w:rPr>
            </w:pPr>
            <w:r w:rsidRPr="001E6DCA">
              <w:rPr>
                <w:rFonts w:cs="Arial"/>
                <w:color w:val="000000"/>
                <w:sz w:val="18"/>
                <w:szCs w:val="18"/>
                <w:lang w:eastAsia="en-GB"/>
              </w:rPr>
              <w:t>N</w:t>
            </w:r>
          </w:p>
        </w:tc>
        <w:tc>
          <w:tcPr>
            <w:tcW w:w="1009" w:type="dxa"/>
            <w:tcBorders>
              <w:bottom w:val="single" w:sz="16" w:space="0" w:color="000000"/>
            </w:tcBorders>
            <w:shd w:val="clear" w:color="auto" w:fill="FFFFFF"/>
            <w:vAlign w:val="bottom"/>
          </w:tcPr>
          <w:p w:rsidR="001E6DCA" w:rsidRPr="001E6DCA" w:rsidRDefault="001E6DCA" w:rsidP="001E6DC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1E6DCA">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1E6DCA" w:rsidRPr="001E6DCA" w:rsidRDefault="001E6DCA" w:rsidP="001E6DCA">
            <w:pPr>
              <w:autoSpaceDE w:val="0"/>
              <w:autoSpaceDN w:val="0"/>
              <w:adjustRightInd w:val="0"/>
              <w:spacing w:line="240" w:lineRule="auto"/>
              <w:ind w:left="0" w:firstLine="0"/>
              <w:rPr>
                <w:rFonts w:cs="Arial"/>
                <w:color w:val="000000"/>
                <w:sz w:val="18"/>
                <w:szCs w:val="18"/>
                <w:lang w:eastAsia="en-GB"/>
              </w:rPr>
            </w:pPr>
          </w:p>
        </w:tc>
      </w:tr>
      <w:tr w:rsidR="001E6DCA" w:rsidRPr="001E6DCA" w:rsidTr="001E6DCA">
        <w:trPr>
          <w:cantSplit/>
          <w:tblHeader/>
        </w:trPr>
        <w:tc>
          <w:tcPr>
            <w:tcW w:w="1701" w:type="dxa"/>
            <w:vMerge w:val="restart"/>
            <w:tcBorders>
              <w:top w:val="single" w:sz="16" w:space="0" w:color="000000"/>
              <w:left w:val="single" w:sz="16" w:space="0" w:color="000000"/>
              <w:bottom w:val="nil"/>
              <w:right w:val="nil"/>
            </w:tcBorders>
            <w:shd w:val="clear" w:color="auto" w:fill="FFFFFF"/>
          </w:tcPr>
          <w:p w:rsidR="001E6DCA" w:rsidRPr="001E6DCA" w:rsidRDefault="001E6DCA" w:rsidP="001E6DCA">
            <w:pPr>
              <w:autoSpaceDE w:val="0"/>
              <w:autoSpaceDN w:val="0"/>
              <w:adjustRightInd w:val="0"/>
              <w:spacing w:line="320" w:lineRule="atLeast"/>
              <w:ind w:left="60" w:right="60" w:firstLine="0"/>
              <w:rPr>
                <w:rFonts w:cs="Arial"/>
                <w:color w:val="000000"/>
                <w:sz w:val="18"/>
                <w:szCs w:val="18"/>
                <w:lang w:eastAsia="en-GB"/>
              </w:rPr>
            </w:pPr>
            <w:r w:rsidRPr="001E6DCA">
              <w:rPr>
                <w:rFonts w:cs="Arial"/>
                <w:color w:val="000000"/>
                <w:sz w:val="18"/>
                <w:szCs w:val="18"/>
                <w:lang w:eastAsia="en-GB"/>
              </w:rPr>
              <w:t xml:space="preserve">Problems with school </w:t>
            </w:r>
            <w:proofErr w:type="spellStart"/>
            <w:r w:rsidRPr="001E6DCA">
              <w:rPr>
                <w:rFonts w:cs="Arial"/>
                <w:color w:val="000000"/>
                <w:sz w:val="18"/>
                <w:szCs w:val="18"/>
                <w:lang w:eastAsia="en-GB"/>
              </w:rPr>
              <w:t>facilities</w:t>
            </w:r>
            <w:r w:rsidRPr="001E6DCA">
              <w:rPr>
                <w:rFonts w:cs="Arial"/>
                <w:color w:val="000000"/>
                <w:sz w:val="18"/>
                <w:szCs w:val="18"/>
                <w:vertAlign w:val="superscript"/>
                <w:lang w:eastAsia="en-GB"/>
              </w:rPr>
              <w:t>a</w:t>
            </w:r>
            <w:proofErr w:type="spellEnd"/>
          </w:p>
        </w:tc>
        <w:tc>
          <w:tcPr>
            <w:tcW w:w="3151" w:type="dxa"/>
            <w:tcBorders>
              <w:top w:val="single" w:sz="16" w:space="0" w:color="000000"/>
              <w:left w:val="nil"/>
              <w:bottom w:val="nil"/>
              <w:right w:val="single" w:sz="16" w:space="0" w:color="000000"/>
            </w:tcBorders>
            <w:shd w:val="clear" w:color="auto" w:fill="FFFFFF"/>
          </w:tcPr>
          <w:p w:rsidR="001E6DCA" w:rsidRPr="001E6DCA" w:rsidRDefault="001E6DCA" w:rsidP="001E6DCA">
            <w:pPr>
              <w:autoSpaceDE w:val="0"/>
              <w:autoSpaceDN w:val="0"/>
              <w:adjustRightInd w:val="0"/>
              <w:spacing w:line="320" w:lineRule="atLeast"/>
              <w:ind w:left="60" w:right="60" w:firstLine="0"/>
              <w:rPr>
                <w:rFonts w:cs="Arial"/>
                <w:color w:val="000000"/>
                <w:sz w:val="18"/>
                <w:szCs w:val="18"/>
                <w:lang w:eastAsia="en-GB"/>
              </w:rPr>
            </w:pPr>
            <w:r w:rsidRPr="001E6DCA">
              <w:rPr>
                <w:rFonts w:cs="Arial"/>
                <w:color w:val="000000"/>
                <w:sz w:val="18"/>
                <w:szCs w:val="18"/>
                <w:lang w:eastAsia="en-GB"/>
              </w:rPr>
              <w:t xml:space="preserve">Child has missed classes because of teacher shortage </w:t>
            </w:r>
          </w:p>
        </w:tc>
        <w:tc>
          <w:tcPr>
            <w:tcW w:w="1010" w:type="dxa"/>
            <w:tcBorders>
              <w:top w:val="single" w:sz="16" w:space="0" w:color="000000"/>
              <w:left w:val="single" w:sz="16" w:space="0" w:color="000000"/>
              <w:bottom w:val="nil"/>
            </w:tcBorders>
            <w:shd w:val="clear" w:color="auto" w:fill="FFFFFF"/>
          </w:tcPr>
          <w:p w:rsidR="001E6DCA" w:rsidRPr="001E6DCA" w:rsidRDefault="001E6DCA" w:rsidP="001E6DCA">
            <w:pPr>
              <w:autoSpaceDE w:val="0"/>
              <w:autoSpaceDN w:val="0"/>
              <w:adjustRightInd w:val="0"/>
              <w:spacing w:line="320" w:lineRule="atLeast"/>
              <w:ind w:left="60" w:right="60" w:firstLine="0"/>
              <w:jc w:val="right"/>
              <w:rPr>
                <w:rFonts w:cs="Arial"/>
                <w:color w:val="000000"/>
                <w:sz w:val="18"/>
                <w:szCs w:val="18"/>
                <w:lang w:eastAsia="en-GB"/>
              </w:rPr>
            </w:pPr>
            <w:r w:rsidRPr="001E6DCA">
              <w:rPr>
                <w:rFonts w:cs="Arial"/>
                <w:color w:val="000000"/>
                <w:sz w:val="18"/>
                <w:szCs w:val="18"/>
                <w:lang w:eastAsia="en-GB"/>
              </w:rPr>
              <w:t>5599</w:t>
            </w:r>
          </w:p>
        </w:tc>
        <w:tc>
          <w:tcPr>
            <w:tcW w:w="1009" w:type="dxa"/>
            <w:tcBorders>
              <w:top w:val="single" w:sz="16" w:space="0" w:color="000000"/>
              <w:bottom w:val="nil"/>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2.5%</w:t>
            </w:r>
          </w:p>
        </w:tc>
        <w:tc>
          <w:tcPr>
            <w:tcW w:w="1455" w:type="dxa"/>
            <w:tcBorders>
              <w:top w:val="single" w:sz="16" w:space="0" w:color="000000"/>
              <w:bottom w:val="nil"/>
              <w:right w:val="single" w:sz="16" w:space="0" w:color="000000"/>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2.8%</w:t>
            </w:r>
          </w:p>
        </w:tc>
      </w:tr>
      <w:tr w:rsidR="001E6DCA" w:rsidRPr="001E6DCA" w:rsidTr="001E6DCA">
        <w:trPr>
          <w:cantSplit/>
          <w:tblHeader/>
        </w:trPr>
        <w:tc>
          <w:tcPr>
            <w:tcW w:w="1701" w:type="dxa"/>
            <w:vMerge/>
            <w:tcBorders>
              <w:top w:val="single" w:sz="16" w:space="0" w:color="000000"/>
              <w:left w:val="single" w:sz="16" w:space="0" w:color="000000"/>
              <w:bottom w:val="nil"/>
              <w:right w:val="nil"/>
            </w:tcBorders>
            <w:shd w:val="clear" w:color="auto" w:fill="FFFFFF"/>
          </w:tcPr>
          <w:p w:rsidR="001E6DCA" w:rsidRPr="001E6DCA" w:rsidRDefault="001E6DCA" w:rsidP="001E6DCA">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1E6DCA" w:rsidRPr="001E6DCA" w:rsidRDefault="001E6DCA" w:rsidP="001E6DCA">
            <w:pPr>
              <w:autoSpaceDE w:val="0"/>
              <w:autoSpaceDN w:val="0"/>
              <w:adjustRightInd w:val="0"/>
              <w:spacing w:line="320" w:lineRule="atLeast"/>
              <w:ind w:left="0" w:right="60" w:firstLine="0"/>
              <w:rPr>
                <w:rFonts w:cs="Arial"/>
                <w:color w:val="000000"/>
                <w:sz w:val="18"/>
                <w:szCs w:val="18"/>
                <w:lang w:eastAsia="en-GB"/>
              </w:rPr>
            </w:pPr>
            <w:r w:rsidRPr="001E6DCA">
              <w:rPr>
                <w:rFonts w:cs="Arial"/>
                <w:color w:val="000000"/>
                <w:sz w:val="18"/>
                <w:szCs w:val="18"/>
                <w:lang w:eastAsia="en-GB"/>
              </w:rPr>
              <w:t xml:space="preserve"> Problems in obtaining school books </w:t>
            </w:r>
          </w:p>
        </w:tc>
        <w:tc>
          <w:tcPr>
            <w:tcW w:w="1010" w:type="dxa"/>
            <w:tcBorders>
              <w:top w:val="nil"/>
              <w:left w:val="single" w:sz="16" w:space="0" w:color="000000"/>
              <w:bottom w:val="nil"/>
            </w:tcBorders>
            <w:shd w:val="clear" w:color="auto" w:fill="FFFFFF"/>
          </w:tcPr>
          <w:p w:rsidR="001E6DCA" w:rsidRPr="001E6DCA" w:rsidRDefault="001E6DCA" w:rsidP="001E6DCA">
            <w:pPr>
              <w:autoSpaceDE w:val="0"/>
              <w:autoSpaceDN w:val="0"/>
              <w:adjustRightInd w:val="0"/>
              <w:spacing w:line="320" w:lineRule="atLeast"/>
              <w:ind w:left="60" w:right="60" w:firstLine="0"/>
              <w:jc w:val="right"/>
              <w:rPr>
                <w:rFonts w:cs="Arial"/>
                <w:color w:val="000000"/>
                <w:sz w:val="18"/>
                <w:szCs w:val="18"/>
                <w:lang w:eastAsia="en-GB"/>
              </w:rPr>
            </w:pPr>
            <w:r w:rsidRPr="001E6DCA">
              <w:rPr>
                <w:rFonts w:cs="Arial"/>
                <w:color w:val="000000"/>
                <w:sz w:val="18"/>
                <w:szCs w:val="18"/>
                <w:lang w:eastAsia="en-GB"/>
              </w:rPr>
              <w:t>2639</w:t>
            </w:r>
          </w:p>
        </w:tc>
        <w:tc>
          <w:tcPr>
            <w:tcW w:w="1009" w:type="dxa"/>
            <w:tcBorders>
              <w:top w:val="nil"/>
              <w:bottom w:val="nil"/>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1.2%</w:t>
            </w:r>
          </w:p>
        </w:tc>
        <w:tc>
          <w:tcPr>
            <w:tcW w:w="1455" w:type="dxa"/>
            <w:tcBorders>
              <w:top w:val="nil"/>
              <w:bottom w:val="nil"/>
              <w:right w:val="single" w:sz="16" w:space="0" w:color="000000"/>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1.3%</w:t>
            </w:r>
          </w:p>
        </w:tc>
      </w:tr>
      <w:tr w:rsidR="001E6DCA" w:rsidRPr="001E6DCA" w:rsidTr="001E6DCA">
        <w:trPr>
          <w:cantSplit/>
          <w:tblHeader/>
        </w:trPr>
        <w:tc>
          <w:tcPr>
            <w:tcW w:w="1701" w:type="dxa"/>
            <w:vMerge/>
            <w:tcBorders>
              <w:top w:val="single" w:sz="16" w:space="0" w:color="000000"/>
              <w:left w:val="single" w:sz="16" w:space="0" w:color="000000"/>
              <w:bottom w:val="nil"/>
              <w:right w:val="nil"/>
            </w:tcBorders>
            <w:shd w:val="clear" w:color="auto" w:fill="FFFFFF"/>
          </w:tcPr>
          <w:p w:rsidR="001E6DCA" w:rsidRPr="001E6DCA" w:rsidRDefault="001E6DCA" w:rsidP="001E6DCA">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1E6DCA" w:rsidRPr="001E6DCA" w:rsidRDefault="001E6DCA" w:rsidP="001E6DCA">
            <w:pPr>
              <w:autoSpaceDE w:val="0"/>
              <w:autoSpaceDN w:val="0"/>
              <w:adjustRightInd w:val="0"/>
              <w:spacing w:line="320" w:lineRule="atLeast"/>
              <w:ind w:left="0" w:right="60" w:firstLine="0"/>
              <w:rPr>
                <w:rFonts w:cs="Arial"/>
                <w:color w:val="000000"/>
                <w:sz w:val="18"/>
                <w:szCs w:val="18"/>
                <w:lang w:eastAsia="en-GB"/>
              </w:rPr>
            </w:pPr>
            <w:r w:rsidRPr="001E6DCA">
              <w:rPr>
                <w:rFonts w:cs="Arial"/>
                <w:color w:val="000000"/>
                <w:sz w:val="18"/>
                <w:szCs w:val="18"/>
                <w:lang w:eastAsia="en-GB"/>
              </w:rPr>
              <w:t xml:space="preserve">School does not have enough computers </w:t>
            </w:r>
          </w:p>
        </w:tc>
        <w:tc>
          <w:tcPr>
            <w:tcW w:w="1010" w:type="dxa"/>
            <w:tcBorders>
              <w:top w:val="nil"/>
              <w:left w:val="single" w:sz="16" w:space="0" w:color="000000"/>
              <w:bottom w:val="nil"/>
            </w:tcBorders>
            <w:shd w:val="clear" w:color="auto" w:fill="FFFFFF"/>
          </w:tcPr>
          <w:p w:rsidR="001E6DCA" w:rsidRPr="001E6DCA" w:rsidRDefault="001E6DCA" w:rsidP="001E6DCA">
            <w:pPr>
              <w:autoSpaceDE w:val="0"/>
              <w:autoSpaceDN w:val="0"/>
              <w:adjustRightInd w:val="0"/>
              <w:spacing w:line="320" w:lineRule="atLeast"/>
              <w:ind w:left="60" w:right="60" w:firstLine="0"/>
              <w:jc w:val="right"/>
              <w:rPr>
                <w:rFonts w:cs="Arial"/>
                <w:color w:val="000000"/>
                <w:sz w:val="18"/>
                <w:szCs w:val="18"/>
                <w:lang w:eastAsia="en-GB"/>
              </w:rPr>
            </w:pPr>
            <w:r w:rsidRPr="001E6DCA">
              <w:rPr>
                <w:rFonts w:cs="Arial"/>
                <w:color w:val="000000"/>
                <w:sz w:val="18"/>
                <w:szCs w:val="18"/>
                <w:lang w:eastAsia="en-GB"/>
              </w:rPr>
              <w:t>5436</w:t>
            </w:r>
          </w:p>
        </w:tc>
        <w:tc>
          <w:tcPr>
            <w:tcW w:w="1009" w:type="dxa"/>
            <w:tcBorders>
              <w:top w:val="nil"/>
              <w:bottom w:val="nil"/>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2.4%</w:t>
            </w:r>
          </w:p>
        </w:tc>
        <w:tc>
          <w:tcPr>
            <w:tcW w:w="1455" w:type="dxa"/>
            <w:tcBorders>
              <w:top w:val="nil"/>
              <w:bottom w:val="nil"/>
              <w:right w:val="single" w:sz="16" w:space="0" w:color="000000"/>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2.7%</w:t>
            </w:r>
          </w:p>
        </w:tc>
      </w:tr>
      <w:tr w:rsidR="001E6DCA" w:rsidRPr="001E6DCA" w:rsidTr="001E6DCA">
        <w:trPr>
          <w:cantSplit/>
          <w:tblHeader/>
        </w:trPr>
        <w:tc>
          <w:tcPr>
            <w:tcW w:w="1701" w:type="dxa"/>
            <w:vMerge/>
            <w:tcBorders>
              <w:top w:val="single" w:sz="16" w:space="0" w:color="000000"/>
              <w:left w:val="single" w:sz="16" w:space="0" w:color="000000"/>
              <w:bottom w:val="nil"/>
              <w:right w:val="nil"/>
            </w:tcBorders>
            <w:shd w:val="clear" w:color="auto" w:fill="FFFFFF"/>
          </w:tcPr>
          <w:p w:rsidR="001E6DCA" w:rsidRPr="001E6DCA" w:rsidRDefault="001E6DCA" w:rsidP="001E6DCA">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1E6DCA" w:rsidRPr="001E6DCA" w:rsidRDefault="001E6DCA" w:rsidP="001E6DCA">
            <w:pPr>
              <w:autoSpaceDE w:val="0"/>
              <w:autoSpaceDN w:val="0"/>
              <w:adjustRightInd w:val="0"/>
              <w:spacing w:line="320" w:lineRule="atLeast"/>
              <w:ind w:left="0" w:right="60" w:firstLine="0"/>
              <w:rPr>
                <w:rFonts w:cs="Arial"/>
                <w:color w:val="000000"/>
                <w:sz w:val="18"/>
                <w:szCs w:val="18"/>
                <w:lang w:eastAsia="en-GB"/>
              </w:rPr>
            </w:pPr>
            <w:r w:rsidRPr="001E6DCA">
              <w:rPr>
                <w:rFonts w:cs="Arial"/>
                <w:color w:val="000000"/>
                <w:sz w:val="18"/>
                <w:szCs w:val="18"/>
                <w:lang w:eastAsia="en-GB"/>
              </w:rPr>
              <w:t xml:space="preserve"> Large class sizes (more than 30 pupils) </w:t>
            </w:r>
          </w:p>
        </w:tc>
        <w:tc>
          <w:tcPr>
            <w:tcW w:w="1010" w:type="dxa"/>
            <w:tcBorders>
              <w:top w:val="nil"/>
              <w:left w:val="single" w:sz="16" w:space="0" w:color="000000"/>
              <w:bottom w:val="nil"/>
            </w:tcBorders>
            <w:shd w:val="clear" w:color="auto" w:fill="FFFFFF"/>
          </w:tcPr>
          <w:p w:rsidR="001E6DCA" w:rsidRPr="001E6DCA" w:rsidRDefault="001E6DCA" w:rsidP="001E6DCA">
            <w:pPr>
              <w:autoSpaceDE w:val="0"/>
              <w:autoSpaceDN w:val="0"/>
              <w:adjustRightInd w:val="0"/>
              <w:spacing w:line="320" w:lineRule="atLeast"/>
              <w:ind w:left="60" w:right="60" w:firstLine="0"/>
              <w:jc w:val="right"/>
              <w:rPr>
                <w:rFonts w:cs="Arial"/>
                <w:color w:val="000000"/>
                <w:sz w:val="18"/>
                <w:szCs w:val="18"/>
                <w:lang w:eastAsia="en-GB"/>
              </w:rPr>
            </w:pPr>
            <w:r w:rsidRPr="001E6DCA">
              <w:rPr>
                <w:rFonts w:cs="Arial"/>
                <w:color w:val="000000"/>
                <w:sz w:val="18"/>
                <w:szCs w:val="18"/>
                <w:lang w:eastAsia="en-GB"/>
              </w:rPr>
              <w:t>14361</w:t>
            </w:r>
          </w:p>
        </w:tc>
        <w:tc>
          <w:tcPr>
            <w:tcW w:w="1009" w:type="dxa"/>
            <w:tcBorders>
              <w:top w:val="nil"/>
              <w:bottom w:val="nil"/>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6.4%</w:t>
            </w:r>
          </w:p>
        </w:tc>
        <w:tc>
          <w:tcPr>
            <w:tcW w:w="1455" w:type="dxa"/>
            <w:tcBorders>
              <w:top w:val="nil"/>
              <w:bottom w:val="nil"/>
              <w:right w:val="single" w:sz="16" w:space="0" w:color="000000"/>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7.1%</w:t>
            </w:r>
          </w:p>
        </w:tc>
      </w:tr>
      <w:tr w:rsidR="001E6DCA" w:rsidRPr="001E6DCA" w:rsidTr="001E6DCA">
        <w:trPr>
          <w:cantSplit/>
          <w:tblHeader/>
        </w:trPr>
        <w:tc>
          <w:tcPr>
            <w:tcW w:w="1701" w:type="dxa"/>
            <w:vMerge/>
            <w:tcBorders>
              <w:top w:val="single" w:sz="16" w:space="0" w:color="000000"/>
              <w:left w:val="single" w:sz="16" w:space="0" w:color="000000"/>
              <w:bottom w:val="nil"/>
              <w:right w:val="nil"/>
            </w:tcBorders>
            <w:shd w:val="clear" w:color="auto" w:fill="FFFFFF"/>
          </w:tcPr>
          <w:p w:rsidR="001E6DCA" w:rsidRPr="001E6DCA" w:rsidRDefault="001E6DCA" w:rsidP="001E6DCA">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1E6DCA" w:rsidRPr="001E6DCA" w:rsidRDefault="001E6DCA" w:rsidP="001E6DCA">
            <w:pPr>
              <w:autoSpaceDE w:val="0"/>
              <w:autoSpaceDN w:val="0"/>
              <w:adjustRightInd w:val="0"/>
              <w:spacing w:line="320" w:lineRule="atLeast"/>
              <w:ind w:left="0" w:right="60" w:firstLine="0"/>
              <w:rPr>
                <w:rFonts w:cs="Arial"/>
                <w:color w:val="000000"/>
                <w:sz w:val="18"/>
                <w:szCs w:val="18"/>
                <w:lang w:eastAsia="en-GB"/>
              </w:rPr>
            </w:pPr>
            <w:r w:rsidRPr="001E6DCA">
              <w:rPr>
                <w:rFonts w:cs="Arial"/>
                <w:color w:val="000000"/>
                <w:sz w:val="18"/>
                <w:szCs w:val="18"/>
                <w:lang w:eastAsia="en-GB"/>
              </w:rPr>
              <w:t xml:space="preserve">School buildings are in a bad state of repair </w:t>
            </w:r>
          </w:p>
        </w:tc>
        <w:tc>
          <w:tcPr>
            <w:tcW w:w="1010" w:type="dxa"/>
            <w:tcBorders>
              <w:top w:val="nil"/>
              <w:left w:val="single" w:sz="16" w:space="0" w:color="000000"/>
              <w:bottom w:val="nil"/>
            </w:tcBorders>
            <w:shd w:val="clear" w:color="auto" w:fill="FFFFFF"/>
          </w:tcPr>
          <w:p w:rsidR="001E6DCA" w:rsidRPr="001E6DCA" w:rsidRDefault="001E6DCA" w:rsidP="001E6DCA">
            <w:pPr>
              <w:autoSpaceDE w:val="0"/>
              <w:autoSpaceDN w:val="0"/>
              <w:adjustRightInd w:val="0"/>
              <w:spacing w:line="320" w:lineRule="atLeast"/>
              <w:ind w:left="60" w:right="60" w:firstLine="0"/>
              <w:jc w:val="right"/>
              <w:rPr>
                <w:rFonts w:cs="Arial"/>
                <w:color w:val="000000"/>
                <w:sz w:val="18"/>
                <w:szCs w:val="18"/>
                <w:lang w:eastAsia="en-GB"/>
              </w:rPr>
            </w:pPr>
            <w:r w:rsidRPr="001E6DCA">
              <w:rPr>
                <w:rFonts w:cs="Arial"/>
                <w:color w:val="000000"/>
                <w:sz w:val="18"/>
                <w:szCs w:val="18"/>
                <w:lang w:eastAsia="en-GB"/>
              </w:rPr>
              <w:t>12576</w:t>
            </w:r>
          </w:p>
        </w:tc>
        <w:tc>
          <w:tcPr>
            <w:tcW w:w="1009" w:type="dxa"/>
            <w:tcBorders>
              <w:top w:val="nil"/>
              <w:bottom w:val="nil"/>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5.6%</w:t>
            </w:r>
          </w:p>
        </w:tc>
        <w:tc>
          <w:tcPr>
            <w:tcW w:w="1455" w:type="dxa"/>
            <w:tcBorders>
              <w:top w:val="nil"/>
              <w:bottom w:val="nil"/>
              <w:right w:val="single" w:sz="16" w:space="0" w:color="000000"/>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6.2%</w:t>
            </w:r>
          </w:p>
        </w:tc>
      </w:tr>
      <w:tr w:rsidR="001E6DCA" w:rsidRPr="001E6DCA" w:rsidTr="001E6DCA">
        <w:trPr>
          <w:cantSplit/>
          <w:tblHeader/>
        </w:trPr>
        <w:tc>
          <w:tcPr>
            <w:tcW w:w="1701" w:type="dxa"/>
            <w:vMerge/>
            <w:tcBorders>
              <w:top w:val="single" w:sz="16" w:space="0" w:color="000000"/>
              <w:left w:val="single" w:sz="16" w:space="0" w:color="000000"/>
              <w:bottom w:val="nil"/>
              <w:right w:val="nil"/>
            </w:tcBorders>
            <w:shd w:val="clear" w:color="auto" w:fill="FFFFFF"/>
          </w:tcPr>
          <w:p w:rsidR="001E6DCA" w:rsidRPr="001E6DCA" w:rsidRDefault="001E6DCA" w:rsidP="001E6DCA">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1E6DCA" w:rsidRPr="001E6DCA" w:rsidRDefault="001E6DCA" w:rsidP="001E6DCA">
            <w:pPr>
              <w:autoSpaceDE w:val="0"/>
              <w:autoSpaceDN w:val="0"/>
              <w:adjustRightInd w:val="0"/>
              <w:spacing w:line="320" w:lineRule="atLeast"/>
              <w:ind w:right="60"/>
              <w:rPr>
                <w:rFonts w:cs="Arial"/>
                <w:color w:val="000000"/>
                <w:sz w:val="18"/>
                <w:szCs w:val="18"/>
                <w:lang w:eastAsia="en-GB"/>
              </w:rPr>
            </w:pPr>
            <w:r w:rsidRPr="001E6DCA">
              <w:rPr>
                <w:rFonts w:cs="Arial"/>
                <w:color w:val="000000"/>
                <w:sz w:val="18"/>
                <w:szCs w:val="18"/>
                <w:lang w:eastAsia="en-GB"/>
              </w:rPr>
              <w:t xml:space="preserve">Inadequate school facilities </w:t>
            </w:r>
          </w:p>
        </w:tc>
        <w:tc>
          <w:tcPr>
            <w:tcW w:w="1010" w:type="dxa"/>
            <w:tcBorders>
              <w:top w:val="nil"/>
              <w:left w:val="single" w:sz="16" w:space="0" w:color="000000"/>
              <w:bottom w:val="nil"/>
            </w:tcBorders>
            <w:shd w:val="clear" w:color="auto" w:fill="FFFFFF"/>
          </w:tcPr>
          <w:p w:rsidR="001E6DCA" w:rsidRPr="001E6DCA" w:rsidRDefault="001E6DCA" w:rsidP="001E6DCA">
            <w:pPr>
              <w:autoSpaceDE w:val="0"/>
              <w:autoSpaceDN w:val="0"/>
              <w:adjustRightInd w:val="0"/>
              <w:spacing w:line="320" w:lineRule="atLeast"/>
              <w:ind w:left="60" w:right="60" w:firstLine="0"/>
              <w:jc w:val="right"/>
              <w:rPr>
                <w:rFonts w:cs="Arial"/>
                <w:color w:val="000000"/>
                <w:sz w:val="18"/>
                <w:szCs w:val="18"/>
                <w:lang w:eastAsia="en-GB"/>
              </w:rPr>
            </w:pPr>
            <w:r w:rsidRPr="001E6DCA">
              <w:rPr>
                <w:rFonts w:cs="Arial"/>
                <w:color w:val="000000"/>
                <w:sz w:val="18"/>
                <w:szCs w:val="18"/>
                <w:lang w:eastAsia="en-GB"/>
              </w:rPr>
              <w:t>7705</w:t>
            </w:r>
          </w:p>
        </w:tc>
        <w:tc>
          <w:tcPr>
            <w:tcW w:w="1009" w:type="dxa"/>
            <w:tcBorders>
              <w:top w:val="nil"/>
              <w:bottom w:val="nil"/>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3.4%</w:t>
            </w:r>
          </w:p>
        </w:tc>
        <w:tc>
          <w:tcPr>
            <w:tcW w:w="1455" w:type="dxa"/>
            <w:tcBorders>
              <w:top w:val="nil"/>
              <w:bottom w:val="nil"/>
              <w:right w:val="single" w:sz="16" w:space="0" w:color="000000"/>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3.8%</w:t>
            </w:r>
          </w:p>
        </w:tc>
      </w:tr>
      <w:tr w:rsidR="001E6DCA" w:rsidRPr="001E6DCA" w:rsidTr="001E6DCA">
        <w:trPr>
          <w:cantSplit/>
          <w:tblHeader/>
        </w:trPr>
        <w:tc>
          <w:tcPr>
            <w:tcW w:w="1701" w:type="dxa"/>
            <w:vMerge/>
            <w:tcBorders>
              <w:top w:val="single" w:sz="16" w:space="0" w:color="000000"/>
              <w:left w:val="single" w:sz="16" w:space="0" w:color="000000"/>
              <w:bottom w:val="nil"/>
              <w:right w:val="nil"/>
            </w:tcBorders>
            <w:shd w:val="clear" w:color="auto" w:fill="FFFFFF"/>
          </w:tcPr>
          <w:p w:rsidR="001E6DCA" w:rsidRPr="001E6DCA" w:rsidRDefault="001E6DCA" w:rsidP="001E6DCA">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1E6DCA" w:rsidRPr="001E6DCA" w:rsidRDefault="001E6DCA" w:rsidP="001E6DCA">
            <w:pPr>
              <w:autoSpaceDE w:val="0"/>
              <w:autoSpaceDN w:val="0"/>
              <w:adjustRightInd w:val="0"/>
              <w:spacing w:line="320" w:lineRule="atLeast"/>
              <w:ind w:left="0" w:right="60" w:firstLine="0"/>
              <w:rPr>
                <w:rFonts w:cs="Arial"/>
                <w:color w:val="000000"/>
                <w:sz w:val="18"/>
                <w:szCs w:val="18"/>
                <w:lang w:eastAsia="en-GB"/>
              </w:rPr>
            </w:pPr>
            <w:r w:rsidRPr="001E6DCA">
              <w:rPr>
                <w:rFonts w:cs="Arial"/>
                <w:color w:val="000000"/>
                <w:sz w:val="18"/>
                <w:szCs w:val="18"/>
                <w:lang w:eastAsia="en-GB"/>
              </w:rPr>
              <w:t xml:space="preserve">Poor teaching </w:t>
            </w:r>
          </w:p>
        </w:tc>
        <w:tc>
          <w:tcPr>
            <w:tcW w:w="1010" w:type="dxa"/>
            <w:tcBorders>
              <w:top w:val="nil"/>
              <w:left w:val="single" w:sz="16" w:space="0" w:color="000000"/>
              <w:bottom w:val="nil"/>
            </w:tcBorders>
            <w:shd w:val="clear" w:color="auto" w:fill="FFFFFF"/>
          </w:tcPr>
          <w:p w:rsidR="001E6DCA" w:rsidRPr="001E6DCA" w:rsidRDefault="001E6DCA" w:rsidP="001E6DCA">
            <w:pPr>
              <w:autoSpaceDE w:val="0"/>
              <w:autoSpaceDN w:val="0"/>
              <w:adjustRightInd w:val="0"/>
              <w:spacing w:line="320" w:lineRule="atLeast"/>
              <w:ind w:left="60" w:right="60" w:firstLine="0"/>
              <w:jc w:val="right"/>
              <w:rPr>
                <w:rFonts w:cs="Arial"/>
                <w:color w:val="000000"/>
                <w:sz w:val="18"/>
                <w:szCs w:val="18"/>
                <w:lang w:eastAsia="en-GB"/>
              </w:rPr>
            </w:pPr>
            <w:r w:rsidRPr="001E6DCA">
              <w:rPr>
                <w:rFonts w:cs="Arial"/>
                <w:color w:val="000000"/>
                <w:sz w:val="18"/>
                <w:szCs w:val="18"/>
                <w:lang w:eastAsia="en-GB"/>
              </w:rPr>
              <w:t>9562</w:t>
            </w:r>
          </w:p>
        </w:tc>
        <w:tc>
          <w:tcPr>
            <w:tcW w:w="1009" w:type="dxa"/>
            <w:tcBorders>
              <w:top w:val="nil"/>
              <w:bottom w:val="nil"/>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4.2%</w:t>
            </w:r>
          </w:p>
        </w:tc>
        <w:tc>
          <w:tcPr>
            <w:tcW w:w="1455" w:type="dxa"/>
            <w:tcBorders>
              <w:top w:val="nil"/>
              <w:bottom w:val="nil"/>
              <w:right w:val="single" w:sz="16" w:space="0" w:color="000000"/>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4.7%</w:t>
            </w:r>
          </w:p>
        </w:tc>
      </w:tr>
      <w:tr w:rsidR="001E6DCA" w:rsidRPr="001E6DCA" w:rsidTr="001E6DCA">
        <w:trPr>
          <w:cantSplit/>
          <w:tblHeader/>
        </w:trPr>
        <w:tc>
          <w:tcPr>
            <w:tcW w:w="1701" w:type="dxa"/>
            <w:vMerge/>
            <w:tcBorders>
              <w:top w:val="single" w:sz="16" w:space="0" w:color="000000"/>
              <w:left w:val="single" w:sz="16" w:space="0" w:color="000000"/>
              <w:bottom w:val="nil"/>
              <w:right w:val="nil"/>
            </w:tcBorders>
            <w:shd w:val="clear" w:color="auto" w:fill="FFFFFF"/>
          </w:tcPr>
          <w:p w:rsidR="001E6DCA" w:rsidRPr="001E6DCA" w:rsidRDefault="001E6DCA" w:rsidP="001E6DCA">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1E6DCA" w:rsidRPr="001E6DCA" w:rsidRDefault="001E6DCA" w:rsidP="001E6DCA">
            <w:pPr>
              <w:autoSpaceDE w:val="0"/>
              <w:autoSpaceDN w:val="0"/>
              <w:adjustRightInd w:val="0"/>
              <w:spacing w:line="320" w:lineRule="atLeast"/>
              <w:ind w:left="0" w:right="60" w:firstLine="0"/>
              <w:rPr>
                <w:rFonts w:cs="Arial"/>
                <w:color w:val="000000"/>
                <w:sz w:val="18"/>
                <w:szCs w:val="18"/>
                <w:lang w:eastAsia="en-GB"/>
              </w:rPr>
            </w:pPr>
            <w:r w:rsidRPr="001E6DCA">
              <w:rPr>
                <w:rFonts w:cs="Arial"/>
                <w:color w:val="000000"/>
                <w:sz w:val="18"/>
                <w:szCs w:val="18"/>
                <w:lang w:eastAsia="en-GB"/>
              </w:rPr>
              <w:t xml:space="preserve">Other problems with school facilities </w:t>
            </w:r>
          </w:p>
        </w:tc>
        <w:tc>
          <w:tcPr>
            <w:tcW w:w="1010" w:type="dxa"/>
            <w:tcBorders>
              <w:top w:val="nil"/>
              <w:left w:val="single" w:sz="16" w:space="0" w:color="000000"/>
              <w:bottom w:val="nil"/>
            </w:tcBorders>
            <w:shd w:val="clear" w:color="auto" w:fill="FFFFFF"/>
          </w:tcPr>
          <w:p w:rsidR="001E6DCA" w:rsidRPr="001E6DCA" w:rsidRDefault="001E6DCA" w:rsidP="001E6DCA">
            <w:pPr>
              <w:autoSpaceDE w:val="0"/>
              <w:autoSpaceDN w:val="0"/>
              <w:adjustRightInd w:val="0"/>
              <w:spacing w:line="320" w:lineRule="atLeast"/>
              <w:ind w:left="60" w:right="60" w:firstLine="0"/>
              <w:jc w:val="right"/>
              <w:rPr>
                <w:rFonts w:cs="Arial"/>
                <w:color w:val="000000"/>
                <w:sz w:val="18"/>
                <w:szCs w:val="18"/>
                <w:lang w:eastAsia="en-GB"/>
              </w:rPr>
            </w:pPr>
            <w:r w:rsidRPr="001E6DCA">
              <w:rPr>
                <w:rFonts w:cs="Arial"/>
                <w:color w:val="000000"/>
                <w:sz w:val="18"/>
                <w:szCs w:val="18"/>
                <w:lang w:eastAsia="en-GB"/>
              </w:rPr>
              <w:t>6867</w:t>
            </w:r>
          </w:p>
        </w:tc>
        <w:tc>
          <w:tcPr>
            <w:tcW w:w="1009" w:type="dxa"/>
            <w:tcBorders>
              <w:top w:val="nil"/>
              <w:bottom w:val="nil"/>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3.0%</w:t>
            </w:r>
          </w:p>
        </w:tc>
        <w:tc>
          <w:tcPr>
            <w:tcW w:w="1455" w:type="dxa"/>
            <w:tcBorders>
              <w:top w:val="nil"/>
              <w:bottom w:val="nil"/>
              <w:right w:val="single" w:sz="16" w:space="0" w:color="000000"/>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3.4%</w:t>
            </w:r>
          </w:p>
        </w:tc>
      </w:tr>
      <w:tr w:rsidR="001E6DCA" w:rsidRPr="001E6DCA" w:rsidTr="001E6DCA">
        <w:trPr>
          <w:cantSplit/>
          <w:tblHeader/>
        </w:trPr>
        <w:tc>
          <w:tcPr>
            <w:tcW w:w="1701" w:type="dxa"/>
            <w:vMerge/>
            <w:tcBorders>
              <w:top w:val="single" w:sz="16" w:space="0" w:color="000000"/>
              <w:left w:val="single" w:sz="16" w:space="0" w:color="000000"/>
              <w:bottom w:val="nil"/>
              <w:right w:val="nil"/>
            </w:tcBorders>
            <w:shd w:val="clear" w:color="auto" w:fill="FFFFFF"/>
          </w:tcPr>
          <w:p w:rsidR="001E6DCA" w:rsidRPr="001E6DCA" w:rsidRDefault="001E6DCA" w:rsidP="001E6DCA">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1E6DCA" w:rsidRDefault="001E6DCA" w:rsidP="001E6DCA">
            <w:pPr>
              <w:autoSpaceDE w:val="0"/>
              <w:autoSpaceDN w:val="0"/>
              <w:adjustRightInd w:val="0"/>
              <w:spacing w:line="320" w:lineRule="atLeast"/>
              <w:ind w:right="60"/>
              <w:rPr>
                <w:rFonts w:cs="Arial"/>
                <w:color w:val="000000"/>
                <w:sz w:val="18"/>
                <w:szCs w:val="18"/>
                <w:lang w:eastAsia="en-GB"/>
              </w:rPr>
            </w:pPr>
            <w:r>
              <w:rPr>
                <w:rFonts w:cs="Arial"/>
                <w:color w:val="000000"/>
                <w:sz w:val="18"/>
                <w:szCs w:val="18"/>
                <w:lang w:eastAsia="en-GB"/>
              </w:rPr>
              <w:t>SPONTANEOUS ONLY: None of</w:t>
            </w:r>
          </w:p>
          <w:p w:rsidR="001E6DCA" w:rsidRPr="001E6DCA" w:rsidRDefault="001E6DCA" w:rsidP="001E6DCA">
            <w:pPr>
              <w:autoSpaceDE w:val="0"/>
              <w:autoSpaceDN w:val="0"/>
              <w:adjustRightInd w:val="0"/>
              <w:spacing w:line="320" w:lineRule="atLeast"/>
              <w:ind w:right="60"/>
              <w:rPr>
                <w:rFonts w:cs="Arial"/>
                <w:color w:val="000000"/>
                <w:sz w:val="18"/>
                <w:szCs w:val="18"/>
                <w:lang w:eastAsia="en-GB"/>
              </w:rPr>
            </w:pPr>
            <w:r w:rsidRPr="001E6DCA">
              <w:rPr>
                <w:rFonts w:cs="Arial"/>
                <w:color w:val="000000"/>
                <w:sz w:val="18"/>
                <w:szCs w:val="18"/>
                <w:lang w:eastAsia="en-GB"/>
              </w:rPr>
              <w:t xml:space="preserve">these </w:t>
            </w:r>
          </w:p>
        </w:tc>
        <w:tc>
          <w:tcPr>
            <w:tcW w:w="1010" w:type="dxa"/>
            <w:tcBorders>
              <w:top w:val="nil"/>
              <w:left w:val="single" w:sz="16" w:space="0" w:color="000000"/>
              <w:bottom w:val="nil"/>
            </w:tcBorders>
            <w:shd w:val="clear" w:color="auto" w:fill="FFFFFF"/>
          </w:tcPr>
          <w:p w:rsidR="001E6DCA" w:rsidRPr="001E6DCA" w:rsidRDefault="001E6DCA" w:rsidP="001E6DCA">
            <w:pPr>
              <w:autoSpaceDE w:val="0"/>
              <w:autoSpaceDN w:val="0"/>
              <w:adjustRightInd w:val="0"/>
              <w:spacing w:line="320" w:lineRule="atLeast"/>
              <w:ind w:left="60" w:right="60" w:firstLine="0"/>
              <w:jc w:val="right"/>
              <w:rPr>
                <w:rFonts w:cs="Arial"/>
                <w:color w:val="000000"/>
                <w:sz w:val="18"/>
                <w:szCs w:val="18"/>
                <w:lang w:eastAsia="en-GB"/>
              </w:rPr>
            </w:pPr>
            <w:r w:rsidRPr="001E6DCA">
              <w:rPr>
                <w:rFonts w:cs="Arial"/>
                <w:color w:val="000000"/>
                <w:sz w:val="18"/>
                <w:szCs w:val="18"/>
                <w:lang w:eastAsia="en-GB"/>
              </w:rPr>
              <w:t>160712</w:t>
            </w:r>
          </w:p>
        </w:tc>
        <w:tc>
          <w:tcPr>
            <w:tcW w:w="1009" w:type="dxa"/>
            <w:tcBorders>
              <w:top w:val="nil"/>
              <w:bottom w:val="nil"/>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71.3%</w:t>
            </w:r>
          </w:p>
        </w:tc>
        <w:tc>
          <w:tcPr>
            <w:tcW w:w="1455" w:type="dxa"/>
            <w:tcBorders>
              <w:top w:val="nil"/>
              <w:bottom w:val="nil"/>
              <w:right w:val="single" w:sz="16" w:space="0" w:color="000000"/>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79.0%</w:t>
            </w:r>
          </w:p>
        </w:tc>
      </w:tr>
      <w:tr w:rsidR="001E6DCA" w:rsidRPr="001E6DCA" w:rsidTr="001E6DCA">
        <w:trPr>
          <w:cantSplit/>
          <w:tblHeader/>
        </w:trPr>
        <w:tc>
          <w:tcPr>
            <w:tcW w:w="4852" w:type="dxa"/>
            <w:gridSpan w:val="2"/>
            <w:tcBorders>
              <w:top w:val="nil"/>
              <w:left w:val="single" w:sz="16" w:space="0" w:color="000000"/>
              <w:bottom w:val="single" w:sz="16" w:space="0" w:color="000000"/>
              <w:right w:val="single" w:sz="16" w:space="0" w:color="000000"/>
            </w:tcBorders>
            <w:shd w:val="clear" w:color="auto" w:fill="FFFFFF"/>
          </w:tcPr>
          <w:p w:rsidR="001E6DCA" w:rsidRPr="001E6DCA" w:rsidRDefault="001E6DCA" w:rsidP="001E6DCA">
            <w:pPr>
              <w:autoSpaceDE w:val="0"/>
              <w:autoSpaceDN w:val="0"/>
              <w:adjustRightInd w:val="0"/>
              <w:spacing w:line="320" w:lineRule="atLeast"/>
              <w:ind w:left="60" w:right="60" w:firstLine="0"/>
              <w:rPr>
                <w:rFonts w:cs="Arial"/>
                <w:color w:val="000000"/>
                <w:sz w:val="18"/>
                <w:szCs w:val="18"/>
                <w:lang w:eastAsia="en-GB"/>
              </w:rPr>
            </w:pPr>
            <w:r w:rsidRPr="001E6DCA">
              <w:rPr>
                <w:rFonts w:cs="Arial"/>
                <w:color w:val="000000"/>
                <w:sz w:val="18"/>
                <w:szCs w:val="18"/>
                <w:lang w:eastAsia="en-GB"/>
              </w:rPr>
              <w:t>Total</w:t>
            </w:r>
          </w:p>
        </w:tc>
        <w:tc>
          <w:tcPr>
            <w:tcW w:w="1010" w:type="dxa"/>
            <w:tcBorders>
              <w:top w:val="nil"/>
              <w:left w:val="single" w:sz="16" w:space="0" w:color="000000"/>
              <w:bottom w:val="single" w:sz="16" w:space="0" w:color="000000"/>
            </w:tcBorders>
            <w:shd w:val="clear" w:color="auto" w:fill="FFFFFF"/>
          </w:tcPr>
          <w:p w:rsidR="001E6DCA" w:rsidRPr="001E6DCA" w:rsidRDefault="001E6DCA" w:rsidP="001E6DCA">
            <w:pPr>
              <w:autoSpaceDE w:val="0"/>
              <w:autoSpaceDN w:val="0"/>
              <w:adjustRightInd w:val="0"/>
              <w:spacing w:line="320" w:lineRule="atLeast"/>
              <w:ind w:left="60" w:right="60" w:firstLine="0"/>
              <w:jc w:val="right"/>
              <w:rPr>
                <w:rFonts w:cs="Arial"/>
                <w:color w:val="000000"/>
                <w:sz w:val="18"/>
                <w:szCs w:val="18"/>
                <w:lang w:eastAsia="en-GB"/>
              </w:rPr>
            </w:pPr>
            <w:r w:rsidRPr="001E6DCA">
              <w:rPr>
                <w:rFonts w:cs="Arial"/>
                <w:color w:val="000000"/>
                <w:sz w:val="18"/>
                <w:szCs w:val="18"/>
                <w:lang w:eastAsia="en-GB"/>
              </w:rPr>
              <w:t>225456</w:t>
            </w:r>
          </w:p>
        </w:tc>
        <w:tc>
          <w:tcPr>
            <w:tcW w:w="1009" w:type="dxa"/>
            <w:tcBorders>
              <w:top w:val="nil"/>
              <w:bottom w:val="single" w:sz="16" w:space="0" w:color="000000"/>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100.0%</w:t>
            </w:r>
          </w:p>
        </w:tc>
        <w:tc>
          <w:tcPr>
            <w:tcW w:w="1455" w:type="dxa"/>
            <w:tcBorders>
              <w:top w:val="nil"/>
              <w:bottom w:val="single" w:sz="16" w:space="0" w:color="000000"/>
              <w:right w:val="single" w:sz="16" w:space="0" w:color="000000"/>
            </w:tcBorders>
            <w:shd w:val="clear" w:color="auto" w:fill="FFFFFF"/>
          </w:tcPr>
          <w:p w:rsidR="001E6DCA" w:rsidRPr="00615A02" w:rsidRDefault="001E6DCA" w:rsidP="001E6DCA">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110.8%</w:t>
            </w:r>
          </w:p>
        </w:tc>
      </w:tr>
      <w:tr w:rsidR="001E6DCA" w:rsidRPr="001E6DCA" w:rsidTr="001E6DCA">
        <w:trPr>
          <w:cantSplit/>
        </w:trPr>
        <w:tc>
          <w:tcPr>
            <w:tcW w:w="8326" w:type="dxa"/>
            <w:gridSpan w:val="5"/>
            <w:tcBorders>
              <w:top w:val="nil"/>
              <w:left w:val="nil"/>
              <w:bottom w:val="nil"/>
              <w:right w:val="nil"/>
            </w:tcBorders>
            <w:shd w:val="clear" w:color="auto" w:fill="FFFFFF"/>
          </w:tcPr>
          <w:p w:rsidR="001E6DCA" w:rsidRPr="001E6DCA" w:rsidRDefault="001E6DCA" w:rsidP="001E6DCA">
            <w:pPr>
              <w:autoSpaceDE w:val="0"/>
              <w:autoSpaceDN w:val="0"/>
              <w:adjustRightInd w:val="0"/>
              <w:spacing w:line="320" w:lineRule="atLeast"/>
              <w:ind w:left="60" w:right="60" w:firstLine="0"/>
              <w:rPr>
                <w:rFonts w:cs="Arial"/>
                <w:color w:val="000000"/>
                <w:sz w:val="18"/>
                <w:szCs w:val="18"/>
                <w:lang w:eastAsia="en-GB"/>
              </w:rPr>
            </w:pPr>
            <w:r w:rsidRPr="001E6DCA">
              <w:rPr>
                <w:rFonts w:cs="Arial"/>
                <w:color w:val="000000"/>
                <w:sz w:val="18"/>
                <w:szCs w:val="18"/>
                <w:lang w:eastAsia="en-GB"/>
              </w:rPr>
              <w:t>a. Dichotomy group tabulated at value 1.</w:t>
            </w:r>
          </w:p>
          <w:p w:rsidR="001E6DCA" w:rsidRPr="001E6DCA" w:rsidRDefault="001E6DCA" w:rsidP="001E6DCA">
            <w:pPr>
              <w:autoSpaceDE w:val="0"/>
              <w:autoSpaceDN w:val="0"/>
              <w:adjustRightInd w:val="0"/>
              <w:spacing w:line="320" w:lineRule="atLeast"/>
              <w:ind w:left="60" w:right="60" w:firstLine="0"/>
              <w:rPr>
                <w:rFonts w:cs="Arial"/>
                <w:color w:val="000000"/>
                <w:sz w:val="18"/>
                <w:szCs w:val="18"/>
                <w:lang w:eastAsia="en-GB"/>
              </w:rPr>
            </w:pPr>
          </w:p>
        </w:tc>
      </w:tr>
    </w:tbl>
    <w:p w:rsidR="00035D65" w:rsidRPr="00DC4F29" w:rsidRDefault="00035D65" w:rsidP="00035D65">
      <w:pPr>
        <w:spacing w:line="240" w:lineRule="auto"/>
        <w:ind w:left="0" w:firstLine="0"/>
        <w:rPr>
          <w:rFonts w:ascii="Gill Sans MT" w:hAnsi="Gill Sans MT" w:cs="Calibri"/>
          <w:b/>
        </w:rPr>
      </w:pPr>
    </w:p>
    <w:p w:rsidR="00035D65" w:rsidRPr="00DC4F29" w:rsidRDefault="00035D65" w:rsidP="00035D65">
      <w:pPr>
        <w:spacing w:line="240" w:lineRule="auto"/>
        <w:ind w:left="0" w:firstLine="0"/>
        <w:rPr>
          <w:rFonts w:ascii="Gill Sans MT" w:hAnsi="Gill Sans MT" w:cs="Calibri"/>
          <w:b/>
        </w:rPr>
      </w:pPr>
      <w:r w:rsidRPr="00DC4F29">
        <w:rPr>
          <w:rFonts w:ascii="Gill Sans MT" w:hAnsi="Gill Sans MT" w:cs="Calibri"/>
          <w:b/>
        </w:rPr>
        <w:t>[Tutor] In the past year, have you employed a private tutor for your child/children?</w:t>
      </w:r>
    </w:p>
    <w:p w:rsidR="00035D65" w:rsidRPr="00DC4F29" w:rsidRDefault="00035D65" w:rsidP="00035D65">
      <w:pPr>
        <w:pStyle w:val="NoSpacing"/>
        <w:ind w:left="0" w:firstLine="0"/>
        <w:rPr>
          <w:rFonts w:ascii="Gill Sans MT" w:hAnsi="Gill Sans MT" w:cs="Calibri"/>
        </w:rPr>
      </w:pPr>
    </w:p>
    <w:p w:rsidR="00035D65" w:rsidRPr="00DC4F29" w:rsidRDefault="00035D65" w:rsidP="00035D65">
      <w:pPr>
        <w:pStyle w:val="NoSpacing"/>
        <w:ind w:left="0" w:firstLine="0"/>
        <w:rPr>
          <w:rFonts w:ascii="Gill Sans MT" w:hAnsi="Gill Sans MT" w:cs="Calibri"/>
        </w:rPr>
      </w:pPr>
      <w:r w:rsidRPr="00DC4F29">
        <w:rPr>
          <w:rFonts w:ascii="Gill Sans MT" w:hAnsi="Gill Sans MT" w:cs="Calibri"/>
        </w:rPr>
        <w:t>CODE ALL THAT APPLY</w:t>
      </w:r>
      <w:r w:rsidR="008157E4">
        <w:rPr>
          <w:rFonts w:ascii="Gill Sans MT" w:hAnsi="Gill Sans MT" w:cs="Calibri"/>
        </w:rPr>
        <w:tab/>
      </w:r>
      <w:r w:rsidR="008157E4">
        <w:rPr>
          <w:rFonts w:ascii="Gill Sans MT" w:hAnsi="Gill Sans MT" w:cs="Calibri"/>
        </w:rPr>
        <w:tab/>
      </w:r>
      <w:r w:rsidR="008157E4">
        <w:rPr>
          <w:rFonts w:ascii="Gill Sans MT" w:hAnsi="Gill Sans MT" w:cs="Calibri"/>
        </w:rPr>
        <w:tab/>
      </w:r>
      <w:r w:rsidR="008157E4">
        <w:rPr>
          <w:rFonts w:ascii="Gill Sans MT" w:hAnsi="Gill Sans MT" w:cs="Calibri"/>
        </w:rPr>
        <w:tab/>
      </w:r>
      <w:r w:rsidR="008157E4">
        <w:rPr>
          <w:rFonts w:ascii="Gill Sans MT" w:hAnsi="Gill Sans MT" w:cs="Calibri"/>
        </w:rPr>
        <w:tab/>
      </w:r>
      <w:r w:rsidR="008157E4">
        <w:rPr>
          <w:rFonts w:ascii="Gill Sans MT" w:hAnsi="Gill Sans MT" w:cs="Calibri"/>
        </w:rPr>
        <w:tab/>
      </w:r>
      <w:r w:rsidR="008157E4" w:rsidRPr="00C529C1">
        <w:rPr>
          <w:rFonts w:ascii="Gill Sans MT" w:hAnsi="Gill Sans MT" w:cs="Calibri"/>
          <w:i/>
        </w:rPr>
        <w:t xml:space="preserve">% responses    </w:t>
      </w:r>
      <w:r w:rsidR="008157E4" w:rsidRPr="00C529C1">
        <w:rPr>
          <w:rFonts w:ascii="Gill Sans MT" w:hAnsi="Gill Sans MT" w:cs="Calibri"/>
          <w:i/>
        </w:rPr>
        <w:tab/>
        <w:t>% cases</w:t>
      </w:r>
    </w:p>
    <w:p w:rsidR="00035D65" w:rsidRPr="00DC4F29" w:rsidRDefault="00035D65" w:rsidP="00035D65">
      <w:pPr>
        <w:pStyle w:val="NoSpacing"/>
        <w:ind w:left="360" w:firstLine="0"/>
        <w:rPr>
          <w:rFonts w:ascii="Gill Sans MT" w:hAnsi="Gill Sans MT" w:cs="Calibri"/>
        </w:rPr>
      </w:pPr>
    </w:p>
    <w:p w:rsidR="00035D65" w:rsidRPr="00DC4F29" w:rsidRDefault="00035D65" w:rsidP="00035D65">
      <w:pPr>
        <w:pStyle w:val="NoSpacing"/>
        <w:numPr>
          <w:ilvl w:val="0"/>
          <w:numId w:val="106"/>
        </w:numPr>
        <w:rPr>
          <w:rFonts w:ascii="Gill Sans MT" w:hAnsi="Gill Sans MT" w:cs="Calibri"/>
        </w:rPr>
      </w:pPr>
      <w:r w:rsidRPr="00DC4F29">
        <w:rPr>
          <w:rFonts w:ascii="Gill Sans MT" w:hAnsi="Gill Sans MT" w:cs="Calibri"/>
        </w:rPr>
        <w:t>NO</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1E6DCA" w:rsidRPr="00615A02">
        <w:rPr>
          <w:rFonts w:ascii="Gill Sans MT" w:hAnsi="Gill Sans MT" w:cs="Calibri"/>
          <w:highlight w:val="green"/>
        </w:rPr>
        <w:t>89</w:t>
      </w:r>
      <w:r w:rsidR="001E6DCA" w:rsidRPr="00615A02">
        <w:rPr>
          <w:rFonts w:ascii="Gill Sans MT" w:hAnsi="Gill Sans MT" w:cs="Calibri"/>
          <w:highlight w:val="green"/>
        </w:rPr>
        <w:tab/>
      </w:r>
      <w:r w:rsidR="001E6DCA" w:rsidRPr="00615A02">
        <w:rPr>
          <w:rFonts w:ascii="Gill Sans MT" w:hAnsi="Gill Sans MT" w:cs="Calibri"/>
          <w:highlight w:val="green"/>
        </w:rPr>
        <w:tab/>
        <w:t>91</w:t>
      </w:r>
    </w:p>
    <w:p w:rsidR="00035D65" w:rsidRPr="00DC4F29" w:rsidRDefault="00035D65" w:rsidP="00035D65">
      <w:pPr>
        <w:pStyle w:val="NoSpacing"/>
        <w:numPr>
          <w:ilvl w:val="0"/>
          <w:numId w:val="106"/>
        </w:numPr>
        <w:rPr>
          <w:rFonts w:ascii="Gill Sans MT" w:hAnsi="Gill Sans MT" w:cs="Calibri"/>
        </w:rPr>
      </w:pPr>
      <w:r w:rsidRPr="00DC4F29">
        <w:rPr>
          <w:rFonts w:ascii="Gill Sans MT" w:hAnsi="Gill Sans MT" w:cs="Calibri"/>
        </w:rPr>
        <w:t>YES, to assist child/children with mainstream school subjects</w:t>
      </w:r>
      <w:r w:rsidRPr="00DC4F29">
        <w:rPr>
          <w:rFonts w:ascii="Gill Sans MT" w:hAnsi="Gill Sans MT" w:cs="Calibri"/>
        </w:rPr>
        <w:tab/>
      </w:r>
      <w:r w:rsidRPr="00DC4F29">
        <w:rPr>
          <w:rFonts w:ascii="Gill Sans MT" w:hAnsi="Gill Sans MT" w:cs="Calibri"/>
        </w:rPr>
        <w:tab/>
      </w:r>
      <w:r w:rsidR="001E6DCA" w:rsidRPr="00615A02">
        <w:rPr>
          <w:rFonts w:ascii="Gill Sans MT" w:hAnsi="Gill Sans MT" w:cs="Calibri"/>
          <w:highlight w:val="green"/>
        </w:rPr>
        <w:t>8</w:t>
      </w:r>
      <w:r w:rsidR="001E6DCA" w:rsidRPr="00615A02">
        <w:rPr>
          <w:rFonts w:ascii="Gill Sans MT" w:hAnsi="Gill Sans MT" w:cs="Calibri"/>
          <w:highlight w:val="green"/>
        </w:rPr>
        <w:tab/>
      </w:r>
      <w:r w:rsidR="001E6DCA" w:rsidRPr="00615A02">
        <w:rPr>
          <w:rFonts w:ascii="Gill Sans MT" w:hAnsi="Gill Sans MT" w:cs="Calibri"/>
          <w:highlight w:val="green"/>
        </w:rPr>
        <w:tab/>
        <w:t>8</w:t>
      </w:r>
    </w:p>
    <w:p w:rsidR="00035D65" w:rsidRPr="00DC4F29" w:rsidRDefault="00035D65" w:rsidP="00035D65">
      <w:pPr>
        <w:pStyle w:val="NoSpacing"/>
        <w:numPr>
          <w:ilvl w:val="0"/>
          <w:numId w:val="106"/>
        </w:numPr>
        <w:rPr>
          <w:rFonts w:ascii="Gill Sans MT" w:hAnsi="Gill Sans MT" w:cs="Calibri"/>
        </w:rPr>
      </w:pPr>
      <w:r w:rsidRPr="00DC4F29">
        <w:rPr>
          <w:rFonts w:ascii="Gill Sans MT" w:hAnsi="Gill Sans MT" w:cs="Calibri"/>
        </w:rPr>
        <w:t>YES, to teach child/children other skills (e.g. musical instruments)</w:t>
      </w:r>
      <w:r w:rsidRPr="00DC4F29">
        <w:rPr>
          <w:rFonts w:ascii="Gill Sans MT" w:hAnsi="Gill Sans MT" w:cs="Calibri"/>
        </w:rPr>
        <w:tab/>
      </w:r>
      <w:r w:rsidR="009E27E2" w:rsidRPr="00615A02">
        <w:rPr>
          <w:rFonts w:ascii="Gill Sans MT" w:hAnsi="Gill Sans MT" w:cs="Calibri"/>
          <w:highlight w:val="green"/>
        </w:rPr>
        <w:t>3</w:t>
      </w:r>
      <w:r w:rsidR="008157E4" w:rsidRPr="00615A02">
        <w:rPr>
          <w:rFonts w:ascii="Gill Sans MT" w:hAnsi="Gill Sans MT" w:cs="Calibri"/>
          <w:highlight w:val="green"/>
        </w:rPr>
        <w:tab/>
      </w:r>
      <w:r w:rsidR="008157E4" w:rsidRPr="00615A02">
        <w:rPr>
          <w:rFonts w:ascii="Gill Sans MT" w:hAnsi="Gill Sans MT" w:cs="Calibri"/>
          <w:highlight w:val="green"/>
        </w:rPr>
        <w:tab/>
      </w:r>
      <w:r w:rsidR="001E6DCA" w:rsidRPr="00615A02">
        <w:rPr>
          <w:rFonts w:ascii="Gill Sans MT" w:hAnsi="Gill Sans MT" w:cs="Calibri"/>
          <w:highlight w:val="green"/>
        </w:rPr>
        <w:t>3</w:t>
      </w:r>
    </w:p>
    <w:p w:rsidR="00035D65" w:rsidRPr="00DC4F29" w:rsidRDefault="00035D65" w:rsidP="00035D65">
      <w:pPr>
        <w:spacing w:line="240" w:lineRule="auto"/>
        <w:ind w:left="0" w:firstLine="0"/>
        <w:rPr>
          <w:rFonts w:ascii="Gill Sans MT" w:hAnsi="Gill Sans MT" w:cs="Calibri"/>
        </w:rPr>
      </w:pPr>
    </w:p>
    <w:p w:rsidR="00035D65" w:rsidRPr="00DC4F29" w:rsidRDefault="00035D65" w:rsidP="00035D65">
      <w:pPr>
        <w:spacing w:line="240" w:lineRule="auto"/>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PSchool</w:t>
      </w:r>
      <w:proofErr w:type="spellEnd"/>
      <w:r w:rsidRPr="00DC4F29">
        <w:rPr>
          <w:rFonts w:ascii="Gill Sans MT" w:hAnsi="Gill Sans MT" w:cs="Calibri"/>
          <w:b/>
        </w:rPr>
        <w:t>]  In the last 12 months, have you (or your partner) attended a school parents’ evening?</w:t>
      </w:r>
    </w:p>
    <w:p w:rsidR="00035D65" w:rsidRPr="00DC4F29" w:rsidRDefault="00035D65" w:rsidP="00035D65">
      <w:pPr>
        <w:spacing w:line="240" w:lineRule="auto"/>
        <w:rPr>
          <w:rFonts w:ascii="Gill Sans MT" w:hAnsi="Gill Sans MT" w:cs="Calibri"/>
        </w:rPr>
      </w:pPr>
    </w:p>
    <w:p w:rsidR="00035D65" w:rsidRPr="00DC4F29" w:rsidRDefault="00035D65" w:rsidP="00035D65">
      <w:pPr>
        <w:numPr>
          <w:ilvl w:val="0"/>
          <w:numId w:val="107"/>
        </w:numPr>
        <w:spacing w:line="240" w:lineRule="auto"/>
        <w:rPr>
          <w:rFonts w:ascii="Gill Sans MT" w:hAnsi="Gill Sans MT" w:cs="Calibri"/>
        </w:rPr>
      </w:pPr>
      <w:r w:rsidRPr="00DC4F29">
        <w:rPr>
          <w:rFonts w:ascii="Gill Sans MT" w:hAnsi="Gill Sans MT" w:cs="Calibri"/>
        </w:rPr>
        <w:t>YES</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8157E4" w:rsidRPr="00615A02">
        <w:rPr>
          <w:rFonts w:ascii="Gill Sans MT" w:hAnsi="Gill Sans MT" w:cs="Calibri"/>
          <w:highlight w:val="green"/>
        </w:rPr>
        <w:t>9</w:t>
      </w:r>
      <w:r w:rsidR="001E6DCA" w:rsidRPr="00615A02">
        <w:rPr>
          <w:rFonts w:ascii="Gill Sans MT" w:hAnsi="Gill Sans MT" w:cs="Calibri"/>
          <w:highlight w:val="green"/>
        </w:rPr>
        <w:t>0</w:t>
      </w:r>
      <w:r w:rsidR="00B050B1" w:rsidRPr="00615A02">
        <w:rPr>
          <w:rFonts w:ascii="Gill Sans MT" w:hAnsi="Gill Sans MT" w:cs="Calibri"/>
          <w:highlight w:val="green"/>
        </w:rPr>
        <w:t>%</w:t>
      </w:r>
    </w:p>
    <w:p w:rsidR="00035D65" w:rsidRPr="00DC4F29" w:rsidRDefault="008157E4" w:rsidP="00035D65">
      <w:pPr>
        <w:numPr>
          <w:ilvl w:val="0"/>
          <w:numId w:val="107"/>
        </w:numPr>
        <w:spacing w:line="240" w:lineRule="auto"/>
        <w:rPr>
          <w:rFonts w:ascii="Gill Sans MT" w:hAnsi="Gill Sans MT" w:cs="Calibri"/>
        </w:rPr>
      </w:pPr>
      <w:r>
        <w:rPr>
          <w:rFonts w:ascii="Gill Sans MT" w:hAnsi="Gill Sans MT" w:cs="Calibri"/>
        </w:rPr>
        <w:lastRenderedPageBreak/>
        <w:t>NO</w:t>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Pr>
          <w:rFonts w:ascii="Gill Sans MT" w:hAnsi="Gill Sans MT" w:cs="Calibri"/>
        </w:rPr>
        <w:tab/>
      </w:r>
      <w:r w:rsidR="001E6DCA" w:rsidRPr="00615A02">
        <w:rPr>
          <w:rFonts w:ascii="Gill Sans MT" w:hAnsi="Gill Sans MT" w:cs="Calibri"/>
          <w:highlight w:val="green"/>
        </w:rPr>
        <w:t>10</w:t>
      </w:r>
      <w:r w:rsidR="00B050B1" w:rsidRPr="00615A02">
        <w:rPr>
          <w:rFonts w:ascii="Gill Sans MT" w:hAnsi="Gill Sans MT" w:cs="Calibri"/>
          <w:highlight w:val="green"/>
        </w:rPr>
        <w:t>%</w:t>
      </w: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ParResp</w:t>
      </w:r>
      <w:proofErr w:type="spellEnd"/>
      <w:r w:rsidRPr="00DC4F29">
        <w:rPr>
          <w:rFonts w:ascii="Gill Sans MT" w:hAnsi="Gill Sans MT" w:cs="Calibri"/>
          <w:i/>
        </w:rPr>
        <w:t xml:space="preserve"> (i.e. Main carer for child likely to be either HRP or HRP’s partner) if have children under 16</w:t>
      </w:r>
    </w:p>
    <w:p w:rsidR="00035D65" w:rsidRPr="00DC4F29" w:rsidRDefault="00035D65" w:rsidP="00035D65">
      <w:pPr>
        <w:spacing w:line="240" w:lineRule="auto"/>
        <w:ind w:left="0" w:firstLine="0"/>
        <w:rPr>
          <w:rFonts w:ascii="Gill Sans MT" w:hAnsi="Gill Sans MT" w:cs="Calibri"/>
          <w:b/>
        </w:rPr>
      </w:pPr>
    </w:p>
    <w:p w:rsidR="00035D65" w:rsidRPr="00DC4F29" w:rsidRDefault="00035D65" w:rsidP="00035D65">
      <w:pPr>
        <w:spacing w:line="240" w:lineRule="auto"/>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ChldTime</w:t>
      </w:r>
      <w:proofErr w:type="spellEnd"/>
      <w:r w:rsidRPr="00DC4F29">
        <w:rPr>
          <w:rFonts w:ascii="Gill Sans MT" w:hAnsi="Gill Sans MT" w:cs="Calibri"/>
          <w:b/>
        </w:rPr>
        <w:t>] The following questions are about the number of days in the past 7 days that you (or your partner) have spent on certain activities with your child/children.</w:t>
      </w:r>
    </w:p>
    <w:p w:rsidR="00035D65" w:rsidRPr="00DC4F29" w:rsidRDefault="00035D65" w:rsidP="00035D65">
      <w:pPr>
        <w:spacing w:line="240" w:lineRule="auto"/>
        <w:ind w:left="0" w:firstLine="0"/>
        <w:rPr>
          <w:rFonts w:ascii="Gill Sans MT" w:hAnsi="Gill Sans MT" w:cs="Calibri"/>
        </w:rPr>
      </w:pPr>
    </w:p>
    <w:p w:rsidR="00035D65" w:rsidRDefault="00035D65" w:rsidP="00035D65">
      <w:pPr>
        <w:spacing w:line="240" w:lineRule="auto"/>
        <w:ind w:left="0" w:firstLine="0"/>
        <w:rPr>
          <w:rFonts w:ascii="Gill Sans MT" w:hAnsi="Gill Sans MT" w:cs="Calibri"/>
          <w:b/>
        </w:rPr>
      </w:pPr>
      <w:r w:rsidRPr="00DC4F29">
        <w:rPr>
          <w:rFonts w:ascii="Gill Sans MT" w:hAnsi="Gill Sans MT" w:cs="Calibri"/>
          <w:b/>
        </w:rPr>
        <w:t>How many days in the past 7 days have you (or your partner</w:t>
      </w:r>
      <w:proofErr w:type="gramStart"/>
      <w:r w:rsidRPr="00DC4F29">
        <w:rPr>
          <w:rFonts w:ascii="Gill Sans MT" w:hAnsi="Gill Sans MT" w:cs="Calibri"/>
          <w:b/>
        </w:rPr>
        <w:t>) ...</w:t>
      </w:r>
      <w:proofErr w:type="gramEnd"/>
    </w:p>
    <w:p w:rsidR="004C5966" w:rsidRDefault="004C5966" w:rsidP="00035D65">
      <w:pPr>
        <w:spacing w:line="240" w:lineRule="auto"/>
        <w:ind w:left="0" w:firstLine="0"/>
        <w:rPr>
          <w:rFonts w:ascii="Gill Sans MT" w:hAnsi="Gill Sans MT" w:cs="Calibri"/>
          <w:b/>
        </w:rPr>
      </w:pPr>
    </w:p>
    <w:p w:rsidR="004C5966" w:rsidRPr="004C5966" w:rsidRDefault="004C5966" w:rsidP="004C5966">
      <w:pPr>
        <w:autoSpaceDE w:val="0"/>
        <w:autoSpaceDN w:val="0"/>
        <w:adjustRightInd w:val="0"/>
        <w:spacing w:line="240" w:lineRule="auto"/>
        <w:ind w:left="0" w:firstLine="0"/>
        <w:rPr>
          <w:rFonts w:ascii="Times New Roman" w:hAnsi="Times New Roman"/>
          <w:sz w:val="24"/>
          <w:szCs w:val="24"/>
          <w:lang w:eastAsia="en-GB"/>
        </w:rPr>
      </w:pPr>
    </w:p>
    <w:tbl>
      <w:tblPr>
        <w:tblW w:w="866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63"/>
        <w:gridCol w:w="1454"/>
        <w:gridCol w:w="1456"/>
        <w:gridCol w:w="1200"/>
        <w:gridCol w:w="1063"/>
      </w:tblGrid>
      <w:tr w:rsidR="004C5966" w:rsidRPr="004C5966">
        <w:trPr>
          <w:cantSplit/>
          <w:tblHeader/>
        </w:trPr>
        <w:tc>
          <w:tcPr>
            <w:tcW w:w="2425"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C5966" w:rsidRPr="004C5966" w:rsidRDefault="004C5966" w:rsidP="004C5966">
            <w:pPr>
              <w:autoSpaceDE w:val="0"/>
              <w:autoSpaceDN w:val="0"/>
              <w:adjustRightInd w:val="0"/>
              <w:spacing w:line="240" w:lineRule="auto"/>
              <w:ind w:left="0" w:firstLine="0"/>
              <w:jc w:val="center"/>
              <w:rPr>
                <w:rFonts w:ascii="Times New Roman" w:hAnsi="Times New Roman"/>
                <w:sz w:val="24"/>
                <w:szCs w:val="24"/>
                <w:lang w:eastAsia="en-GB"/>
              </w:rPr>
            </w:pPr>
          </w:p>
        </w:tc>
        <w:tc>
          <w:tcPr>
            <w:tcW w:w="1063" w:type="dxa"/>
            <w:tcBorders>
              <w:top w:val="single" w:sz="16" w:space="0" w:color="000000"/>
              <w:left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 xml:space="preserve"> none,</w:t>
            </w:r>
          </w:p>
        </w:tc>
        <w:tc>
          <w:tcPr>
            <w:tcW w:w="1453" w:type="dxa"/>
            <w:tcBorders>
              <w:top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 xml:space="preserve"> some days (1-3),</w:t>
            </w:r>
          </w:p>
        </w:tc>
        <w:tc>
          <w:tcPr>
            <w:tcW w:w="1455" w:type="dxa"/>
            <w:tcBorders>
              <w:top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 xml:space="preserve"> most days (4-6),</w:t>
            </w:r>
          </w:p>
        </w:tc>
        <w:tc>
          <w:tcPr>
            <w:tcW w:w="1200" w:type="dxa"/>
            <w:tcBorders>
              <w:top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 xml:space="preserve"> </w:t>
            </w:r>
            <w:proofErr w:type="gramStart"/>
            <w:r w:rsidRPr="004C5966">
              <w:rPr>
                <w:rFonts w:cs="Arial"/>
                <w:color w:val="000000"/>
                <w:sz w:val="18"/>
                <w:szCs w:val="18"/>
                <w:lang w:eastAsia="en-GB"/>
              </w:rPr>
              <w:t>every</w:t>
            </w:r>
            <w:proofErr w:type="gramEnd"/>
            <w:r w:rsidRPr="004C5966">
              <w:rPr>
                <w:rFonts w:cs="Arial"/>
                <w:color w:val="000000"/>
                <w:sz w:val="18"/>
                <w:szCs w:val="18"/>
                <w:lang w:eastAsia="en-GB"/>
              </w:rPr>
              <w:t xml:space="preserve"> day?</w:t>
            </w:r>
          </w:p>
        </w:tc>
        <w:tc>
          <w:tcPr>
            <w:tcW w:w="1063" w:type="dxa"/>
            <w:tcBorders>
              <w:top w:val="single" w:sz="16" w:space="0" w:color="000000"/>
              <w:right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Total</w:t>
            </w:r>
          </w:p>
        </w:tc>
      </w:tr>
      <w:tr w:rsidR="004C5966" w:rsidRPr="004C5966">
        <w:trPr>
          <w:cantSplit/>
          <w:tblHeader/>
        </w:trPr>
        <w:tc>
          <w:tcPr>
            <w:tcW w:w="2425"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C5966" w:rsidRPr="004C5966" w:rsidRDefault="004C5966" w:rsidP="004C5966">
            <w:pPr>
              <w:autoSpaceDE w:val="0"/>
              <w:autoSpaceDN w:val="0"/>
              <w:adjustRightInd w:val="0"/>
              <w:spacing w:line="240" w:lineRule="auto"/>
              <w:ind w:left="0" w:firstLine="0"/>
              <w:rPr>
                <w:rFonts w:cs="Arial"/>
                <w:color w:val="000000"/>
                <w:sz w:val="18"/>
                <w:szCs w:val="18"/>
                <w:lang w:eastAsia="en-GB"/>
              </w:rPr>
            </w:pPr>
          </w:p>
        </w:tc>
        <w:tc>
          <w:tcPr>
            <w:tcW w:w="1063" w:type="dxa"/>
            <w:tcBorders>
              <w:left w:val="single" w:sz="16" w:space="0" w:color="000000"/>
              <w:bottom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Row N %</w:t>
            </w:r>
          </w:p>
        </w:tc>
        <w:tc>
          <w:tcPr>
            <w:tcW w:w="1453" w:type="dxa"/>
            <w:tcBorders>
              <w:bottom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Row N %</w:t>
            </w:r>
          </w:p>
        </w:tc>
        <w:tc>
          <w:tcPr>
            <w:tcW w:w="1455" w:type="dxa"/>
            <w:tcBorders>
              <w:bottom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Row N %</w:t>
            </w:r>
          </w:p>
        </w:tc>
        <w:tc>
          <w:tcPr>
            <w:tcW w:w="1200" w:type="dxa"/>
            <w:tcBorders>
              <w:bottom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Row N %</w:t>
            </w:r>
          </w:p>
        </w:tc>
        <w:tc>
          <w:tcPr>
            <w:tcW w:w="1063" w:type="dxa"/>
            <w:tcBorders>
              <w:bottom w:val="single" w:sz="16" w:space="0" w:color="000000"/>
              <w:right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Row N %</w:t>
            </w:r>
          </w:p>
        </w:tc>
      </w:tr>
      <w:tr w:rsidR="004C5966" w:rsidRPr="004C5966">
        <w:trPr>
          <w:cantSplit/>
          <w:tblHeader/>
        </w:trPr>
        <w:tc>
          <w:tcPr>
            <w:tcW w:w="2425" w:type="dxa"/>
            <w:tcBorders>
              <w:top w:val="single" w:sz="16" w:space="0" w:color="000000"/>
              <w:left w:val="single" w:sz="16" w:space="0" w:color="000000"/>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 xml:space="preserve">Time spent reading with children </w:t>
            </w:r>
          </w:p>
        </w:tc>
        <w:tc>
          <w:tcPr>
            <w:tcW w:w="1063" w:type="dxa"/>
            <w:tcBorders>
              <w:top w:val="single" w:sz="16" w:space="0" w:color="000000"/>
              <w:left w:val="single" w:sz="16" w:space="0" w:color="000000"/>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19.6%</w:t>
            </w:r>
          </w:p>
        </w:tc>
        <w:tc>
          <w:tcPr>
            <w:tcW w:w="1453" w:type="dxa"/>
            <w:tcBorders>
              <w:top w:val="single" w:sz="16" w:space="0" w:color="000000"/>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14.9%</w:t>
            </w:r>
          </w:p>
        </w:tc>
        <w:tc>
          <w:tcPr>
            <w:tcW w:w="1455" w:type="dxa"/>
            <w:tcBorders>
              <w:top w:val="single" w:sz="16" w:space="0" w:color="000000"/>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21.6%</w:t>
            </w:r>
          </w:p>
        </w:tc>
        <w:tc>
          <w:tcPr>
            <w:tcW w:w="1200" w:type="dxa"/>
            <w:tcBorders>
              <w:top w:val="single" w:sz="16" w:space="0" w:color="000000"/>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43.9%</w:t>
            </w:r>
          </w:p>
        </w:tc>
        <w:tc>
          <w:tcPr>
            <w:tcW w:w="1063" w:type="dxa"/>
            <w:tcBorders>
              <w:top w:val="single" w:sz="16" w:space="0" w:color="000000"/>
              <w:bottom w:val="nil"/>
              <w:right w:val="single" w:sz="16" w:space="0" w:color="000000"/>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100.0%</w:t>
            </w:r>
          </w:p>
        </w:tc>
      </w:tr>
      <w:tr w:rsidR="004C5966" w:rsidRPr="004C5966">
        <w:trPr>
          <w:cantSplit/>
          <w:tblHeader/>
        </w:trPr>
        <w:tc>
          <w:tcPr>
            <w:tcW w:w="2425" w:type="dxa"/>
            <w:tcBorders>
              <w:top w:val="nil"/>
              <w:left w:val="single" w:sz="16" w:space="0" w:color="000000"/>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 xml:space="preserve">Time spent playing games with children </w:t>
            </w:r>
          </w:p>
        </w:tc>
        <w:tc>
          <w:tcPr>
            <w:tcW w:w="1063" w:type="dxa"/>
            <w:tcBorders>
              <w:top w:val="nil"/>
              <w:left w:val="single" w:sz="16" w:space="0" w:color="000000"/>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19.3%</w:t>
            </w:r>
          </w:p>
        </w:tc>
        <w:tc>
          <w:tcPr>
            <w:tcW w:w="1453"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23.8%</w:t>
            </w:r>
          </w:p>
        </w:tc>
        <w:tc>
          <w:tcPr>
            <w:tcW w:w="1455"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18.8%</w:t>
            </w:r>
          </w:p>
        </w:tc>
        <w:tc>
          <w:tcPr>
            <w:tcW w:w="1200"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38.1%</w:t>
            </w:r>
          </w:p>
        </w:tc>
        <w:tc>
          <w:tcPr>
            <w:tcW w:w="1063" w:type="dxa"/>
            <w:tcBorders>
              <w:top w:val="nil"/>
              <w:bottom w:val="nil"/>
              <w:right w:val="single" w:sz="16" w:space="0" w:color="000000"/>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100.0%</w:t>
            </w:r>
          </w:p>
        </w:tc>
      </w:tr>
      <w:tr w:rsidR="004C5966" w:rsidRPr="004C5966">
        <w:trPr>
          <w:cantSplit/>
          <w:tblHeader/>
        </w:trPr>
        <w:tc>
          <w:tcPr>
            <w:tcW w:w="2425" w:type="dxa"/>
            <w:tcBorders>
              <w:top w:val="nil"/>
              <w:left w:val="single" w:sz="16" w:space="0" w:color="000000"/>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 xml:space="preserve">Time spend doing sporting activities with children </w:t>
            </w:r>
          </w:p>
        </w:tc>
        <w:tc>
          <w:tcPr>
            <w:tcW w:w="1063" w:type="dxa"/>
            <w:tcBorders>
              <w:top w:val="nil"/>
              <w:left w:val="single" w:sz="16" w:space="0" w:color="000000"/>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31.1%</w:t>
            </w:r>
          </w:p>
        </w:tc>
        <w:tc>
          <w:tcPr>
            <w:tcW w:w="1453"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39.5%</w:t>
            </w:r>
          </w:p>
        </w:tc>
        <w:tc>
          <w:tcPr>
            <w:tcW w:w="1455"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14.8%</w:t>
            </w:r>
          </w:p>
        </w:tc>
        <w:tc>
          <w:tcPr>
            <w:tcW w:w="1200"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14.7%</w:t>
            </w:r>
          </w:p>
        </w:tc>
        <w:tc>
          <w:tcPr>
            <w:tcW w:w="1063" w:type="dxa"/>
            <w:tcBorders>
              <w:top w:val="nil"/>
              <w:bottom w:val="nil"/>
              <w:right w:val="single" w:sz="16" w:space="0" w:color="000000"/>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100.0%</w:t>
            </w:r>
          </w:p>
        </w:tc>
      </w:tr>
      <w:tr w:rsidR="004C5966" w:rsidRPr="004C5966">
        <w:trPr>
          <w:cantSplit/>
          <w:tblHeader/>
        </w:trPr>
        <w:tc>
          <w:tcPr>
            <w:tcW w:w="2425" w:type="dxa"/>
            <w:tcBorders>
              <w:top w:val="nil"/>
              <w:left w:val="single" w:sz="16" w:space="0" w:color="000000"/>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 xml:space="preserve">Time spent watching TV with children </w:t>
            </w:r>
          </w:p>
        </w:tc>
        <w:tc>
          <w:tcPr>
            <w:tcW w:w="1063" w:type="dxa"/>
            <w:tcBorders>
              <w:top w:val="nil"/>
              <w:left w:val="single" w:sz="16" w:space="0" w:color="000000"/>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8.3%</w:t>
            </w:r>
          </w:p>
        </w:tc>
        <w:tc>
          <w:tcPr>
            <w:tcW w:w="1453"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22.0%</w:t>
            </w:r>
          </w:p>
        </w:tc>
        <w:tc>
          <w:tcPr>
            <w:tcW w:w="1455"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21.1%</w:t>
            </w:r>
          </w:p>
        </w:tc>
        <w:tc>
          <w:tcPr>
            <w:tcW w:w="1200"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48.6%</w:t>
            </w:r>
          </w:p>
        </w:tc>
        <w:tc>
          <w:tcPr>
            <w:tcW w:w="1063" w:type="dxa"/>
            <w:tcBorders>
              <w:top w:val="nil"/>
              <w:bottom w:val="nil"/>
              <w:right w:val="single" w:sz="16" w:space="0" w:color="000000"/>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100.0%</w:t>
            </w:r>
          </w:p>
        </w:tc>
      </w:tr>
      <w:tr w:rsidR="004C5966" w:rsidRPr="004C5966">
        <w:trPr>
          <w:cantSplit/>
          <w:tblHeader/>
        </w:trPr>
        <w:tc>
          <w:tcPr>
            <w:tcW w:w="2425" w:type="dxa"/>
            <w:tcBorders>
              <w:top w:val="nil"/>
              <w:left w:val="single" w:sz="16" w:space="0" w:color="000000"/>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 xml:space="preserve">Time spent eating meal with children </w:t>
            </w:r>
          </w:p>
        </w:tc>
        <w:tc>
          <w:tcPr>
            <w:tcW w:w="1063" w:type="dxa"/>
            <w:tcBorders>
              <w:top w:val="nil"/>
              <w:left w:val="single" w:sz="16" w:space="0" w:color="000000"/>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3.5%</w:t>
            </w:r>
          </w:p>
        </w:tc>
        <w:tc>
          <w:tcPr>
            <w:tcW w:w="1453"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4.3%</w:t>
            </w:r>
          </w:p>
        </w:tc>
        <w:tc>
          <w:tcPr>
            <w:tcW w:w="1455"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14.2%</w:t>
            </w:r>
          </w:p>
        </w:tc>
        <w:tc>
          <w:tcPr>
            <w:tcW w:w="1200" w:type="dxa"/>
            <w:tcBorders>
              <w:top w:val="nil"/>
              <w:bottom w:val="nil"/>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78.0%</w:t>
            </w:r>
          </w:p>
        </w:tc>
        <w:tc>
          <w:tcPr>
            <w:tcW w:w="1063" w:type="dxa"/>
            <w:tcBorders>
              <w:top w:val="nil"/>
              <w:bottom w:val="nil"/>
              <w:right w:val="single" w:sz="16" w:space="0" w:color="000000"/>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100.0%</w:t>
            </w:r>
          </w:p>
        </w:tc>
      </w:tr>
      <w:tr w:rsidR="004C5966" w:rsidRPr="004C5966">
        <w:trPr>
          <w:cantSplit/>
        </w:trPr>
        <w:tc>
          <w:tcPr>
            <w:tcW w:w="2425" w:type="dxa"/>
            <w:tcBorders>
              <w:top w:val="nil"/>
              <w:left w:val="single" w:sz="16" w:space="0" w:color="000000"/>
              <w:bottom w:val="single" w:sz="16" w:space="0" w:color="000000"/>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 xml:space="preserve">Time spent helping children with homework </w:t>
            </w:r>
          </w:p>
        </w:tc>
        <w:tc>
          <w:tcPr>
            <w:tcW w:w="1063" w:type="dxa"/>
            <w:tcBorders>
              <w:top w:val="nil"/>
              <w:left w:val="single" w:sz="16" w:space="0" w:color="000000"/>
              <w:bottom w:val="single" w:sz="16" w:space="0" w:color="000000"/>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10.7%</w:t>
            </w:r>
          </w:p>
        </w:tc>
        <w:tc>
          <w:tcPr>
            <w:tcW w:w="1453" w:type="dxa"/>
            <w:tcBorders>
              <w:top w:val="nil"/>
              <w:bottom w:val="single" w:sz="16" w:space="0" w:color="000000"/>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10.7%</w:t>
            </w:r>
          </w:p>
        </w:tc>
        <w:tc>
          <w:tcPr>
            <w:tcW w:w="1455" w:type="dxa"/>
            <w:tcBorders>
              <w:top w:val="nil"/>
              <w:bottom w:val="single" w:sz="16" w:space="0" w:color="000000"/>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29.9%</w:t>
            </w:r>
          </w:p>
        </w:tc>
        <w:tc>
          <w:tcPr>
            <w:tcW w:w="1200" w:type="dxa"/>
            <w:tcBorders>
              <w:top w:val="nil"/>
              <w:bottom w:val="single" w:sz="16" w:space="0" w:color="000000"/>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48.8%</w:t>
            </w:r>
          </w:p>
        </w:tc>
        <w:tc>
          <w:tcPr>
            <w:tcW w:w="1063" w:type="dxa"/>
            <w:tcBorders>
              <w:top w:val="nil"/>
              <w:bottom w:val="single" w:sz="16" w:space="0" w:color="000000"/>
              <w:right w:val="single" w:sz="16" w:space="0" w:color="000000"/>
            </w:tcBorders>
            <w:shd w:val="clear" w:color="auto" w:fill="FFFFFF"/>
          </w:tcPr>
          <w:p w:rsidR="004C5966" w:rsidRPr="00615A02" w:rsidRDefault="004C5966" w:rsidP="004C5966">
            <w:pPr>
              <w:autoSpaceDE w:val="0"/>
              <w:autoSpaceDN w:val="0"/>
              <w:adjustRightInd w:val="0"/>
              <w:spacing w:line="320" w:lineRule="atLeast"/>
              <w:ind w:left="60" w:right="60" w:firstLine="0"/>
              <w:jc w:val="right"/>
              <w:rPr>
                <w:rFonts w:cs="Arial"/>
                <w:color w:val="000000"/>
                <w:sz w:val="18"/>
                <w:szCs w:val="18"/>
                <w:highlight w:val="green"/>
                <w:lang w:eastAsia="en-GB"/>
              </w:rPr>
            </w:pPr>
            <w:r w:rsidRPr="00615A02">
              <w:rPr>
                <w:rFonts w:cs="Arial"/>
                <w:color w:val="000000"/>
                <w:sz w:val="18"/>
                <w:szCs w:val="18"/>
                <w:highlight w:val="green"/>
                <w:lang w:eastAsia="en-GB"/>
              </w:rPr>
              <w:t>100.0%</w:t>
            </w:r>
          </w:p>
        </w:tc>
      </w:tr>
    </w:tbl>
    <w:p w:rsidR="004C5966" w:rsidRPr="004C5966" w:rsidRDefault="004C5966" w:rsidP="004C5966">
      <w:pPr>
        <w:autoSpaceDE w:val="0"/>
        <w:autoSpaceDN w:val="0"/>
        <w:adjustRightInd w:val="0"/>
        <w:spacing w:line="400" w:lineRule="atLeast"/>
        <w:ind w:left="0" w:firstLine="0"/>
        <w:rPr>
          <w:rFonts w:ascii="Times New Roman" w:hAnsi="Times New Roman"/>
          <w:sz w:val="24"/>
          <w:szCs w:val="24"/>
          <w:lang w:eastAsia="en-GB"/>
        </w:rPr>
      </w:pPr>
    </w:p>
    <w:p w:rsidR="004C5966" w:rsidRPr="00DC4F29" w:rsidRDefault="004C5966" w:rsidP="00035D65">
      <w:pPr>
        <w:spacing w:line="240" w:lineRule="auto"/>
        <w:ind w:left="0" w:firstLine="0"/>
        <w:rPr>
          <w:rFonts w:ascii="Gill Sans MT" w:hAnsi="Gill Sans MT" w:cs="Calibri"/>
          <w:b/>
        </w:rPr>
      </w:pP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ind w:left="0" w:firstLine="0"/>
        <w:rPr>
          <w:rFonts w:ascii="Gill Sans MT" w:hAnsi="Gill Sans MT" w:cs="Calibri"/>
          <w:i/>
        </w:rPr>
      </w:pPr>
    </w:p>
    <w:p w:rsidR="00035D65" w:rsidRPr="00DC4F29" w:rsidRDefault="00035D65" w:rsidP="00035D65">
      <w:pPr>
        <w:spacing w:line="240" w:lineRule="auto"/>
        <w:jc w:val="center"/>
        <w:rPr>
          <w:rFonts w:ascii="Gill Sans MT" w:hAnsi="Gill Sans MT" w:cs="Calibri"/>
          <w:b/>
          <w:sz w:val="36"/>
        </w:rPr>
      </w:pPr>
    </w:p>
    <w:p w:rsidR="00035D65" w:rsidRPr="00DC4F29" w:rsidRDefault="00035D65" w:rsidP="00035D65">
      <w:pPr>
        <w:spacing w:line="240" w:lineRule="auto"/>
        <w:jc w:val="center"/>
        <w:rPr>
          <w:rFonts w:ascii="Gill Sans MT" w:hAnsi="Gill Sans MT" w:cs="Calibri"/>
          <w:b/>
          <w:sz w:val="36"/>
        </w:rPr>
      </w:pPr>
    </w:p>
    <w:p w:rsidR="00035D65" w:rsidRDefault="00035D65" w:rsidP="00035D65"/>
    <w:p w:rsidR="00C06016" w:rsidRPr="00DC4F29" w:rsidRDefault="0004629C" w:rsidP="0001522B">
      <w:pPr>
        <w:spacing w:line="240" w:lineRule="auto"/>
        <w:jc w:val="center"/>
        <w:rPr>
          <w:rFonts w:ascii="Gill Sans MT" w:hAnsi="Gill Sans MT" w:cs="Calibri"/>
          <w:b/>
          <w:sz w:val="44"/>
          <w:szCs w:val="28"/>
        </w:rPr>
      </w:pPr>
      <w:r w:rsidRPr="00DC4F29">
        <w:rPr>
          <w:rFonts w:ascii="Gill Sans MT" w:hAnsi="Gill Sans MT" w:cs="Calibri"/>
          <w:b/>
          <w:sz w:val="36"/>
        </w:rPr>
        <w:br w:type="page"/>
      </w:r>
      <w:r w:rsidR="002F382D" w:rsidRPr="00DC4F29">
        <w:rPr>
          <w:rFonts w:ascii="Gill Sans MT" w:hAnsi="Gill Sans MT" w:cs="Calibri"/>
          <w:b/>
          <w:sz w:val="36"/>
        </w:rPr>
        <w:lastRenderedPageBreak/>
        <w:t>INDIVIDUAL QUESTIONNAIRE</w:t>
      </w:r>
    </w:p>
    <w:p w:rsidR="00FE24D9" w:rsidRPr="00DC4F29" w:rsidRDefault="00FE24D9" w:rsidP="0001522B">
      <w:pPr>
        <w:spacing w:line="240" w:lineRule="auto"/>
        <w:ind w:left="0" w:firstLine="0"/>
        <w:rPr>
          <w:rFonts w:ascii="Gill Sans MT" w:hAnsi="Gill Sans MT" w:cs="Calibri"/>
          <w:b/>
          <w:sz w:val="28"/>
          <w:szCs w:val="28"/>
        </w:rPr>
      </w:pPr>
    </w:p>
    <w:p w:rsidR="00FE24D9" w:rsidRPr="00DC4F29" w:rsidRDefault="00FE24D9" w:rsidP="00FE24D9">
      <w:pPr>
        <w:ind w:left="0" w:firstLine="0"/>
        <w:rPr>
          <w:rFonts w:ascii="Gill Sans MT" w:hAnsi="Gill Sans MT" w:cs="Calibri"/>
          <w:b/>
          <w:sz w:val="28"/>
          <w:szCs w:val="28"/>
        </w:rPr>
      </w:pPr>
      <w:r w:rsidRPr="00DC4F29">
        <w:rPr>
          <w:rFonts w:ascii="Gill Sans MT" w:hAnsi="Gill Sans MT" w:cs="Calibri"/>
          <w:b/>
          <w:sz w:val="28"/>
          <w:szCs w:val="28"/>
        </w:rPr>
        <w:t>Employment changes since FRS interview</w:t>
      </w:r>
    </w:p>
    <w:p w:rsidR="00FE24D9" w:rsidRPr="00DC4F29" w:rsidRDefault="00FE24D9" w:rsidP="00FE24D9">
      <w:pPr>
        <w:ind w:left="0" w:firstLine="0"/>
        <w:rPr>
          <w:rFonts w:ascii="Gill Sans MT" w:hAnsi="Gill Sans MT" w:cs="Calibri"/>
        </w:rPr>
      </w:pPr>
    </w:p>
    <w:p w:rsidR="00FE24D9" w:rsidRPr="00DC4F29" w:rsidRDefault="00FE24D9" w:rsidP="00FE24D9">
      <w:pPr>
        <w:pStyle w:val="FieldQuestionName"/>
        <w:keepNext w:val="0"/>
        <w:keepLines w:val="0"/>
        <w:spacing w:before="0"/>
        <w:ind w:left="1134" w:hanging="1134"/>
        <w:rPr>
          <w:rFonts w:ascii="Gill Sans MT" w:hAnsi="Gill Sans MT" w:cs="Calibri"/>
          <w:b w:val="0"/>
          <w:bCs/>
          <w:i/>
          <w:sz w:val="22"/>
          <w:szCs w:val="22"/>
        </w:rPr>
      </w:pPr>
      <w:r w:rsidRPr="00DC4F29">
        <w:rPr>
          <w:rFonts w:ascii="Gill Sans MT" w:hAnsi="Gill Sans MT" w:cs="Calibri"/>
          <w:b w:val="0"/>
          <w:bCs/>
          <w:i/>
          <w:sz w:val="22"/>
          <w:szCs w:val="22"/>
        </w:rPr>
        <w:t>Ask all adults</w:t>
      </w:r>
    </w:p>
    <w:p w:rsidR="0037350E" w:rsidRPr="00DC4F29" w:rsidRDefault="0037350E" w:rsidP="00FE24D9">
      <w:pPr>
        <w:pStyle w:val="FieldQuestionName"/>
        <w:keepNext w:val="0"/>
        <w:keepLines w:val="0"/>
        <w:spacing w:before="0"/>
        <w:ind w:left="1134" w:hanging="1134"/>
        <w:rPr>
          <w:rFonts w:ascii="Gill Sans MT" w:hAnsi="Gill Sans MT" w:cs="Calibri"/>
          <w:bCs/>
          <w:sz w:val="22"/>
          <w:szCs w:val="22"/>
        </w:rPr>
      </w:pPr>
    </w:p>
    <w:p w:rsidR="00FE24D9" w:rsidRPr="00DC4F29" w:rsidRDefault="0037350E" w:rsidP="00FE24D9">
      <w:pPr>
        <w:pStyle w:val="FieldQuestionName"/>
        <w:keepNext w:val="0"/>
        <w:keepLines w:val="0"/>
        <w:spacing w:before="0"/>
        <w:ind w:left="1134" w:hanging="1134"/>
        <w:rPr>
          <w:rFonts w:ascii="Gill Sans MT" w:hAnsi="Gill Sans MT" w:cs="Calibri"/>
          <w:bCs/>
          <w:iCs/>
          <w:sz w:val="22"/>
          <w:szCs w:val="22"/>
        </w:rPr>
      </w:pPr>
      <w:r w:rsidRPr="00DC4F29">
        <w:rPr>
          <w:rFonts w:ascii="Gill Sans MT" w:hAnsi="Gill Sans MT" w:cs="Calibri"/>
          <w:bCs/>
          <w:sz w:val="22"/>
          <w:szCs w:val="22"/>
        </w:rPr>
        <w:t>[</w:t>
      </w:r>
      <w:proofErr w:type="spellStart"/>
      <w:r w:rsidR="00FE24D9" w:rsidRPr="00DC4F29">
        <w:rPr>
          <w:rFonts w:ascii="Gill Sans MT" w:hAnsi="Gill Sans MT" w:cs="Calibri"/>
          <w:bCs/>
          <w:sz w:val="22"/>
          <w:szCs w:val="22"/>
        </w:rPr>
        <w:t>BegInt</w:t>
      </w:r>
      <w:proofErr w:type="spellEnd"/>
      <w:r w:rsidRPr="00DC4F29">
        <w:rPr>
          <w:rFonts w:ascii="Gill Sans MT" w:hAnsi="Gill Sans MT" w:cs="Calibri"/>
          <w:bCs/>
          <w:sz w:val="22"/>
          <w:szCs w:val="22"/>
        </w:rPr>
        <w:t xml:space="preserve">] </w:t>
      </w:r>
      <w:r w:rsidR="002E3F7D" w:rsidRPr="00DC4F29">
        <w:rPr>
          <w:rFonts w:ascii="Gill Sans MT" w:hAnsi="Gill Sans MT" w:cs="Calibri"/>
          <w:bCs/>
          <w:iCs/>
          <w:sz w:val="22"/>
          <w:szCs w:val="22"/>
        </w:rPr>
        <w:t>This is the beginning of the individual interview</w:t>
      </w:r>
    </w:p>
    <w:p w:rsidR="00FE24D9" w:rsidRPr="00DC4F29" w:rsidRDefault="00FE24D9" w:rsidP="00FE24D9">
      <w:pPr>
        <w:pStyle w:val="FieldQuestionName"/>
        <w:keepNext w:val="0"/>
        <w:keepLines w:val="0"/>
        <w:spacing w:before="0"/>
        <w:ind w:left="1134" w:hanging="1134"/>
        <w:rPr>
          <w:rFonts w:ascii="Gill Sans MT" w:hAnsi="Gill Sans MT" w:cs="Calibri"/>
          <w:b w:val="0"/>
          <w:bCs/>
          <w:sz w:val="22"/>
          <w:szCs w:val="22"/>
        </w:rPr>
      </w:pPr>
    </w:p>
    <w:p w:rsidR="00FE24D9" w:rsidRPr="00DC4F29" w:rsidRDefault="00FE24D9" w:rsidP="00FE24D9">
      <w:pPr>
        <w:pStyle w:val="FieldQuestionName"/>
        <w:keepNext w:val="0"/>
        <w:keepLines w:val="0"/>
        <w:spacing w:before="0"/>
        <w:ind w:left="1134" w:hanging="1134"/>
        <w:rPr>
          <w:rFonts w:ascii="Gill Sans MT" w:hAnsi="Gill Sans MT" w:cs="Calibri"/>
          <w:b w:val="0"/>
          <w:bCs/>
          <w:i/>
          <w:sz w:val="22"/>
          <w:szCs w:val="22"/>
        </w:rPr>
      </w:pPr>
      <w:r w:rsidRPr="00DC4F29">
        <w:rPr>
          <w:rFonts w:ascii="Gill Sans MT" w:hAnsi="Gill Sans MT" w:cs="Calibri"/>
          <w:b w:val="0"/>
          <w:bCs/>
          <w:i/>
          <w:sz w:val="22"/>
          <w:szCs w:val="22"/>
        </w:rPr>
        <w:t>Ask all adults under 80</w:t>
      </w:r>
    </w:p>
    <w:p w:rsidR="0037350E" w:rsidRPr="00DC4F29" w:rsidRDefault="0037350E" w:rsidP="00FE24D9">
      <w:pPr>
        <w:pStyle w:val="FieldQuestionName"/>
        <w:keepNext w:val="0"/>
        <w:keepLines w:val="0"/>
        <w:spacing w:before="0"/>
        <w:ind w:left="1134" w:hanging="1134"/>
        <w:rPr>
          <w:rFonts w:ascii="Gill Sans MT" w:hAnsi="Gill Sans MT" w:cs="Calibri"/>
          <w:b w:val="0"/>
          <w:bCs/>
          <w:i/>
          <w:sz w:val="22"/>
          <w:szCs w:val="22"/>
        </w:rPr>
      </w:pPr>
    </w:p>
    <w:p w:rsidR="00FE24D9" w:rsidRPr="00DC4F29" w:rsidRDefault="0037350E" w:rsidP="0037350E">
      <w:pPr>
        <w:pStyle w:val="FieldQuestionName"/>
        <w:keepNext w:val="0"/>
        <w:keepLines w:val="0"/>
        <w:spacing w:before="0"/>
        <w:rPr>
          <w:rFonts w:ascii="Gill Sans MT" w:hAnsi="Gill Sans MT" w:cs="Calibri"/>
          <w:bCs/>
          <w:iCs/>
          <w:sz w:val="22"/>
          <w:szCs w:val="22"/>
        </w:rPr>
      </w:pPr>
      <w:r w:rsidRPr="00DC4F29">
        <w:rPr>
          <w:rFonts w:ascii="Gill Sans MT" w:hAnsi="Gill Sans MT" w:cs="Calibri"/>
          <w:bCs/>
          <w:sz w:val="22"/>
          <w:szCs w:val="22"/>
        </w:rPr>
        <w:t>[</w:t>
      </w:r>
      <w:proofErr w:type="spellStart"/>
      <w:r w:rsidR="00FE24D9" w:rsidRPr="00DC4F29">
        <w:rPr>
          <w:rFonts w:ascii="Gill Sans MT" w:hAnsi="Gill Sans MT" w:cs="Calibri"/>
          <w:bCs/>
          <w:sz w:val="22"/>
          <w:szCs w:val="22"/>
        </w:rPr>
        <w:t>JobPrm</w:t>
      </w:r>
      <w:proofErr w:type="spellEnd"/>
      <w:r w:rsidRPr="00DC4F29">
        <w:rPr>
          <w:rFonts w:ascii="Gill Sans MT" w:hAnsi="Gill Sans MT" w:cs="Calibri"/>
          <w:bCs/>
          <w:sz w:val="22"/>
          <w:szCs w:val="22"/>
        </w:rPr>
        <w:t xml:space="preserve">] </w:t>
      </w:r>
      <w:r w:rsidR="00FE24D9" w:rsidRPr="00DC4F29">
        <w:rPr>
          <w:rFonts w:ascii="Gill Sans MT" w:hAnsi="Gill Sans MT" w:cs="Calibri"/>
          <w:bCs/>
          <w:iCs/>
          <w:sz w:val="22"/>
          <w:szCs w:val="22"/>
        </w:rPr>
        <w:t>I would like to ask you about changes to your paid work since you were last interviewed.</w:t>
      </w:r>
    </w:p>
    <w:p w:rsidR="002E3F7D" w:rsidRPr="00DC4F29" w:rsidRDefault="002E3F7D" w:rsidP="00FE24D9">
      <w:pPr>
        <w:pStyle w:val="FieldQuestionName"/>
        <w:keepNext w:val="0"/>
        <w:keepLines w:val="0"/>
        <w:spacing w:before="0"/>
        <w:ind w:left="1134" w:hanging="1134"/>
        <w:rPr>
          <w:rFonts w:ascii="Gill Sans MT" w:hAnsi="Gill Sans MT" w:cs="Calibri"/>
          <w:b w:val="0"/>
          <w:bCs/>
          <w:i/>
          <w:iCs/>
          <w:sz w:val="22"/>
          <w:szCs w:val="22"/>
        </w:rPr>
      </w:pPr>
    </w:p>
    <w:p w:rsidR="004D5243" w:rsidRPr="00DC4F29" w:rsidRDefault="004D5243" w:rsidP="00FE24D9">
      <w:pPr>
        <w:pStyle w:val="FieldQuestionName"/>
        <w:keepNext w:val="0"/>
        <w:keepLines w:val="0"/>
        <w:spacing w:before="0"/>
        <w:ind w:left="1134" w:hanging="1134"/>
        <w:rPr>
          <w:rFonts w:ascii="Gill Sans MT" w:hAnsi="Gill Sans MT" w:cs="Calibri"/>
          <w:b w:val="0"/>
          <w:bCs/>
          <w:i/>
          <w:iCs/>
          <w:sz w:val="22"/>
          <w:szCs w:val="22"/>
        </w:rPr>
      </w:pPr>
      <w:r w:rsidRPr="00DC4F29">
        <w:rPr>
          <w:rFonts w:ascii="Gill Sans MT" w:hAnsi="Gill Sans MT" w:cs="Calibri"/>
          <w:b w:val="0"/>
          <w:bCs/>
          <w:i/>
          <w:iCs/>
          <w:sz w:val="22"/>
          <w:szCs w:val="22"/>
        </w:rPr>
        <w:t>New household members to be asked</w:t>
      </w:r>
    </w:p>
    <w:p w:rsidR="0037350E" w:rsidRPr="00DC4F29" w:rsidRDefault="0037350E" w:rsidP="00FE24D9">
      <w:pPr>
        <w:pStyle w:val="FieldQuestionName"/>
        <w:keepNext w:val="0"/>
        <w:keepLines w:val="0"/>
        <w:spacing w:before="0"/>
        <w:ind w:left="1134" w:hanging="1134"/>
        <w:rPr>
          <w:rFonts w:ascii="Gill Sans MT" w:hAnsi="Gill Sans MT" w:cs="Calibri"/>
          <w:b w:val="0"/>
          <w:bCs/>
          <w:i/>
          <w:iCs/>
          <w:sz w:val="22"/>
          <w:szCs w:val="22"/>
        </w:rPr>
      </w:pPr>
    </w:p>
    <w:p w:rsidR="004D5243" w:rsidRPr="00DC4F29" w:rsidRDefault="004D5243" w:rsidP="004D5243">
      <w:pPr>
        <w:pStyle w:val="PlainText"/>
        <w:rPr>
          <w:rFonts w:ascii="Gill Sans MT" w:hAnsi="Gill Sans MT" w:cs="Calibri"/>
          <w:b/>
          <w:sz w:val="22"/>
          <w:szCs w:val="22"/>
        </w:rPr>
      </w:pPr>
      <w:r w:rsidRPr="00DC4F29">
        <w:rPr>
          <w:rFonts w:ascii="Gill Sans MT" w:hAnsi="Gill Sans MT" w:cs="Calibri"/>
          <w:b/>
          <w:sz w:val="22"/>
          <w:szCs w:val="22"/>
        </w:rPr>
        <w:t xml:space="preserve">I would like </w:t>
      </w:r>
      <w:r w:rsidR="0037350E" w:rsidRPr="00DC4F29">
        <w:rPr>
          <w:rFonts w:ascii="Gill Sans MT" w:hAnsi="Gill Sans MT" w:cs="Calibri"/>
          <w:b/>
          <w:sz w:val="22"/>
          <w:szCs w:val="22"/>
        </w:rPr>
        <w:t>to ask you about your paid work</w:t>
      </w:r>
    </w:p>
    <w:p w:rsidR="004D5243" w:rsidRPr="00DC4F29" w:rsidRDefault="004D5243" w:rsidP="00FE24D9">
      <w:pPr>
        <w:pStyle w:val="FieldQuestionName"/>
        <w:keepNext w:val="0"/>
        <w:keepLines w:val="0"/>
        <w:spacing w:before="0"/>
        <w:ind w:left="1134" w:hanging="1134"/>
        <w:rPr>
          <w:rFonts w:ascii="Gill Sans MT" w:hAnsi="Gill Sans MT" w:cs="Calibri"/>
          <w:b w:val="0"/>
          <w:bCs/>
          <w:sz w:val="22"/>
          <w:szCs w:val="22"/>
        </w:rPr>
      </w:pPr>
    </w:p>
    <w:p w:rsidR="004D5243" w:rsidRPr="00DC4F29" w:rsidRDefault="004D5243" w:rsidP="00FE24D9">
      <w:pPr>
        <w:pStyle w:val="FieldQuestionName"/>
        <w:keepNext w:val="0"/>
        <w:keepLines w:val="0"/>
        <w:spacing w:before="0"/>
        <w:ind w:left="1134" w:hanging="1134"/>
        <w:rPr>
          <w:rFonts w:ascii="Gill Sans MT" w:hAnsi="Gill Sans MT" w:cs="Calibri"/>
          <w:b w:val="0"/>
          <w:bCs/>
          <w:sz w:val="22"/>
          <w:szCs w:val="22"/>
        </w:rPr>
      </w:pPr>
    </w:p>
    <w:p w:rsidR="004D5243" w:rsidRPr="00DC4F29" w:rsidRDefault="004D5243" w:rsidP="00FE24D9">
      <w:pPr>
        <w:pStyle w:val="FieldQuestionName"/>
        <w:keepNext w:val="0"/>
        <w:keepLines w:val="0"/>
        <w:spacing w:before="0"/>
        <w:ind w:left="1134" w:hanging="1134"/>
        <w:rPr>
          <w:rFonts w:ascii="Gill Sans MT" w:hAnsi="Gill Sans MT" w:cs="Calibri"/>
          <w:b w:val="0"/>
          <w:bCs/>
          <w:i/>
          <w:sz w:val="22"/>
          <w:szCs w:val="22"/>
        </w:rPr>
      </w:pPr>
      <w:r w:rsidRPr="00DC4F29">
        <w:rPr>
          <w:rFonts w:ascii="Gill Sans MT" w:hAnsi="Gill Sans MT" w:cs="Calibri"/>
          <w:b w:val="0"/>
          <w:bCs/>
          <w:i/>
          <w:sz w:val="22"/>
          <w:szCs w:val="22"/>
        </w:rPr>
        <w:t>Ask all adults – except new household members</w:t>
      </w:r>
    </w:p>
    <w:p w:rsidR="0037350E" w:rsidRPr="00DC4F29" w:rsidRDefault="0037350E" w:rsidP="00FE24D9">
      <w:pPr>
        <w:pStyle w:val="FieldQuestionName"/>
        <w:keepNext w:val="0"/>
        <w:keepLines w:val="0"/>
        <w:spacing w:before="0"/>
        <w:ind w:left="1134" w:hanging="1134"/>
        <w:rPr>
          <w:rFonts w:ascii="Gill Sans MT" w:hAnsi="Gill Sans MT" w:cs="Calibri"/>
          <w:b w:val="0"/>
          <w:bCs/>
          <w:i/>
          <w:sz w:val="22"/>
          <w:szCs w:val="22"/>
        </w:rPr>
      </w:pPr>
    </w:p>
    <w:p w:rsidR="00591424" w:rsidRPr="00DC4F29" w:rsidRDefault="0037350E" w:rsidP="00356110">
      <w:pPr>
        <w:pStyle w:val="NoSpacing"/>
        <w:ind w:left="0" w:firstLine="0"/>
        <w:rPr>
          <w:rFonts w:ascii="Gill Sans MT" w:hAnsi="Gill Sans MT" w:cs="Calibri"/>
        </w:rPr>
      </w:pPr>
      <w:r w:rsidRPr="00DC4F29">
        <w:rPr>
          <w:rFonts w:ascii="Gill Sans MT" w:hAnsi="Gill Sans MT" w:cs="Calibri"/>
          <w:b/>
        </w:rPr>
        <w:t>[</w:t>
      </w:r>
      <w:proofErr w:type="spellStart"/>
      <w:r w:rsidR="00FE24D9" w:rsidRPr="00DC4F29">
        <w:rPr>
          <w:rFonts w:ascii="Gill Sans MT" w:hAnsi="Gill Sans MT" w:cs="Calibri"/>
          <w:b/>
        </w:rPr>
        <w:t>LstEmpSt</w:t>
      </w:r>
      <w:proofErr w:type="spellEnd"/>
      <w:r w:rsidRPr="00DC4F29">
        <w:rPr>
          <w:rFonts w:ascii="Gill Sans MT" w:hAnsi="Gill Sans MT" w:cs="Calibri"/>
          <w:b/>
        </w:rPr>
        <w:t xml:space="preserve">] </w:t>
      </w:r>
      <w:r w:rsidR="00FE24D9" w:rsidRPr="00DC4F29">
        <w:rPr>
          <w:rFonts w:ascii="Gill Sans MT" w:hAnsi="Gill Sans MT" w:cs="Calibri"/>
          <w:b/>
        </w:rPr>
        <w:t>When you were last interviewed on</w:t>
      </w:r>
      <w:r w:rsidR="00FE24D9" w:rsidRPr="00DC4F29">
        <w:rPr>
          <w:rFonts w:ascii="Gill Sans MT" w:hAnsi="Gill Sans MT" w:cs="Calibri"/>
        </w:rPr>
        <w:t xml:space="preserve"> [FEED FORWARD FRS INTERVIEW DATE], </w:t>
      </w:r>
      <w:r w:rsidR="00FE24D9" w:rsidRPr="00DC4F29">
        <w:rPr>
          <w:rFonts w:ascii="Gill Sans MT" w:hAnsi="Gill Sans MT" w:cs="Calibri"/>
          <w:b/>
        </w:rPr>
        <w:t>your employment status was recorded as</w:t>
      </w:r>
      <w:r w:rsidR="00FE24D9" w:rsidRPr="00DC4F29">
        <w:rPr>
          <w:rFonts w:ascii="Gill Sans MT" w:hAnsi="Gill Sans MT" w:cs="Calibri"/>
        </w:rPr>
        <w:t xml:space="preserve"> [FEED FORWARD FRS EMPSTATI)].</w:t>
      </w:r>
    </w:p>
    <w:p w:rsidR="00591424" w:rsidRPr="00DC4F29" w:rsidRDefault="00591424" w:rsidP="00356110">
      <w:pPr>
        <w:pStyle w:val="NoSpacing"/>
        <w:ind w:left="0" w:firstLine="0"/>
        <w:rPr>
          <w:rFonts w:ascii="Gill Sans MT" w:hAnsi="Gill Sans MT" w:cs="Calibri"/>
          <w:b/>
        </w:rPr>
      </w:pPr>
    </w:p>
    <w:p w:rsidR="00FE24D9" w:rsidRPr="00DC4F29" w:rsidRDefault="00FE24D9" w:rsidP="00356110">
      <w:pPr>
        <w:pStyle w:val="NoSpacing"/>
        <w:ind w:left="0" w:firstLine="0"/>
        <w:rPr>
          <w:rFonts w:ascii="Gill Sans MT" w:hAnsi="Gill Sans MT" w:cs="Calibri"/>
        </w:rPr>
      </w:pPr>
      <w:r w:rsidRPr="00DC4F29">
        <w:rPr>
          <w:rFonts w:ascii="Gill Sans MT" w:hAnsi="Gill Sans MT" w:cs="Calibri"/>
          <w:b/>
        </w:rPr>
        <w:t>Has this changed?</w:t>
      </w:r>
    </w:p>
    <w:p w:rsidR="00FE24D9" w:rsidRPr="00DC4F29" w:rsidRDefault="00FE24D9" w:rsidP="00356110">
      <w:pPr>
        <w:pStyle w:val="NoSpacing"/>
        <w:rPr>
          <w:rFonts w:ascii="Gill Sans MT" w:hAnsi="Gill Sans MT" w:cs="Calibri"/>
        </w:rPr>
      </w:pPr>
    </w:p>
    <w:p w:rsidR="00FE24D9" w:rsidRPr="00DC4F29" w:rsidRDefault="0037350E" w:rsidP="00A41764">
      <w:pPr>
        <w:pStyle w:val="NoSpacing"/>
        <w:numPr>
          <w:ilvl w:val="0"/>
          <w:numId w:val="3"/>
        </w:numPr>
        <w:rPr>
          <w:rFonts w:ascii="Gill Sans MT" w:hAnsi="Gill Sans MT" w:cs="Calibri"/>
        </w:rPr>
      </w:pPr>
      <w:r w:rsidRPr="00DC4F29">
        <w:rPr>
          <w:rFonts w:ascii="Gill Sans MT" w:hAnsi="Gill Sans MT" w:cs="Calibri"/>
        </w:rPr>
        <w:t>YES</w:t>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591424" w:rsidRPr="00DC4F29">
        <w:rPr>
          <w:rFonts w:ascii="Gill Sans MT" w:hAnsi="Gill Sans MT" w:cs="Calibri"/>
        </w:rPr>
        <w:tab/>
      </w:r>
      <w:r w:rsidR="00356110" w:rsidRPr="00DC4F29">
        <w:rPr>
          <w:rFonts w:ascii="Gill Sans MT" w:hAnsi="Gill Sans MT" w:cs="Calibri"/>
        </w:rPr>
        <w:tab/>
      </w:r>
    </w:p>
    <w:p w:rsidR="00FE24D9" w:rsidRPr="00DC4F29" w:rsidRDefault="0037350E" w:rsidP="00A41764">
      <w:pPr>
        <w:pStyle w:val="NoSpacing"/>
        <w:numPr>
          <w:ilvl w:val="0"/>
          <w:numId w:val="3"/>
        </w:numPr>
        <w:rPr>
          <w:rFonts w:ascii="Gill Sans MT" w:hAnsi="Gill Sans MT" w:cs="Calibri"/>
        </w:rPr>
      </w:pPr>
      <w:r w:rsidRPr="00DC4F29">
        <w:rPr>
          <w:rFonts w:ascii="Gill Sans MT" w:hAnsi="Gill Sans MT" w:cs="Calibri"/>
        </w:rPr>
        <w:t>NO</w:t>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r w:rsidR="00356110" w:rsidRPr="00DC4F29">
        <w:rPr>
          <w:rFonts w:ascii="Gill Sans MT" w:hAnsi="Gill Sans MT" w:cs="Calibri"/>
        </w:rPr>
        <w:tab/>
      </w:r>
    </w:p>
    <w:p w:rsidR="00FE24D9" w:rsidRPr="00DC4F29" w:rsidRDefault="00FE24D9" w:rsidP="00FE24D9">
      <w:pPr>
        <w:pStyle w:val="FieldQuestionName"/>
        <w:keepNext w:val="0"/>
        <w:keepLines w:val="0"/>
        <w:spacing w:before="0"/>
        <w:ind w:left="1134" w:hanging="1134"/>
        <w:rPr>
          <w:rFonts w:ascii="Gill Sans MT" w:hAnsi="Gill Sans MT" w:cs="Calibri"/>
          <w:b w:val="0"/>
          <w:bCs/>
          <w:sz w:val="22"/>
          <w:szCs w:val="22"/>
        </w:rPr>
      </w:pPr>
    </w:p>
    <w:p w:rsidR="00FE24D9" w:rsidRPr="00DC4F29" w:rsidRDefault="00FE24D9" w:rsidP="00FE24D9">
      <w:pPr>
        <w:pStyle w:val="FieldQuestionName"/>
        <w:keepNext w:val="0"/>
        <w:keepLines w:val="0"/>
        <w:widowControl w:val="0"/>
        <w:spacing w:before="0"/>
        <w:rPr>
          <w:rFonts w:ascii="Gill Sans MT" w:hAnsi="Gill Sans MT" w:cs="Calibri"/>
          <w:b w:val="0"/>
          <w:bCs/>
          <w:iCs/>
          <w:sz w:val="22"/>
          <w:szCs w:val="22"/>
        </w:rPr>
      </w:pPr>
      <w:r w:rsidRPr="00DC4F29">
        <w:rPr>
          <w:rFonts w:ascii="Gill Sans MT" w:hAnsi="Gill Sans MT" w:cs="Calibri"/>
          <w:b w:val="0"/>
          <w:bCs/>
          <w:iCs/>
          <w:sz w:val="22"/>
          <w:szCs w:val="22"/>
        </w:rPr>
        <w:t>ASK ONLY IF EMPLOYMENT STATUS HAS CHANGED [</w:t>
      </w:r>
      <w:proofErr w:type="spellStart"/>
      <w:r w:rsidRPr="00DC4F29">
        <w:rPr>
          <w:rFonts w:ascii="Gill Sans MT" w:hAnsi="Gill Sans MT" w:cs="Calibri"/>
          <w:b w:val="0"/>
          <w:bCs/>
          <w:iCs/>
          <w:sz w:val="22"/>
          <w:szCs w:val="22"/>
        </w:rPr>
        <w:t>LstEmpSt</w:t>
      </w:r>
      <w:proofErr w:type="spellEnd"/>
      <w:r w:rsidR="00591424" w:rsidRPr="00DC4F29">
        <w:rPr>
          <w:rFonts w:ascii="Gill Sans MT" w:hAnsi="Gill Sans MT" w:cs="Calibri"/>
          <w:b w:val="0"/>
          <w:bCs/>
          <w:iCs/>
          <w:sz w:val="22"/>
          <w:szCs w:val="22"/>
        </w:rPr>
        <w:t xml:space="preserve"> </w:t>
      </w:r>
      <w:r w:rsidRPr="00DC4F29">
        <w:rPr>
          <w:rFonts w:ascii="Gill Sans MT" w:hAnsi="Gill Sans MT" w:cs="Calibri"/>
          <w:b w:val="0"/>
          <w:bCs/>
          <w:iCs/>
          <w:sz w:val="22"/>
          <w:szCs w:val="22"/>
        </w:rPr>
        <w:t>=</w:t>
      </w:r>
      <w:r w:rsidR="00591424" w:rsidRPr="00DC4F29">
        <w:rPr>
          <w:rFonts w:ascii="Gill Sans MT" w:hAnsi="Gill Sans MT" w:cs="Calibri"/>
          <w:b w:val="0"/>
          <w:bCs/>
          <w:iCs/>
          <w:sz w:val="22"/>
          <w:szCs w:val="22"/>
        </w:rPr>
        <w:t xml:space="preserve"> </w:t>
      </w:r>
      <w:r w:rsidRPr="00DC4F29">
        <w:rPr>
          <w:rFonts w:ascii="Gill Sans MT" w:hAnsi="Gill Sans MT" w:cs="Calibri"/>
          <w:b w:val="0"/>
          <w:bCs/>
          <w:iCs/>
          <w:sz w:val="22"/>
          <w:szCs w:val="22"/>
        </w:rPr>
        <w:t>Y</w:t>
      </w:r>
      <w:r w:rsidR="00591424" w:rsidRPr="00DC4F29">
        <w:rPr>
          <w:rFonts w:ascii="Gill Sans MT" w:hAnsi="Gill Sans MT" w:cs="Calibri"/>
          <w:b w:val="0"/>
          <w:bCs/>
          <w:iCs/>
          <w:sz w:val="22"/>
          <w:szCs w:val="22"/>
        </w:rPr>
        <w:t>ES</w:t>
      </w:r>
      <w:r w:rsidRPr="00DC4F29">
        <w:rPr>
          <w:rFonts w:ascii="Gill Sans MT" w:hAnsi="Gill Sans MT" w:cs="Calibri"/>
          <w:b w:val="0"/>
          <w:bCs/>
          <w:iCs/>
          <w:sz w:val="22"/>
          <w:szCs w:val="22"/>
        </w:rPr>
        <w:t>] OR NEW ADULT IN HOUSEHOLD (i.e. NEW HOUSEHOLD MEMBER OR AN FRS ‘CHILD’ WHO IS NOW OVER 16)</w:t>
      </w:r>
    </w:p>
    <w:p w:rsidR="0037350E" w:rsidRPr="00DC4F29" w:rsidRDefault="0037350E" w:rsidP="00FE24D9">
      <w:pPr>
        <w:pStyle w:val="FieldQuestionName"/>
        <w:keepNext w:val="0"/>
        <w:keepLines w:val="0"/>
        <w:widowControl w:val="0"/>
        <w:spacing w:before="0"/>
        <w:rPr>
          <w:rFonts w:ascii="Gill Sans MT" w:hAnsi="Gill Sans MT" w:cs="Calibri"/>
          <w:b w:val="0"/>
          <w:bCs/>
          <w:iCs/>
          <w:sz w:val="22"/>
          <w:szCs w:val="22"/>
        </w:rPr>
      </w:pPr>
    </w:p>
    <w:p w:rsidR="0037350E" w:rsidRDefault="0037350E" w:rsidP="0037350E">
      <w:pPr>
        <w:pStyle w:val="NoSpacing"/>
        <w:ind w:left="357"/>
        <w:rPr>
          <w:rFonts w:ascii="Gill Sans MT" w:hAnsi="Gill Sans MT" w:cs="Calibri"/>
          <w:snapToGrid w:val="0"/>
          <w:sz w:val="28"/>
        </w:rPr>
      </w:pPr>
      <w:r w:rsidRPr="00DC4F29">
        <w:rPr>
          <w:rFonts w:ascii="Gill Sans MT" w:hAnsi="Gill Sans MT" w:cs="Calibri"/>
          <w:b/>
          <w:snapToGrid w:val="0"/>
        </w:rPr>
        <w:t>[</w:t>
      </w:r>
      <w:proofErr w:type="spellStart"/>
      <w:r w:rsidR="00FE24D9" w:rsidRPr="00DC4F29">
        <w:rPr>
          <w:rFonts w:ascii="Gill Sans MT" w:hAnsi="Gill Sans MT" w:cs="Calibri"/>
          <w:b/>
          <w:snapToGrid w:val="0"/>
        </w:rPr>
        <w:t>EmpStNew</w:t>
      </w:r>
      <w:proofErr w:type="spellEnd"/>
      <w:r w:rsidRPr="00DC4F29">
        <w:rPr>
          <w:rFonts w:ascii="Gill Sans MT" w:hAnsi="Gill Sans MT" w:cs="Calibri"/>
          <w:b/>
          <w:snapToGrid w:val="0"/>
        </w:rPr>
        <w:t xml:space="preserve">] </w:t>
      </w:r>
      <w:r w:rsidR="00FE24D9" w:rsidRPr="00DC4F29">
        <w:rPr>
          <w:rFonts w:ascii="Gill Sans MT" w:hAnsi="Gill Sans MT" w:cs="Calibri"/>
          <w:b/>
          <w:snapToGrid w:val="0"/>
        </w:rPr>
        <w:t xml:space="preserve">What is your employment status? </w:t>
      </w:r>
      <w:r w:rsidRPr="00DC4F29">
        <w:rPr>
          <w:rFonts w:ascii="Gill Sans MT" w:hAnsi="Gill Sans MT" w:cs="Calibri"/>
          <w:snapToGrid w:val="0"/>
          <w:sz w:val="28"/>
        </w:rPr>
        <w:t>(SHOWCARD H1)</w:t>
      </w:r>
    </w:p>
    <w:p w:rsidR="004C5966" w:rsidRDefault="004C5966" w:rsidP="0037350E">
      <w:pPr>
        <w:pStyle w:val="NoSpacing"/>
        <w:ind w:left="357"/>
        <w:rPr>
          <w:rFonts w:ascii="Gill Sans MT" w:hAnsi="Gill Sans MT" w:cs="Calibri"/>
          <w:snapToGrid w:val="0"/>
        </w:rPr>
      </w:pPr>
    </w:p>
    <w:p w:rsidR="004C5966" w:rsidRPr="004C5966" w:rsidRDefault="004C5966" w:rsidP="004C5966">
      <w:pPr>
        <w:autoSpaceDE w:val="0"/>
        <w:autoSpaceDN w:val="0"/>
        <w:adjustRightInd w:val="0"/>
        <w:spacing w:line="240" w:lineRule="auto"/>
        <w:ind w:left="0" w:firstLine="0"/>
        <w:rPr>
          <w:rFonts w:ascii="Times New Roman" w:hAnsi="Times New Roman"/>
          <w:sz w:val="24"/>
          <w:szCs w:val="24"/>
          <w:lang w:eastAsia="en-GB"/>
        </w:rPr>
      </w:pPr>
    </w:p>
    <w:tbl>
      <w:tblPr>
        <w:tblW w:w="8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426"/>
        <w:gridCol w:w="1154"/>
        <w:gridCol w:w="1009"/>
        <w:gridCol w:w="1382"/>
        <w:gridCol w:w="1455"/>
      </w:tblGrid>
      <w:tr w:rsidR="004C5966" w:rsidRPr="004C5966">
        <w:trPr>
          <w:cantSplit/>
          <w:tblHeader/>
        </w:trPr>
        <w:tc>
          <w:tcPr>
            <w:tcW w:w="8363" w:type="dxa"/>
            <w:gridSpan w:val="6"/>
            <w:tcBorders>
              <w:top w:val="nil"/>
              <w:left w:val="nil"/>
              <w:bottom w:val="nil"/>
              <w:right w:val="nil"/>
            </w:tcBorders>
            <w:shd w:val="clear" w:color="auto" w:fill="FFFFFF"/>
            <w:vAlign w:val="center"/>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b/>
                <w:bCs/>
                <w:color w:val="000000"/>
                <w:sz w:val="18"/>
                <w:szCs w:val="18"/>
                <w:lang w:eastAsia="en-GB"/>
              </w:rPr>
              <w:t xml:space="preserve">Employment Status </w:t>
            </w:r>
          </w:p>
        </w:tc>
      </w:tr>
      <w:tr w:rsidR="004C5966" w:rsidRPr="004C5966">
        <w:trPr>
          <w:cantSplit/>
          <w:tblHeader/>
        </w:trPr>
        <w:tc>
          <w:tcPr>
            <w:tcW w:w="336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C5966" w:rsidRPr="004C5966" w:rsidRDefault="004C5966" w:rsidP="004C5966">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4C5966">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 xml:space="preserve">Valid </w:t>
            </w:r>
            <w:proofErr w:type="spellStart"/>
            <w:r w:rsidRPr="004C5966">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4C5966" w:rsidRPr="004C5966" w:rsidRDefault="004C5966" w:rsidP="004C5966">
            <w:pPr>
              <w:autoSpaceDE w:val="0"/>
              <w:autoSpaceDN w:val="0"/>
              <w:adjustRightInd w:val="0"/>
              <w:spacing w:line="320" w:lineRule="atLeast"/>
              <w:ind w:left="60" w:right="60" w:firstLine="0"/>
              <w:jc w:val="center"/>
              <w:rPr>
                <w:rFonts w:cs="Arial"/>
                <w:color w:val="000000"/>
                <w:sz w:val="18"/>
                <w:szCs w:val="18"/>
                <w:lang w:eastAsia="en-GB"/>
              </w:rPr>
            </w:pPr>
            <w:r w:rsidRPr="004C5966">
              <w:rPr>
                <w:rFonts w:cs="Arial"/>
                <w:color w:val="000000"/>
                <w:sz w:val="18"/>
                <w:szCs w:val="18"/>
                <w:lang w:eastAsia="en-GB"/>
              </w:rPr>
              <w:t xml:space="preserve">Cumulative </w:t>
            </w:r>
            <w:proofErr w:type="spellStart"/>
            <w:r w:rsidRPr="004C5966">
              <w:rPr>
                <w:rFonts w:cs="Arial"/>
                <w:color w:val="000000"/>
                <w:sz w:val="18"/>
                <w:szCs w:val="18"/>
                <w:lang w:eastAsia="en-GB"/>
              </w:rPr>
              <w:t>Percent</w:t>
            </w:r>
            <w:proofErr w:type="spellEnd"/>
          </w:p>
        </w:tc>
      </w:tr>
      <w:tr w:rsidR="004C5966" w:rsidRPr="004C5966">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Valid</w:t>
            </w:r>
          </w:p>
        </w:tc>
        <w:tc>
          <w:tcPr>
            <w:tcW w:w="2425" w:type="dxa"/>
            <w:tcBorders>
              <w:top w:val="single" w:sz="16" w:space="0" w:color="000000"/>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Full-time employee</w:t>
            </w:r>
          </w:p>
        </w:tc>
        <w:tc>
          <w:tcPr>
            <w:tcW w:w="1154" w:type="dxa"/>
            <w:tcBorders>
              <w:top w:val="single" w:sz="16" w:space="0" w:color="000000"/>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45449</w:t>
            </w:r>
          </w:p>
        </w:tc>
        <w:tc>
          <w:tcPr>
            <w:tcW w:w="1009" w:type="dxa"/>
            <w:tcBorders>
              <w:top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30.5</w:t>
            </w:r>
          </w:p>
        </w:tc>
        <w:tc>
          <w:tcPr>
            <w:tcW w:w="1382" w:type="dxa"/>
            <w:tcBorders>
              <w:top w:val="single" w:sz="16" w:space="0" w:color="000000"/>
              <w:bottom w:val="nil"/>
            </w:tcBorders>
            <w:shd w:val="clear" w:color="auto" w:fill="FFFFFF"/>
          </w:tcPr>
          <w:p w:rsidR="004C5966" w:rsidRPr="0011039A" w:rsidRDefault="004C5966" w:rsidP="004C5966">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31.1</w:t>
            </w:r>
          </w:p>
        </w:tc>
        <w:tc>
          <w:tcPr>
            <w:tcW w:w="1455" w:type="dxa"/>
            <w:tcBorders>
              <w:top w:val="single" w:sz="16" w:space="0" w:color="000000"/>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31.1</w:t>
            </w:r>
          </w:p>
        </w:tc>
      </w:tr>
      <w:tr w:rsidR="004C5966" w:rsidRPr="004C5966">
        <w:trPr>
          <w:cantSplit/>
          <w:tblHeader/>
        </w:trPr>
        <w:tc>
          <w:tcPr>
            <w:tcW w:w="938" w:type="dxa"/>
            <w:vMerge/>
            <w:tcBorders>
              <w:top w:val="single" w:sz="16" w:space="0" w:color="000000"/>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Part-time employee</w:t>
            </w:r>
          </w:p>
        </w:tc>
        <w:tc>
          <w:tcPr>
            <w:tcW w:w="1154" w:type="dxa"/>
            <w:tcBorders>
              <w:top w:val="nil"/>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30013</w:t>
            </w:r>
          </w:p>
        </w:tc>
        <w:tc>
          <w:tcPr>
            <w:tcW w:w="1009" w:type="dxa"/>
            <w:tcBorders>
              <w:top w:val="nil"/>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20.2</w:t>
            </w:r>
          </w:p>
        </w:tc>
        <w:tc>
          <w:tcPr>
            <w:tcW w:w="1382" w:type="dxa"/>
            <w:tcBorders>
              <w:top w:val="nil"/>
              <w:bottom w:val="nil"/>
            </w:tcBorders>
            <w:shd w:val="clear" w:color="auto" w:fill="FFFFFF"/>
          </w:tcPr>
          <w:p w:rsidR="004C5966" w:rsidRPr="0011039A" w:rsidRDefault="004C5966" w:rsidP="004C5966">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20.6</w:t>
            </w:r>
          </w:p>
        </w:tc>
        <w:tc>
          <w:tcPr>
            <w:tcW w:w="1455" w:type="dxa"/>
            <w:tcBorders>
              <w:top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51.7</w:t>
            </w:r>
          </w:p>
        </w:tc>
      </w:tr>
      <w:tr w:rsidR="004C5966" w:rsidRPr="004C5966">
        <w:trPr>
          <w:cantSplit/>
          <w:tblHeader/>
        </w:trPr>
        <w:tc>
          <w:tcPr>
            <w:tcW w:w="938" w:type="dxa"/>
            <w:vMerge/>
            <w:tcBorders>
              <w:top w:val="single" w:sz="16" w:space="0" w:color="000000"/>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Full-time self employed</w:t>
            </w:r>
          </w:p>
        </w:tc>
        <w:tc>
          <w:tcPr>
            <w:tcW w:w="1154" w:type="dxa"/>
            <w:tcBorders>
              <w:top w:val="nil"/>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5174</w:t>
            </w:r>
          </w:p>
        </w:tc>
        <w:tc>
          <w:tcPr>
            <w:tcW w:w="1009" w:type="dxa"/>
            <w:tcBorders>
              <w:top w:val="nil"/>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3.5</w:t>
            </w:r>
          </w:p>
        </w:tc>
        <w:tc>
          <w:tcPr>
            <w:tcW w:w="1382" w:type="dxa"/>
            <w:tcBorders>
              <w:top w:val="nil"/>
              <w:bottom w:val="nil"/>
            </w:tcBorders>
            <w:shd w:val="clear" w:color="auto" w:fill="FFFFFF"/>
          </w:tcPr>
          <w:p w:rsidR="004C5966" w:rsidRPr="0011039A" w:rsidRDefault="004C5966" w:rsidP="004C5966">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3.5</w:t>
            </w:r>
          </w:p>
        </w:tc>
        <w:tc>
          <w:tcPr>
            <w:tcW w:w="1455" w:type="dxa"/>
            <w:tcBorders>
              <w:top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55.2</w:t>
            </w:r>
          </w:p>
        </w:tc>
      </w:tr>
      <w:tr w:rsidR="004C5966" w:rsidRPr="004C5966">
        <w:trPr>
          <w:cantSplit/>
          <w:tblHeader/>
        </w:trPr>
        <w:tc>
          <w:tcPr>
            <w:tcW w:w="938" w:type="dxa"/>
            <w:vMerge/>
            <w:tcBorders>
              <w:top w:val="single" w:sz="16" w:space="0" w:color="000000"/>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Part-time self employed</w:t>
            </w:r>
          </w:p>
        </w:tc>
        <w:tc>
          <w:tcPr>
            <w:tcW w:w="1154" w:type="dxa"/>
            <w:tcBorders>
              <w:top w:val="nil"/>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6438</w:t>
            </w:r>
          </w:p>
        </w:tc>
        <w:tc>
          <w:tcPr>
            <w:tcW w:w="1009" w:type="dxa"/>
            <w:tcBorders>
              <w:top w:val="nil"/>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4.3</w:t>
            </w:r>
          </w:p>
        </w:tc>
        <w:tc>
          <w:tcPr>
            <w:tcW w:w="1382" w:type="dxa"/>
            <w:tcBorders>
              <w:top w:val="nil"/>
              <w:bottom w:val="nil"/>
            </w:tcBorders>
            <w:shd w:val="clear" w:color="auto" w:fill="FFFFFF"/>
          </w:tcPr>
          <w:p w:rsidR="004C5966" w:rsidRPr="0011039A" w:rsidRDefault="004C5966" w:rsidP="004C5966">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4.4</w:t>
            </w:r>
          </w:p>
        </w:tc>
        <w:tc>
          <w:tcPr>
            <w:tcW w:w="1455" w:type="dxa"/>
            <w:tcBorders>
              <w:top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59.6</w:t>
            </w:r>
          </w:p>
        </w:tc>
      </w:tr>
      <w:tr w:rsidR="004C5966" w:rsidRPr="004C5966">
        <w:trPr>
          <w:cantSplit/>
          <w:tblHeader/>
        </w:trPr>
        <w:tc>
          <w:tcPr>
            <w:tcW w:w="938" w:type="dxa"/>
            <w:vMerge/>
            <w:tcBorders>
              <w:top w:val="single" w:sz="16" w:space="0" w:color="000000"/>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Unemployed (not working but looking for work and available f</w:t>
            </w:r>
          </w:p>
        </w:tc>
        <w:tc>
          <w:tcPr>
            <w:tcW w:w="1154" w:type="dxa"/>
            <w:tcBorders>
              <w:top w:val="nil"/>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17997</w:t>
            </w:r>
          </w:p>
        </w:tc>
        <w:tc>
          <w:tcPr>
            <w:tcW w:w="1009" w:type="dxa"/>
            <w:tcBorders>
              <w:top w:val="nil"/>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12.1</w:t>
            </w:r>
          </w:p>
        </w:tc>
        <w:tc>
          <w:tcPr>
            <w:tcW w:w="1382" w:type="dxa"/>
            <w:tcBorders>
              <w:top w:val="nil"/>
              <w:bottom w:val="nil"/>
            </w:tcBorders>
            <w:shd w:val="clear" w:color="auto" w:fill="FFFFFF"/>
          </w:tcPr>
          <w:p w:rsidR="004C5966" w:rsidRPr="0011039A" w:rsidRDefault="004C5966" w:rsidP="004C5966">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12.3</w:t>
            </w:r>
          </w:p>
        </w:tc>
        <w:tc>
          <w:tcPr>
            <w:tcW w:w="1455" w:type="dxa"/>
            <w:tcBorders>
              <w:top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72.0</w:t>
            </w:r>
          </w:p>
        </w:tc>
      </w:tr>
      <w:tr w:rsidR="004C5966" w:rsidRPr="004C5966">
        <w:trPr>
          <w:cantSplit/>
          <w:tblHeader/>
        </w:trPr>
        <w:tc>
          <w:tcPr>
            <w:tcW w:w="938" w:type="dxa"/>
            <w:vMerge/>
            <w:tcBorders>
              <w:top w:val="single" w:sz="16" w:space="0" w:color="000000"/>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Retired</w:t>
            </w:r>
          </w:p>
        </w:tc>
        <w:tc>
          <w:tcPr>
            <w:tcW w:w="1154" w:type="dxa"/>
            <w:tcBorders>
              <w:top w:val="nil"/>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10116</w:t>
            </w:r>
          </w:p>
        </w:tc>
        <w:tc>
          <w:tcPr>
            <w:tcW w:w="1009" w:type="dxa"/>
            <w:tcBorders>
              <w:top w:val="nil"/>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6.8</w:t>
            </w:r>
          </w:p>
        </w:tc>
        <w:tc>
          <w:tcPr>
            <w:tcW w:w="1382" w:type="dxa"/>
            <w:tcBorders>
              <w:top w:val="nil"/>
              <w:bottom w:val="nil"/>
            </w:tcBorders>
            <w:shd w:val="clear" w:color="auto" w:fill="FFFFFF"/>
          </w:tcPr>
          <w:p w:rsidR="004C5966" w:rsidRPr="0011039A" w:rsidRDefault="004C5966" w:rsidP="004C5966">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6.9</w:t>
            </w:r>
          </w:p>
        </w:tc>
        <w:tc>
          <w:tcPr>
            <w:tcW w:w="1455" w:type="dxa"/>
            <w:tcBorders>
              <w:top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78.9</w:t>
            </w:r>
          </w:p>
        </w:tc>
      </w:tr>
      <w:tr w:rsidR="004C5966" w:rsidRPr="004C5966">
        <w:trPr>
          <w:cantSplit/>
          <w:tblHeader/>
        </w:trPr>
        <w:tc>
          <w:tcPr>
            <w:tcW w:w="938" w:type="dxa"/>
            <w:vMerge/>
            <w:tcBorders>
              <w:top w:val="single" w:sz="16" w:space="0" w:color="000000"/>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Student</w:t>
            </w:r>
          </w:p>
        </w:tc>
        <w:tc>
          <w:tcPr>
            <w:tcW w:w="1154" w:type="dxa"/>
            <w:tcBorders>
              <w:top w:val="nil"/>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9890</w:t>
            </w:r>
          </w:p>
        </w:tc>
        <w:tc>
          <w:tcPr>
            <w:tcW w:w="1009" w:type="dxa"/>
            <w:tcBorders>
              <w:top w:val="nil"/>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6.6</w:t>
            </w:r>
          </w:p>
        </w:tc>
        <w:tc>
          <w:tcPr>
            <w:tcW w:w="1382" w:type="dxa"/>
            <w:tcBorders>
              <w:top w:val="nil"/>
              <w:bottom w:val="nil"/>
            </w:tcBorders>
            <w:shd w:val="clear" w:color="auto" w:fill="FFFFFF"/>
          </w:tcPr>
          <w:p w:rsidR="004C5966" w:rsidRPr="0011039A" w:rsidRDefault="004C5966" w:rsidP="004C5966">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6.8</w:t>
            </w:r>
          </w:p>
        </w:tc>
        <w:tc>
          <w:tcPr>
            <w:tcW w:w="1455" w:type="dxa"/>
            <w:tcBorders>
              <w:top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85.7</w:t>
            </w:r>
          </w:p>
        </w:tc>
      </w:tr>
      <w:tr w:rsidR="004C5966" w:rsidRPr="004C5966">
        <w:trPr>
          <w:cantSplit/>
          <w:tblHeader/>
        </w:trPr>
        <w:tc>
          <w:tcPr>
            <w:tcW w:w="938" w:type="dxa"/>
            <w:vMerge/>
            <w:tcBorders>
              <w:top w:val="single" w:sz="16" w:space="0" w:color="000000"/>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Looking after family/home</w:t>
            </w:r>
          </w:p>
        </w:tc>
        <w:tc>
          <w:tcPr>
            <w:tcW w:w="1154" w:type="dxa"/>
            <w:tcBorders>
              <w:top w:val="nil"/>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12139</w:t>
            </w:r>
          </w:p>
        </w:tc>
        <w:tc>
          <w:tcPr>
            <w:tcW w:w="1009" w:type="dxa"/>
            <w:tcBorders>
              <w:top w:val="nil"/>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8.2</w:t>
            </w:r>
          </w:p>
        </w:tc>
        <w:tc>
          <w:tcPr>
            <w:tcW w:w="1382" w:type="dxa"/>
            <w:tcBorders>
              <w:top w:val="nil"/>
              <w:bottom w:val="nil"/>
            </w:tcBorders>
            <w:shd w:val="clear" w:color="auto" w:fill="FFFFFF"/>
          </w:tcPr>
          <w:p w:rsidR="004C5966" w:rsidRPr="0011039A" w:rsidRDefault="004C5966" w:rsidP="004C5966">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8.3</w:t>
            </w:r>
          </w:p>
        </w:tc>
        <w:tc>
          <w:tcPr>
            <w:tcW w:w="1455" w:type="dxa"/>
            <w:tcBorders>
              <w:top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94.0</w:t>
            </w:r>
          </w:p>
        </w:tc>
      </w:tr>
      <w:tr w:rsidR="004C5966" w:rsidRPr="004C5966">
        <w:trPr>
          <w:cantSplit/>
          <w:tblHeader/>
        </w:trPr>
        <w:tc>
          <w:tcPr>
            <w:tcW w:w="938" w:type="dxa"/>
            <w:vMerge/>
            <w:tcBorders>
              <w:top w:val="single" w:sz="16" w:space="0" w:color="000000"/>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Permanently sick/disabled</w:t>
            </w:r>
          </w:p>
        </w:tc>
        <w:tc>
          <w:tcPr>
            <w:tcW w:w="1154" w:type="dxa"/>
            <w:tcBorders>
              <w:top w:val="nil"/>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4788</w:t>
            </w:r>
          </w:p>
        </w:tc>
        <w:tc>
          <w:tcPr>
            <w:tcW w:w="1009" w:type="dxa"/>
            <w:tcBorders>
              <w:top w:val="nil"/>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3.2</w:t>
            </w:r>
          </w:p>
        </w:tc>
        <w:tc>
          <w:tcPr>
            <w:tcW w:w="1382" w:type="dxa"/>
            <w:tcBorders>
              <w:top w:val="nil"/>
              <w:bottom w:val="nil"/>
            </w:tcBorders>
            <w:shd w:val="clear" w:color="auto" w:fill="FFFFFF"/>
          </w:tcPr>
          <w:p w:rsidR="004C5966" w:rsidRPr="0011039A" w:rsidRDefault="004C5966" w:rsidP="004C5966">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3.3</w:t>
            </w:r>
          </w:p>
        </w:tc>
        <w:tc>
          <w:tcPr>
            <w:tcW w:w="1455" w:type="dxa"/>
            <w:tcBorders>
              <w:top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97.2</w:t>
            </w:r>
          </w:p>
        </w:tc>
      </w:tr>
      <w:tr w:rsidR="004C5966" w:rsidRPr="004C5966">
        <w:trPr>
          <w:cantSplit/>
          <w:tblHeader/>
        </w:trPr>
        <w:tc>
          <w:tcPr>
            <w:tcW w:w="938" w:type="dxa"/>
            <w:vMerge/>
            <w:tcBorders>
              <w:top w:val="single" w:sz="16" w:space="0" w:color="000000"/>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Other inactive</w:t>
            </w:r>
          </w:p>
        </w:tc>
        <w:tc>
          <w:tcPr>
            <w:tcW w:w="1154" w:type="dxa"/>
            <w:tcBorders>
              <w:top w:val="nil"/>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4024</w:t>
            </w:r>
          </w:p>
        </w:tc>
        <w:tc>
          <w:tcPr>
            <w:tcW w:w="1009" w:type="dxa"/>
            <w:tcBorders>
              <w:top w:val="nil"/>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2.7</w:t>
            </w:r>
          </w:p>
        </w:tc>
        <w:tc>
          <w:tcPr>
            <w:tcW w:w="1382" w:type="dxa"/>
            <w:tcBorders>
              <w:top w:val="nil"/>
              <w:bottom w:val="nil"/>
            </w:tcBorders>
            <w:shd w:val="clear" w:color="auto" w:fill="FFFFFF"/>
          </w:tcPr>
          <w:p w:rsidR="004C5966" w:rsidRPr="0011039A" w:rsidRDefault="004C5966" w:rsidP="004C5966">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2.8</w:t>
            </w:r>
          </w:p>
        </w:tc>
        <w:tc>
          <w:tcPr>
            <w:tcW w:w="1455" w:type="dxa"/>
            <w:tcBorders>
              <w:top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100.0</w:t>
            </w:r>
          </w:p>
        </w:tc>
      </w:tr>
      <w:tr w:rsidR="004C5966" w:rsidRPr="004C5966">
        <w:trPr>
          <w:cantSplit/>
          <w:tblHeader/>
        </w:trPr>
        <w:tc>
          <w:tcPr>
            <w:tcW w:w="938" w:type="dxa"/>
            <w:vMerge/>
            <w:tcBorders>
              <w:top w:val="single" w:sz="16" w:space="0" w:color="000000"/>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146027</w:t>
            </w:r>
          </w:p>
        </w:tc>
        <w:tc>
          <w:tcPr>
            <w:tcW w:w="1009" w:type="dxa"/>
            <w:tcBorders>
              <w:top w:val="nil"/>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98.1</w:t>
            </w:r>
          </w:p>
        </w:tc>
        <w:tc>
          <w:tcPr>
            <w:tcW w:w="1382" w:type="dxa"/>
            <w:tcBorders>
              <w:top w:val="nil"/>
              <w:bottom w:val="nil"/>
            </w:tcBorders>
            <w:shd w:val="clear" w:color="auto" w:fill="FFFFFF"/>
          </w:tcPr>
          <w:p w:rsidR="004C5966" w:rsidRPr="0011039A" w:rsidRDefault="004C5966" w:rsidP="004C5966">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4C5966" w:rsidRPr="004C5966" w:rsidRDefault="004C5966" w:rsidP="004C5966">
            <w:pPr>
              <w:autoSpaceDE w:val="0"/>
              <w:autoSpaceDN w:val="0"/>
              <w:adjustRightInd w:val="0"/>
              <w:spacing w:line="240" w:lineRule="auto"/>
              <w:ind w:left="0" w:firstLine="0"/>
              <w:jc w:val="center"/>
              <w:rPr>
                <w:rFonts w:ascii="Times New Roman" w:hAnsi="Times New Roman"/>
                <w:sz w:val="24"/>
                <w:szCs w:val="24"/>
                <w:lang w:eastAsia="en-GB"/>
              </w:rPr>
            </w:pPr>
          </w:p>
        </w:tc>
      </w:tr>
      <w:tr w:rsidR="004C5966" w:rsidRPr="004C5966">
        <w:trPr>
          <w:cantSplit/>
          <w:tblHeader/>
        </w:trPr>
        <w:tc>
          <w:tcPr>
            <w:tcW w:w="938" w:type="dxa"/>
            <w:tcBorders>
              <w:top w:val="nil"/>
              <w:left w:val="single" w:sz="16" w:space="0" w:color="000000"/>
              <w:bottom w:val="nil"/>
              <w:right w:val="nil"/>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Missing</w:t>
            </w:r>
          </w:p>
        </w:tc>
        <w:tc>
          <w:tcPr>
            <w:tcW w:w="2425" w:type="dxa"/>
            <w:tcBorders>
              <w:top w:val="nil"/>
              <w:left w:val="nil"/>
              <w:bottom w:val="nil"/>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System</w:t>
            </w:r>
          </w:p>
        </w:tc>
        <w:tc>
          <w:tcPr>
            <w:tcW w:w="1154" w:type="dxa"/>
            <w:tcBorders>
              <w:top w:val="nil"/>
              <w:left w:val="single" w:sz="16" w:space="0" w:color="000000"/>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2755</w:t>
            </w:r>
          </w:p>
        </w:tc>
        <w:tc>
          <w:tcPr>
            <w:tcW w:w="1009" w:type="dxa"/>
            <w:tcBorders>
              <w:top w:val="nil"/>
              <w:bottom w:val="nil"/>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1.9</w:t>
            </w:r>
          </w:p>
        </w:tc>
        <w:tc>
          <w:tcPr>
            <w:tcW w:w="1382" w:type="dxa"/>
            <w:tcBorders>
              <w:top w:val="nil"/>
              <w:bottom w:val="nil"/>
            </w:tcBorders>
            <w:shd w:val="clear" w:color="auto" w:fill="FFFFFF"/>
            <w:vAlign w:val="center"/>
          </w:tcPr>
          <w:p w:rsidR="004C5966" w:rsidRPr="0011039A" w:rsidRDefault="004C5966" w:rsidP="004C5966">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4C5966" w:rsidRPr="004C5966" w:rsidRDefault="004C5966" w:rsidP="004C5966">
            <w:pPr>
              <w:autoSpaceDE w:val="0"/>
              <w:autoSpaceDN w:val="0"/>
              <w:adjustRightInd w:val="0"/>
              <w:spacing w:line="240" w:lineRule="auto"/>
              <w:ind w:left="0" w:firstLine="0"/>
              <w:jc w:val="center"/>
              <w:rPr>
                <w:rFonts w:ascii="Times New Roman" w:hAnsi="Times New Roman"/>
                <w:sz w:val="24"/>
                <w:szCs w:val="24"/>
                <w:lang w:eastAsia="en-GB"/>
              </w:rPr>
            </w:pPr>
          </w:p>
        </w:tc>
      </w:tr>
      <w:tr w:rsidR="004C5966" w:rsidRPr="004C5966">
        <w:trPr>
          <w:cantSplit/>
        </w:trPr>
        <w:tc>
          <w:tcPr>
            <w:tcW w:w="3363" w:type="dxa"/>
            <w:gridSpan w:val="2"/>
            <w:tcBorders>
              <w:top w:val="nil"/>
              <w:left w:val="single" w:sz="16" w:space="0" w:color="000000"/>
              <w:bottom w:val="single" w:sz="16" w:space="0" w:color="000000"/>
              <w:right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rPr>
                <w:rFonts w:cs="Arial"/>
                <w:color w:val="000000"/>
                <w:sz w:val="18"/>
                <w:szCs w:val="18"/>
                <w:lang w:eastAsia="en-GB"/>
              </w:rPr>
            </w:pPr>
            <w:r w:rsidRPr="004C5966">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148782</w:t>
            </w:r>
          </w:p>
        </w:tc>
        <w:tc>
          <w:tcPr>
            <w:tcW w:w="1009" w:type="dxa"/>
            <w:tcBorders>
              <w:top w:val="nil"/>
              <w:bottom w:val="single" w:sz="16" w:space="0" w:color="000000"/>
            </w:tcBorders>
            <w:shd w:val="clear" w:color="auto" w:fill="FFFFFF"/>
          </w:tcPr>
          <w:p w:rsidR="004C5966" w:rsidRPr="004C5966" w:rsidRDefault="004C5966" w:rsidP="004C5966">
            <w:pPr>
              <w:autoSpaceDE w:val="0"/>
              <w:autoSpaceDN w:val="0"/>
              <w:adjustRightInd w:val="0"/>
              <w:spacing w:line="320" w:lineRule="atLeast"/>
              <w:ind w:left="60" w:right="60" w:firstLine="0"/>
              <w:jc w:val="right"/>
              <w:rPr>
                <w:rFonts w:cs="Arial"/>
                <w:color w:val="000000"/>
                <w:sz w:val="18"/>
                <w:szCs w:val="18"/>
                <w:lang w:eastAsia="en-GB"/>
              </w:rPr>
            </w:pPr>
            <w:r w:rsidRPr="004C5966">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4C5966" w:rsidRPr="004C5966" w:rsidRDefault="004C5966" w:rsidP="004C5966">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4C5966" w:rsidRPr="004C5966" w:rsidRDefault="004C5966" w:rsidP="004C5966">
            <w:pPr>
              <w:autoSpaceDE w:val="0"/>
              <w:autoSpaceDN w:val="0"/>
              <w:adjustRightInd w:val="0"/>
              <w:spacing w:line="240" w:lineRule="auto"/>
              <w:ind w:left="0" w:firstLine="0"/>
              <w:jc w:val="center"/>
              <w:rPr>
                <w:rFonts w:ascii="Times New Roman" w:hAnsi="Times New Roman"/>
                <w:sz w:val="24"/>
                <w:szCs w:val="24"/>
                <w:lang w:eastAsia="en-GB"/>
              </w:rPr>
            </w:pPr>
          </w:p>
        </w:tc>
      </w:tr>
    </w:tbl>
    <w:p w:rsidR="004C5966" w:rsidRPr="004C5966" w:rsidRDefault="004C5966" w:rsidP="004C5966">
      <w:pPr>
        <w:autoSpaceDE w:val="0"/>
        <w:autoSpaceDN w:val="0"/>
        <w:adjustRightInd w:val="0"/>
        <w:spacing w:line="400" w:lineRule="atLeast"/>
        <w:ind w:left="0" w:firstLine="0"/>
        <w:rPr>
          <w:rFonts w:ascii="Times New Roman" w:hAnsi="Times New Roman"/>
          <w:sz w:val="24"/>
          <w:szCs w:val="24"/>
          <w:lang w:eastAsia="en-GB"/>
        </w:rPr>
      </w:pPr>
    </w:p>
    <w:p w:rsidR="004C5966" w:rsidRPr="00DC4F29" w:rsidRDefault="004C5966" w:rsidP="0037350E">
      <w:pPr>
        <w:pStyle w:val="NoSpacing"/>
        <w:ind w:left="357"/>
        <w:rPr>
          <w:rFonts w:ascii="Gill Sans MT" w:hAnsi="Gill Sans MT" w:cs="Calibri"/>
          <w:snapToGrid w:val="0"/>
        </w:rPr>
      </w:pPr>
    </w:p>
    <w:p w:rsidR="00FE24D9" w:rsidRPr="00DC4F29" w:rsidRDefault="00FE24D9" w:rsidP="00356110">
      <w:pPr>
        <w:pStyle w:val="NoSpacing"/>
        <w:ind w:left="357"/>
        <w:rPr>
          <w:rFonts w:ascii="Gill Sans MT" w:hAnsi="Gill Sans MT" w:cs="Calibri"/>
          <w:i/>
          <w:snapToGrid w:val="0"/>
        </w:rPr>
      </w:pPr>
      <w:r w:rsidRPr="00DC4F29">
        <w:rPr>
          <w:rFonts w:ascii="Gill Sans MT" w:hAnsi="Gill Sans MT" w:cs="Calibri"/>
          <w:snapToGrid w:val="0"/>
        </w:rPr>
        <w:t>ASK ONLY IF EMPLOYED/SELF-EMPLOYED AT LAST SURVEY</w:t>
      </w:r>
      <w:r w:rsidR="00356110" w:rsidRPr="00DC4F29">
        <w:rPr>
          <w:rFonts w:ascii="Gill Sans MT" w:hAnsi="Gill Sans MT" w:cs="Calibri"/>
          <w:snapToGrid w:val="0"/>
        </w:rPr>
        <w:t xml:space="preserve"> - </w:t>
      </w:r>
      <w:r w:rsidRPr="00DC4F29">
        <w:rPr>
          <w:rFonts w:ascii="Gill Sans MT" w:hAnsi="Gill Sans MT" w:cs="Calibri"/>
          <w:i/>
          <w:snapToGrid w:val="0"/>
        </w:rPr>
        <w:t xml:space="preserve">If </w:t>
      </w:r>
      <w:r w:rsidR="00591424" w:rsidRPr="00DC4F29">
        <w:rPr>
          <w:rFonts w:ascii="Gill Sans MT" w:hAnsi="Gill Sans MT" w:cs="Calibri"/>
          <w:i/>
          <w:snapToGrid w:val="0"/>
        </w:rPr>
        <w:t>[</w:t>
      </w:r>
      <w:proofErr w:type="spellStart"/>
      <w:r w:rsidRPr="00DC4F29">
        <w:rPr>
          <w:rFonts w:ascii="Gill Sans MT" w:hAnsi="Gill Sans MT" w:cs="Calibri"/>
          <w:i/>
          <w:snapToGrid w:val="0"/>
        </w:rPr>
        <w:t>EmpStNew</w:t>
      </w:r>
      <w:proofErr w:type="spellEnd"/>
      <w:r w:rsidR="00591424" w:rsidRPr="00DC4F29">
        <w:rPr>
          <w:rFonts w:ascii="Gill Sans MT" w:hAnsi="Gill Sans MT" w:cs="Calibri"/>
          <w:i/>
          <w:snapToGrid w:val="0"/>
        </w:rPr>
        <w:t xml:space="preserve">] </w:t>
      </w:r>
      <w:r w:rsidRPr="00DC4F29">
        <w:rPr>
          <w:rFonts w:ascii="Gill Sans MT" w:hAnsi="Gill Sans MT" w:cs="Calibri"/>
          <w:i/>
          <w:snapToGrid w:val="0"/>
        </w:rPr>
        <w:t>=</w:t>
      </w:r>
      <w:r w:rsidR="00591424" w:rsidRPr="00DC4F29">
        <w:rPr>
          <w:rFonts w:ascii="Gill Sans MT" w:hAnsi="Gill Sans MT" w:cs="Calibri"/>
          <w:i/>
          <w:snapToGrid w:val="0"/>
        </w:rPr>
        <w:t xml:space="preserve"> </w:t>
      </w:r>
      <w:r w:rsidRPr="00DC4F29">
        <w:rPr>
          <w:rFonts w:ascii="Gill Sans MT" w:hAnsi="Gill Sans MT" w:cs="Calibri"/>
          <w:i/>
          <w:snapToGrid w:val="0"/>
        </w:rPr>
        <w:t>1, 2, 3, 4</w:t>
      </w:r>
    </w:p>
    <w:p w:rsidR="0037350E" w:rsidRPr="00DC4F29" w:rsidRDefault="0037350E" w:rsidP="00356110">
      <w:pPr>
        <w:pStyle w:val="NoSpacing"/>
        <w:ind w:left="357"/>
        <w:rPr>
          <w:rFonts w:ascii="Gill Sans MT" w:hAnsi="Gill Sans MT" w:cs="Calibri"/>
          <w:b/>
          <w:snapToGrid w:val="0"/>
        </w:rPr>
      </w:pPr>
    </w:p>
    <w:p w:rsidR="00FE24D9" w:rsidRPr="00DC4F29" w:rsidRDefault="0037350E" w:rsidP="0037350E">
      <w:pPr>
        <w:pStyle w:val="NoSpacing"/>
        <w:ind w:left="0" w:firstLine="0"/>
        <w:rPr>
          <w:rFonts w:ascii="Gill Sans MT" w:hAnsi="Gill Sans MT" w:cs="Calibri"/>
          <w:b/>
          <w:snapToGrid w:val="0"/>
        </w:rPr>
      </w:pPr>
      <w:r w:rsidRPr="00DC4F29">
        <w:rPr>
          <w:rFonts w:ascii="Gill Sans MT" w:hAnsi="Gill Sans MT" w:cs="Calibri"/>
          <w:b/>
          <w:snapToGrid w:val="0"/>
        </w:rPr>
        <w:t>[</w:t>
      </w:r>
      <w:proofErr w:type="spellStart"/>
      <w:r w:rsidR="00FE24D9" w:rsidRPr="00DC4F29">
        <w:rPr>
          <w:rFonts w:ascii="Gill Sans MT" w:hAnsi="Gill Sans MT" w:cs="Calibri"/>
          <w:b/>
          <w:snapToGrid w:val="0"/>
        </w:rPr>
        <w:t>ChgHrs</w:t>
      </w:r>
      <w:proofErr w:type="spellEnd"/>
      <w:r w:rsidRPr="00DC4F29">
        <w:rPr>
          <w:rFonts w:ascii="Gill Sans MT" w:hAnsi="Gill Sans MT" w:cs="Calibri"/>
          <w:b/>
          <w:snapToGrid w:val="0"/>
        </w:rPr>
        <w:t xml:space="preserve">] </w:t>
      </w:r>
      <w:r w:rsidR="00FE24D9" w:rsidRPr="00DC4F29">
        <w:rPr>
          <w:rFonts w:ascii="Gill Sans MT" w:hAnsi="Gill Sans MT" w:cs="Calibri"/>
          <w:b/>
          <w:snapToGrid w:val="0"/>
        </w:rPr>
        <w:t>Thinking of all your jobs, how many hours a week do you usually work</w:t>
      </w:r>
      <w:r w:rsidRPr="00DC4F29">
        <w:rPr>
          <w:rFonts w:ascii="Gill Sans MT" w:hAnsi="Gill Sans MT" w:cs="Calibri"/>
          <w:b/>
          <w:snapToGrid w:val="0"/>
        </w:rPr>
        <w:t>,</w:t>
      </w:r>
      <w:r w:rsidR="00FE24D9" w:rsidRPr="00DC4F29">
        <w:rPr>
          <w:rFonts w:ascii="Gill Sans MT" w:hAnsi="Gill Sans MT" w:cs="Calibri"/>
          <w:b/>
          <w:snapToGrid w:val="0"/>
        </w:rPr>
        <w:t xml:space="preserve"> including overtime? </w:t>
      </w:r>
    </w:p>
    <w:p w:rsidR="00753FF4" w:rsidRPr="00DC4F29" w:rsidRDefault="00753FF4" w:rsidP="00FE24D9">
      <w:pPr>
        <w:ind w:left="0" w:firstLine="0"/>
        <w:rPr>
          <w:rFonts w:ascii="Gill Sans MT" w:hAnsi="Gill Sans MT" w:cs="Calibri"/>
          <w:snapToGrid w:val="0"/>
        </w:rPr>
      </w:pPr>
    </w:p>
    <w:p w:rsidR="00FE24D9" w:rsidRDefault="00FE24D9" w:rsidP="00FE24D9">
      <w:pPr>
        <w:ind w:left="0" w:firstLine="0"/>
        <w:rPr>
          <w:rFonts w:ascii="Gill Sans MT" w:hAnsi="Gill Sans MT" w:cs="Calibri"/>
          <w:snapToGrid w:val="0"/>
        </w:rPr>
      </w:pPr>
      <w:r w:rsidRPr="00DC4F29">
        <w:rPr>
          <w:rFonts w:ascii="Gill Sans MT" w:hAnsi="Gill Sans MT" w:cs="Calibri"/>
          <w:snapToGrid w:val="0"/>
        </w:rPr>
        <w:t>Range 0</w:t>
      </w:r>
      <w:proofErr w:type="gramStart"/>
      <w:r w:rsidRPr="00DC4F29">
        <w:rPr>
          <w:rFonts w:ascii="Gill Sans MT" w:hAnsi="Gill Sans MT" w:cs="Calibri"/>
          <w:snapToGrid w:val="0"/>
        </w:rPr>
        <w:t>..</w:t>
      </w:r>
      <w:r w:rsidR="00031BB1" w:rsidRPr="00DC4F29">
        <w:rPr>
          <w:rFonts w:ascii="Gill Sans MT" w:hAnsi="Gill Sans MT" w:cs="Calibri"/>
          <w:snapToGrid w:val="0"/>
        </w:rPr>
        <w:t>97</w:t>
      </w:r>
      <w:proofErr w:type="gramEnd"/>
    </w:p>
    <w:p w:rsidR="00B01505" w:rsidRPr="00B01505" w:rsidRDefault="00B01505" w:rsidP="00B01505">
      <w:pPr>
        <w:autoSpaceDE w:val="0"/>
        <w:autoSpaceDN w:val="0"/>
        <w:adjustRightInd w:val="0"/>
        <w:spacing w:line="240" w:lineRule="auto"/>
        <w:ind w:left="0" w:firstLine="0"/>
        <w:rPr>
          <w:rFonts w:ascii="Times New Roman" w:hAnsi="Times New Roman"/>
          <w:sz w:val="24"/>
          <w:szCs w:val="24"/>
          <w:lang w:eastAsia="en-GB"/>
        </w:rPr>
      </w:pPr>
    </w:p>
    <w:tbl>
      <w:tblPr>
        <w:tblW w:w="6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155"/>
        <w:gridCol w:w="1009"/>
        <w:gridCol w:w="1382"/>
        <w:gridCol w:w="1456"/>
      </w:tblGrid>
      <w:tr w:rsidR="00B01505" w:rsidRPr="00B01505">
        <w:trPr>
          <w:cantSplit/>
          <w:tblHeader/>
        </w:trPr>
        <w:tc>
          <w:tcPr>
            <w:tcW w:w="6664" w:type="dxa"/>
            <w:gridSpan w:val="6"/>
            <w:tcBorders>
              <w:top w:val="nil"/>
              <w:left w:val="nil"/>
              <w:bottom w:val="nil"/>
              <w:right w:val="nil"/>
            </w:tcBorders>
            <w:shd w:val="clear" w:color="auto" w:fill="FFFFFF"/>
            <w:vAlign w:val="center"/>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b/>
                <w:bCs/>
                <w:color w:val="000000"/>
                <w:sz w:val="18"/>
                <w:szCs w:val="18"/>
                <w:lang w:eastAsia="en-GB"/>
              </w:rPr>
              <w:t xml:space="preserve">Thinking of all your jobs, how many hours a week do you usually work, including overtime? </w:t>
            </w:r>
          </w:p>
        </w:tc>
      </w:tr>
      <w:tr w:rsidR="00B01505" w:rsidRPr="00B01505">
        <w:trPr>
          <w:cantSplit/>
          <w:tblHeader/>
        </w:trPr>
        <w:tc>
          <w:tcPr>
            <w:tcW w:w="166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01505">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Valid </w:t>
            </w:r>
            <w:proofErr w:type="spellStart"/>
            <w:r w:rsidRPr="00B01505">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Cumulative </w:t>
            </w:r>
            <w:proofErr w:type="spellStart"/>
            <w:r w:rsidRPr="00B01505">
              <w:rPr>
                <w:rFonts w:cs="Arial"/>
                <w:color w:val="000000"/>
                <w:sz w:val="18"/>
                <w:szCs w:val="18"/>
                <w:lang w:eastAsia="en-GB"/>
              </w:rPr>
              <w:t>Percent</w:t>
            </w:r>
            <w:proofErr w:type="spellEnd"/>
          </w:p>
        </w:tc>
      </w:tr>
      <w:tr w:rsidR="00B01505" w:rsidRPr="00B01505">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Valid</w:t>
            </w:r>
          </w:p>
        </w:tc>
        <w:tc>
          <w:tcPr>
            <w:tcW w:w="727" w:type="dxa"/>
            <w:tcBorders>
              <w:top w:val="single" w:sz="16" w:space="0" w:color="000000"/>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0</w:t>
            </w:r>
          </w:p>
        </w:tc>
        <w:tc>
          <w:tcPr>
            <w:tcW w:w="1154" w:type="dxa"/>
            <w:tcBorders>
              <w:top w:val="single" w:sz="16" w:space="0" w:color="000000"/>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734</w:t>
            </w:r>
          </w:p>
        </w:tc>
        <w:tc>
          <w:tcPr>
            <w:tcW w:w="1009" w:type="dxa"/>
            <w:tcBorders>
              <w:top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w:t>
            </w:r>
          </w:p>
        </w:tc>
        <w:tc>
          <w:tcPr>
            <w:tcW w:w="1381" w:type="dxa"/>
            <w:tcBorders>
              <w:top w:val="single" w:sz="16" w:space="0" w:color="000000"/>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.8</w:t>
            </w:r>
          </w:p>
        </w:tc>
        <w:tc>
          <w:tcPr>
            <w:tcW w:w="1455" w:type="dxa"/>
            <w:tcBorders>
              <w:top w:val="single" w:sz="16" w:space="0" w:color="000000"/>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817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.9</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489</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2.3</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6</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357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9</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514</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3.4</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2675</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1.8</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6.4</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12</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330</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13</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852</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14</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4803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3.3</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5.5</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13.3</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16</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11499</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7.9</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13.2</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26.6</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10862</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7.4</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12.5</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39.1</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24</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1177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1.4</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40.4</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25</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1343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1.5</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42.0</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8487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5.8</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9.8</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51.8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32</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900</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52.8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34</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1244</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1.4</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54.2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35</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1860</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56.4</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36</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1359</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57.9</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37</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13103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9.0</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15.1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73.0</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38</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1909</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2.2</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75.2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7284</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5.0</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8.4</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83.6</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42</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3502</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2.4</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4.0</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87.7</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44</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851</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88.6</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48</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3197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2.2</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3.7</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92.3</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50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2263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1.5</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94.9</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54</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1201</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1.4</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96.3</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55</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656</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.8</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97.1</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60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1151</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1.3</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98.4</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70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1398</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100.0</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86817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59.5</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r w:rsidR="00B01505" w:rsidRPr="00B01505">
        <w:trPr>
          <w:cantSplit/>
          <w:tblHeader/>
        </w:trPr>
        <w:tc>
          <w:tcPr>
            <w:tcW w:w="938" w:type="dxa"/>
            <w:vMerge w:val="restart"/>
            <w:tcBorders>
              <w:top w:val="nil"/>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Missing</w:t>
            </w: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-8</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258</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w:t>
            </w:r>
          </w:p>
        </w:tc>
        <w:tc>
          <w:tcPr>
            <w:tcW w:w="1381" w:type="dxa"/>
            <w:tcBorders>
              <w:top w:val="nil"/>
              <w:bottom w:val="nil"/>
            </w:tcBorders>
            <w:shd w:val="clear" w:color="auto" w:fill="FFFFFF"/>
            <w:vAlign w:val="center"/>
          </w:tcPr>
          <w:p w:rsidR="00B01505" w:rsidRPr="0011039A" w:rsidRDefault="00B01505" w:rsidP="00B01505">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r w:rsidR="00B01505" w:rsidRPr="00B01505">
        <w:trPr>
          <w:cantSplit/>
          <w:tblHeader/>
        </w:trPr>
        <w:tc>
          <w:tcPr>
            <w:tcW w:w="938" w:type="dxa"/>
            <w:vMerge/>
            <w:tcBorders>
              <w:top w:val="nil"/>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ascii="Times New Roman" w:hAnsi="Times New Roman"/>
                <w:sz w:val="24"/>
                <w:szCs w:val="24"/>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58953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40.4</w:t>
            </w:r>
          </w:p>
        </w:tc>
        <w:tc>
          <w:tcPr>
            <w:tcW w:w="1381" w:type="dxa"/>
            <w:tcBorders>
              <w:top w:val="nil"/>
              <w:bottom w:val="nil"/>
            </w:tcBorders>
            <w:shd w:val="clear" w:color="auto" w:fill="FFFFFF"/>
            <w:vAlign w:val="center"/>
          </w:tcPr>
          <w:p w:rsidR="00B01505" w:rsidRPr="0011039A" w:rsidRDefault="00B01505" w:rsidP="00B01505">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r w:rsidR="00B01505" w:rsidRPr="00B01505">
        <w:trPr>
          <w:cantSplit/>
          <w:tblHeader/>
        </w:trPr>
        <w:tc>
          <w:tcPr>
            <w:tcW w:w="938" w:type="dxa"/>
            <w:vMerge/>
            <w:tcBorders>
              <w:top w:val="nil"/>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ascii="Times New Roman" w:hAnsi="Times New Roman"/>
                <w:sz w:val="24"/>
                <w:szCs w:val="24"/>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59211</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40.5</w:t>
            </w:r>
          </w:p>
        </w:tc>
        <w:tc>
          <w:tcPr>
            <w:tcW w:w="1381" w:type="dxa"/>
            <w:tcBorders>
              <w:top w:val="nil"/>
              <w:bottom w:val="nil"/>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r w:rsidR="00B01505" w:rsidRPr="00B01505">
        <w:trPr>
          <w:cantSplit/>
        </w:trPr>
        <w:tc>
          <w:tcPr>
            <w:tcW w:w="1665" w:type="dxa"/>
            <w:gridSpan w:val="2"/>
            <w:tcBorders>
              <w:top w:val="nil"/>
              <w:left w:val="single" w:sz="16" w:space="0" w:color="000000"/>
              <w:bottom w:val="single" w:sz="16" w:space="0" w:color="000000"/>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146027</w:t>
            </w:r>
          </w:p>
        </w:tc>
        <w:tc>
          <w:tcPr>
            <w:tcW w:w="1009" w:type="dxa"/>
            <w:tcBorders>
              <w:top w:val="nil"/>
              <w:bottom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100.0</w:t>
            </w:r>
          </w:p>
        </w:tc>
        <w:tc>
          <w:tcPr>
            <w:tcW w:w="1381" w:type="dxa"/>
            <w:tcBorders>
              <w:top w:val="nil"/>
              <w:bottom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bl>
    <w:p w:rsidR="00FE24D9" w:rsidRDefault="00FE24D9" w:rsidP="00FE24D9">
      <w:pPr>
        <w:ind w:left="0" w:firstLine="0"/>
        <w:rPr>
          <w:rFonts w:ascii="Gill Sans MT" w:hAnsi="Gill Sans MT" w:cs="Calibri"/>
          <w:i/>
          <w:strike/>
          <w:snapToGrid w:val="0"/>
        </w:rPr>
      </w:pPr>
    </w:p>
    <w:p w:rsidR="004E544D" w:rsidRPr="00DC4F29" w:rsidRDefault="004E544D" w:rsidP="00FE24D9">
      <w:pPr>
        <w:ind w:left="0" w:firstLine="0"/>
        <w:rPr>
          <w:rFonts w:ascii="Gill Sans MT" w:hAnsi="Gill Sans MT" w:cs="Calibri"/>
          <w:i/>
          <w:strike/>
          <w:snapToGrid w:val="0"/>
        </w:rPr>
      </w:pPr>
    </w:p>
    <w:p w:rsidR="004E544D" w:rsidRDefault="004E544D" w:rsidP="00FE24D9">
      <w:pPr>
        <w:ind w:left="0" w:firstLine="0"/>
        <w:rPr>
          <w:rFonts w:ascii="Gill Sans MT" w:hAnsi="Gill Sans MT" w:cs="Calibri"/>
          <w:b/>
          <w:bCs/>
          <w:snapToGrid w:val="0"/>
        </w:rPr>
      </w:pPr>
    </w:p>
    <w:p w:rsidR="00FE24D9" w:rsidRPr="00DC4F29" w:rsidRDefault="004E544D" w:rsidP="00FE24D9">
      <w:pPr>
        <w:ind w:left="0" w:firstLine="0"/>
        <w:rPr>
          <w:rFonts w:ascii="Gill Sans MT" w:hAnsi="Gill Sans MT" w:cs="Calibri"/>
          <w:b/>
          <w:bCs/>
          <w:snapToGrid w:val="0"/>
        </w:rPr>
      </w:pPr>
      <w:r w:rsidRPr="00DC4F29">
        <w:rPr>
          <w:rFonts w:ascii="Gill Sans MT" w:hAnsi="Gill Sans MT" w:cs="Calibri"/>
          <w:b/>
          <w:bCs/>
          <w:snapToGrid w:val="0"/>
        </w:rPr>
        <w:t xml:space="preserve"> </w:t>
      </w:r>
      <w:r w:rsidR="0037350E" w:rsidRPr="00DC4F29">
        <w:rPr>
          <w:rFonts w:ascii="Gill Sans MT" w:hAnsi="Gill Sans MT" w:cs="Calibri"/>
          <w:b/>
          <w:bCs/>
          <w:snapToGrid w:val="0"/>
        </w:rPr>
        <w:t>[</w:t>
      </w:r>
      <w:proofErr w:type="spellStart"/>
      <w:r w:rsidR="00FE24D9" w:rsidRPr="00DC4F29">
        <w:rPr>
          <w:rFonts w:ascii="Gill Sans MT" w:hAnsi="Gill Sans MT" w:cs="Calibri"/>
          <w:b/>
          <w:bCs/>
          <w:snapToGrid w:val="0"/>
        </w:rPr>
        <w:t>NewFirm</w:t>
      </w:r>
      <w:proofErr w:type="spellEnd"/>
      <w:r w:rsidR="0037350E" w:rsidRPr="00DC4F29">
        <w:rPr>
          <w:rFonts w:ascii="Gill Sans MT" w:hAnsi="Gill Sans MT" w:cs="Calibri"/>
          <w:b/>
          <w:bCs/>
          <w:snapToGrid w:val="0"/>
        </w:rPr>
        <w:t xml:space="preserve">] </w:t>
      </w:r>
      <w:r w:rsidR="00FE24D9" w:rsidRPr="00DC4F29">
        <w:rPr>
          <w:rFonts w:ascii="Gill Sans MT" w:hAnsi="Gill Sans MT" w:cs="Calibri"/>
          <w:b/>
          <w:bCs/>
          <w:iCs/>
          <w:snapToGrid w:val="0"/>
        </w:rPr>
        <w:t>What does the firm/organisation you work for mainly make or do (at the place where you work)?</w:t>
      </w:r>
      <w:r w:rsidR="00FE24D9" w:rsidRPr="00DC4F29">
        <w:rPr>
          <w:rFonts w:ascii="Gill Sans MT" w:hAnsi="Gill Sans MT" w:cs="Calibri"/>
          <w:b/>
          <w:bCs/>
          <w:snapToGrid w:val="0"/>
        </w:rPr>
        <w:t xml:space="preserve"> </w:t>
      </w:r>
    </w:p>
    <w:p w:rsidR="002E3F7D" w:rsidRPr="00DC4F29" w:rsidRDefault="002E3F7D" w:rsidP="00FE24D9">
      <w:pPr>
        <w:ind w:left="0" w:firstLine="0"/>
        <w:rPr>
          <w:rFonts w:ascii="Gill Sans MT" w:hAnsi="Gill Sans MT" w:cs="Calibri"/>
          <w:b/>
          <w:bCs/>
          <w:snapToGrid w:val="0"/>
        </w:rPr>
      </w:pPr>
    </w:p>
    <w:p w:rsidR="00FE24D9" w:rsidRPr="00DC4F29" w:rsidRDefault="0037350E" w:rsidP="00FE24D9">
      <w:pPr>
        <w:ind w:left="0" w:firstLine="0"/>
        <w:rPr>
          <w:rFonts w:ascii="Gill Sans MT" w:hAnsi="Gill Sans MT" w:cs="Calibri"/>
          <w:b/>
          <w:bCs/>
          <w:iCs/>
          <w:snapToGrid w:val="0"/>
        </w:rPr>
      </w:pPr>
      <w:r w:rsidRPr="00DC4F29">
        <w:rPr>
          <w:rFonts w:ascii="Gill Sans MT" w:hAnsi="Gill Sans MT" w:cs="Calibri"/>
          <w:b/>
          <w:bCs/>
          <w:snapToGrid w:val="0"/>
        </w:rPr>
        <w:t>[</w:t>
      </w:r>
      <w:proofErr w:type="spellStart"/>
      <w:r w:rsidR="00FE24D9" w:rsidRPr="00DC4F29">
        <w:rPr>
          <w:rFonts w:ascii="Gill Sans MT" w:hAnsi="Gill Sans MT" w:cs="Calibri"/>
          <w:b/>
          <w:bCs/>
          <w:snapToGrid w:val="0"/>
        </w:rPr>
        <w:t>NewOcc</w:t>
      </w:r>
      <w:proofErr w:type="spellEnd"/>
      <w:r w:rsidRPr="00DC4F29">
        <w:rPr>
          <w:rFonts w:ascii="Gill Sans MT" w:hAnsi="Gill Sans MT" w:cs="Calibri"/>
          <w:b/>
          <w:bCs/>
          <w:snapToGrid w:val="0"/>
        </w:rPr>
        <w:t xml:space="preserve">] </w:t>
      </w:r>
      <w:r w:rsidR="00FE24D9" w:rsidRPr="00DC4F29">
        <w:rPr>
          <w:rFonts w:ascii="Gill Sans MT" w:hAnsi="Gill Sans MT" w:cs="Calibri"/>
          <w:b/>
          <w:bCs/>
          <w:iCs/>
          <w:snapToGrid w:val="0"/>
        </w:rPr>
        <w:t>Could you tell me</w:t>
      </w:r>
      <w:r w:rsidRPr="00DC4F29">
        <w:rPr>
          <w:rFonts w:ascii="Gill Sans MT" w:hAnsi="Gill Sans MT" w:cs="Calibri"/>
          <w:b/>
          <w:bCs/>
          <w:iCs/>
          <w:snapToGrid w:val="0"/>
        </w:rPr>
        <w:t>,</w:t>
      </w:r>
      <w:r w:rsidR="00FE24D9" w:rsidRPr="00DC4F29">
        <w:rPr>
          <w:rFonts w:ascii="Gill Sans MT" w:hAnsi="Gill Sans MT" w:cs="Calibri"/>
          <w:b/>
          <w:bCs/>
          <w:iCs/>
          <w:snapToGrid w:val="0"/>
        </w:rPr>
        <w:t xml:space="preserve"> what is your job?</w:t>
      </w:r>
    </w:p>
    <w:p w:rsidR="001C40E7" w:rsidRPr="00DC4F29" w:rsidRDefault="001C40E7" w:rsidP="00FE24D9">
      <w:pPr>
        <w:ind w:left="0" w:firstLine="0"/>
        <w:rPr>
          <w:rFonts w:ascii="Gill Sans MT" w:hAnsi="Gill Sans MT" w:cs="Calibri"/>
          <w:b/>
          <w:bCs/>
          <w:snapToGrid w:val="0"/>
        </w:rPr>
      </w:pPr>
    </w:p>
    <w:p w:rsidR="00FE24D9" w:rsidRPr="00DC4F29" w:rsidRDefault="0037350E" w:rsidP="00FE24D9">
      <w:pPr>
        <w:ind w:left="0" w:firstLine="0"/>
        <w:rPr>
          <w:rFonts w:ascii="Gill Sans MT" w:hAnsi="Gill Sans MT" w:cs="Calibri"/>
          <w:b/>
          <w:bCs/>
          <w:snapToGrid w:val="0"/>
        </w:rPr>
      </w:pPr>
      <w:r w:rsidRPr="00DC4F29">
        <w:rPr>
          <w:rFonts w:ascii="Gill Sans MT" w:hAnsi="Gill Sans MT" w:cs="Calibri"/>
          <w:b/>
          <w:bCs/>
          <w:snapToGrid w:val="0"/>
        </w:rPr>
        <w:t>[</w:t>
      </w:r>
      <w:proofErr w:type="spellStart"/>
      <w:r w:rsidR="00FE24D9" w:rsidRPr="00DC4F29">
        <w:rPr>
          <w:rFonts w:ascii="Gill Sans MT" w:hAnsi="Gill Sans MT" w:cs="Calibri"/>
          <w:b/>
          <w:bCs/>
          <w:snapToGrid w:val="0"/>
        </w:rPr>
        <w:t>Occdesc</w:t>
      </w:r>
      <w:proofErr w:type="spellEnd"/>
      <w:r w:rsidRPr="00DC4F29">
        <w:rPr>
          <w:rFonts w:ascii="Gill Sans MT" w:hAnsi="Gill Sans MT" w:cs="Calibri"/>
          <w:b/>
          <w:bCs/>
          <w:snapToGrid w:val="0"/>
        </w:rPr>
        <w:t xml:space="preserve">] </w:t>
      </w:r>
      <w:r w:rsidR="00FE24D9" w:rsidRPr="00DC4F29">
        <w:rPr>
          <w:rFonts w:ascii="Gill Sans MT" w:hAnsi="Gill Sans MT" w:cs="Calibri"/>
          <w:b/>
          <w:bCs/>
          <w:snapToGrid w:val="0"/>
        </w:rPr>
        <w:t xml:space="preserve">And what do you mainly do in your new job? </w:t>
      </w:r>
    </w:p>
    <w:p w:rsidR="00FE24D9" w:rsidRPr="00DC4F29" w:rsidRDefault="00FE24D9" w:rsidP="00FE24D9">
      <w:pPr>
        <w:ind w:left="0" w:firstLine="0"/>
        <w:rPr>
          <w:rFonts w:ascii="Gill Sans MT" w:hAnsi="Gill Sans MT" w:cs="Calibri"/>
          <w:bCs/>
          <w:snapToGrid w:val="0"/>
        </w:rPr>
      </w:pPr>
    </w:p>
    <w:p w:rsidR="00FE24D9" w:rsidRPr="00DC4F29" w:rsidRDefault="00FE24D9" w:rsidP="00FE24D9">
      <w:pPr>
        <w:ind w:left="0" w:firstLine="0"/>
        <w:rPr>
          <w:rFonts w:ascii="Gill Sans MT" w:hAnsi="Gill Sans MT" w:cs="Calibri"/>
          <w:bCs/>
          <w:snapToGrid w:val="0"/>
        </w:rPr>
      </w:pPr>
    </w:p>
    <w:p w:rsidR="00663F2F" w:rsidRPr="00DC4F29" w:rsidRDefault="00663F2F" w:rsidP="00FE24D9">
      <w:pPr>
        <w:spacing w:line="240" w:lineRule="auto"/>
        <w:jc w:val="center"/>
        <w:rPr>
          <w:rFonts w:ascii="Gill Sans MT" w:hAnsi="Gill Sans MT" w:cs="Calibri"/>
          <w:b/>
          <w:bCs/>
          <w:snapToGrid w:val="0"/>
          <w:sz w:val="28"/>
          <w:szCs w:val="28"/>
        </w:rPr>
      </w:pPr>
    </w:p>
    <w:p w:rsidR="00C621BA" w:rsidRPr="00DC4F29" w:rsidRDefault="0004629C" w:rsidP="0001522B">
      <w:pPr>
        <w:spacing w:line="240" w:lineRule="auto"/>
        <w:jc w:val="center"/>
        <w:rPr>
          <w:rFonts w:ascii="Gill Sans MT" w:hAnsi="Gill Sans MT" w:cs="Calibri"/>
          <w:b/>
          <w:bCs/>
          <w:snapToGrid w:val="0"/>
          <w:sz w:val="28"/>
          <w:szCs w:val="28"/>
        </w:rPr>
      </w:pPr>
      <w:r w:rsidRPr="00DC4F29">
        <w:rPr>
          <w:rFonts w:ascii="Gill Sans MT" w:hAnsi="Gill Sans MT" w:cs="Calibri"/>
          <w:b/>
          <w:bCs/>
          <w:snapToGrid w:val="0"/>
          <w:sz w:val="28"/>
          <w:szCs w:val="28"/>
        </w:rPr>
        <w:br w:type="page"/>
      </w:r>
      <w:r w:rsidRPr="00DC4F29">
        <w:rPr>
          <w:rFonts w:ascii="Gill Sans MT" w:hAnsi="Gill Sans MT" w:cs="Calibri"/>
          <w:b/>
          <w:bCs/>
          <w:snapToGrid w:val="0"/>
          <w:sz w:val="28"/>
          <w:szCs w:val="28"/>
        </w:rPr>
        <w:lastRenderedPageBreak/>
        <w:t>Employment and W</w:t>
      </w:r>
      <w:r w:rsidR="00C621BA" w:rsidRPr="00DC4F29">
        <w:rPr>
          <w:rFonts w:ascii="Gill Sans MT" w:hAnsi="Gill Sans MT" w:cs="Calibri"/>
          <w:b/>
          <w:bCs/>
          <w:snapToGrid w:val="0"/>
          <w:sz w:val="28"/>
          <w:szCs w:val="28"/>
        </w:rPr>
        <w:t xml:space="preserve">orking </w:t>
      </w:r>
      <w:r w:rsidRPr="00DC4F29">
        <w:rPr>
          <w:rFonts w:ascii="Gill Sans MT" w:hAnsi="Gill Sans MT" w:cs="Calibri"/>
          <w:b/>
          <w:bCs/>
          <w:snapToGrid w:val="0"/>
          <w:sz w:val="28"/>
          <w:szCs w:val="28"/>
        </w:rPr>
        <w:t>C</w:t>
      </w:r>
      <w:r w:rsidR="00C621BA" w:rsidRPr="00DC4F29">
        <w:rPr>
          <w:rFonts w:ascii="Gill Sans MT" w:hAnsi="Gill Sans MT" w:cs="Calibri"/>
          <w:b/>
          <w:bCs/>
          <w:snapToGrid w:val="0"/>
          <w:sz w:val="28"/>
          <w:szCs w:val="28"/>
        </w:rPr>
        <w:t>onditions</w:t>
      </w:r>
    </w:p>
    <w:p w:rsidR="00C621BA" w:rsidRPr="00DC4F29" w:rsidRDefault="00C621BA" w:rsidP="0001522B">
      <w:pPr>
        <w:spacing w:line="240" w:lineRule="auto"/>
        <w:rPr>
          <w:rFonts w:ascii="Gill Sans MT" w:hAnsi="Gill Sans MT" w:cs="Calibri"/>
          <w:b/>
          <w:bCs/>
          <w:snapToGrid w:val="0"/>
        </w:rPr>
      </w:pPr>
    </w:p>
    <w:p w:rsidR="00C621BA" w:rsidRPr="009B7ECA" w:rsidRDefault="0084558C" w:rsidP="0001522B">
      <w:pPr>
        <w:spacing w:line="240" w:lineRule="auto"/>
        <w:ind w:left="0" w:firstLine="0"/>
        <w:rPr>
          <w:rFonts w:ascii="Gill Sans MT" w:hAnsi="Gill Sans MT" w:cs="Calibri"/>
          <w:bCs/>
          <w:i/>
          <w:snapToGrid w:val="0"/>
        </w:rPr>
      </w:pPr>
      <w:r w:rsidRPr="009B7ECA">
        <w:rPr>
          <w:rFonts w:ascii="Gill Sans MT" w:hAnsi="Gill Sans MT" w:cs="Calibri"/>
          <w:bCs/>
          <w:i/>
          <w:snapToGrid w:val="0"/>
        </w:rPr>
        <w:t xml:space="preserve">Ask all aged </w:t>
      </w:r>
      <w:proofErr w:type="gramStart"/>
      <w:r w:rsidRPr="009B7ECA">
        <w:rPr>
          <w:rFonts w:ascii="Gill Sans MT" w:hAnsi="Gill Sans MT" w:cs="Calibri"/>
          <w:bCs/>
          <w:i/>
          <w:snapToGrid w:val="0"/>
        </w:rPr>
        <w:t>under</w:t>
      </w:r>
      <w:proofErr w:type="gramEnd"/>
      <w:r w:rsidRPr="009B7ECA">
        <w:rPr>
          <w:rFonts w:ascii="Gill Sans MT" w:hAnsi="Gill Sans MT" w:cs="Calibri"/>
          <w:bCs/>
          <w:i/>
          <w:snapToGrid w:val="0"/>
        </w:rPr>
        <w:t xml:space="preserve"> 80</w:t>
      </w:r>
    </w:p>
    <w:p w:rsidR="0037350E" w:rsidRPr="009B7ECA" w:rsidRDefault="0037350E" w:rsidP="0001522B">
      <w:pPr>
        <w:spacing w:line="240" w:lineRule="auto"/>
        <w:ind w:left="0" w:firstLine="0"/>
        <w:rPr>
          <w:rFonts w:ascii="Gill Sans MT" w:hAnsi="Gill Sans MT" w:cs="Calibri"/>
          <w:bCs/>
          <w:i/>
          <w:snapToGrid w:val="0"/>
        </w:rPr>
      </w:pPr>
    </w:p>
    <w:p w:rsidR="00C621BA" w:rsidRDefault="0037350E" w:rsidP="0001522B">
      <w:pPr>
        <w:spacing w:line="240" w:lineRule="auto"/>
        <w:ind w:left="0" w:firstLine="0"/>
        <w:rPr>
          <w:rFonts w:ascii="Gill Sans MT" w:hAnsi="Gill Sans MT" w:cs="Calibri"/>
          <w:b/>
          <w:bCs/>
          <w:iCs/>
          <w:snapToGrid w:val="0"/>
        </w:rPr>
      </w:pPr>
      <w:r w:rsidRPr="009B7ECA">
        <w:rPr>
          <w:rFonts w:ascii="Gill Sans MT" w:hAnsi="Gill Sans MT" w:cs="Calibri"/>
          <w:b/>
          <w:bCs/>
          <w:snapToGrid w:val="0"/>
        </w:rPr>
        <w:t>[</w:t>
      </w:r>
      <w:proofErr w:type="spellStart"/>
      <w:r w:rsidR="00C621BA" w:rsidRPr="009B7ECA">
        <w:rPr>
          <w:rFonts w:ascii="Gill Sans MT" w:hAnsi="Gill Sans MT" w:cs="Calibri"/>
          <w:b/>
          <w:bCs/>
          <w:snapToGrid w:val="0"/>
        </w:rPr>
        <w:t>WrkLstYr</w:t>
      </w:r>
      <w:proofErr w:type="spellEnd"/>
      <w:r w:rsidRPr="009B7ECA">
        <w:rPr>
          <w:rFonts w:ascii="Gill Sans MT" w:hAnsi="Gill Sans MT" w:cs="Calibri"/>
          <w:b/>
          <w:bCs/>
          <w:snapToGrid w:val="0"/>
        </w:rPr>
        <w:t xml:space="preserve">] </w:t>
      </w:r>
      <w:r w:rsidR="00C621BA" w:rsidRPr="009B7ECA">
        <w:rPr>
          <w:rFonts w:ascii="Gill Sans MT" w:hAnsi="Gill Sans MT" w:cs="Calibri"/>
          <w:b/>
          <w:bCs/>
          <w:iCs/>
          <w:snapToGrid w:val="0"/>
        </w:rPr>
        <w:t>For how many weeks have you done regular paid work in the last 12 months?</w:t>
      </w:r>
    </w:p>
    <w:p w:rsidR="00B01505" w:rsidRDefault="00B01505" w:rsidP="0001522B">
      <w:pPr>
        <w:spacing w:line="240" w:lineRule="auto"/>
        <w:ind w:left="0" w:firstLine="0"/>
        <w:rPr>
          <w:rFonts w:ascii="Gill Sans MT" w:hAnsi="Gill Sans MT" w:cs="Calibri"/>
          <w:b/>
          <w:bCs/>
          <w:iCs/>
          <w:snapToGrid w:val="0"/>
        </w:rPr>
      </w:pPr>
    </w:p>
    <w:p w:rsidR="00B01505" w:rsidRPr="00B01505" w:rsidRDefault="00B01505" w:rsidP="0001522B">
      <w:pPr>
        <w:spacing w:line="240" w:lineRule="auto"/>
        <w:ind w:left="0" w:firstLine="0"/>
        <w:rPr>
          <w:rFonts w:ascii="Gill Sans MT" w:hAnsi="Gill Sans MT" w:cs="Calibri"/>
          <w:bCs/>
          <w:snapToGrid w:val="0"/>
        </w:rPr>
      </w:pPr>
      <w:proofErr w:type="gramStart"/>
      <w:r w:rsidRPr="009B7ECA">
        <w:rPr>
          <w:rFonts w:ascii="Gill Sans MT" w:hAnsi="Gill Sans MT" w:cs="Calibri"/>
          <w:bCs/>
          <w:snapToGrid w:val="0"/>
        </w:rPr>
        <w:t>0..52</w:t>
      </w:r>
      <w:proofErr w:type="gramEnd"/>
    </w:p>
    <w:p w:rsidR="00B01505" w:rsidRPr="00B01505" w:rsidRDefault="00B01505" w:rsidP="00B01505">
      <w:pPr>
        <w:autoSpaceDE w:val="0"/>
        <w:autoSpaceDN w:val="0"/>
        <w:adjustRightInd w:val="0"/>
        <w:spacing w:line="240" w:lineRule="auto"/>
        <w:ind w:left="0" w:firstLine="0"/>
        <w:rPr>
          <w:rFonts w:ascii="Times New Roman" w:hAnsi="Times New Roman"/>
          <w:sz w:val="24"/>
          <w:szCs w:val="24"/>
          <w:lang w:eastAsia="en-GB"/>
        </w:rPr>
      </w:pPr>
    </w:p>
    <w:tbl>
      <w:tblPr>
        <w:tblW w:w="6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155"/>
        <w:gridCol w:w="1009"/>
        <w:gridCol w:w="1382"/>
        <w:gridCol w:w="1456"/>
      </w:tblGrid>
      <w:tr w:rsidR="00B01505" w:rsidRPr="00B01505">
        <w:trPr>
          <w:cantSplit/>
          <w:tblHeader/>
        </w:trPr>
        <w:tc>
          <w:tcPr>
            <w:tcW w:w="6664" w:type="dxa"/>
            <w:gridSpan w:val="6"/>
            <w:tcBorders>
              <w:top w:val="nil"/>
              <w:left w:val="nil"/>
              <w:bottom w:val="nil"/>
              <w:right w:val="nil"/>
            </w:tcBorders>
            <w:shd w:val="clear" w:color="auto" w:fill="FFFFFF"/>
            <w:vAlign w:val="center"/>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b/>
                <w:bCs/>
                <w:color w:val="000000"/>
                <w:sz w:val="18"/>
                <w:szCs w:val="18"/>
                <w:lang w:eastAsia="en-GB"/>
              </w:rPr>
              <w:t xml:space="preserve">Number of weeks done regular paid work in the last 12 months </w:t>
            </w:r>
          </w:p>
        </w:tc>
      </w:tr>
      <w:tr w:rsidR="00B01505" w:rsidRPr="00B01505">
        <w:trPr>
          <w:cantSplit/>
          <w:tblHeader/>
        </w:trPr>
        <w:tc>
          <w:tcPr>
            <w:tcW w:w="166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01505">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Valid </w:t>
            </w:r>
            <w:proofErr w:type="spellStart"/>
            <w:r w:rsidRPr="00B01505">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Cumulative </w:t>
            </w:r>
            <w:proofErr w:type="spellStart"/>
            <w:r w:rsidRPr="00B01505">
              <w:rPr>
                <w:rFonts w:cs="Arial"/>
                <w:color w:val="000000"/>
                <w:sz w:val="18"/>
                <w:szCs w:val="18"/>
                <w:lang w:eastAsia="en-GB"/>
              </w:rPr>
              <w:t>Percent</w:t>
            </w:r>
            <w:proofErr w:type="spellEnd"/>
          </w:p>
        </w:tc>
      </w:tr>
      <w:tr w:rsidR="00B01505" w:rsidRPr="00B01505">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Valid</w:t>
            </w:r>
          </w:p>
        </w:tc>
        <w:tc>
          <w:tcPr>
            <w:tcW w:w="727" w:type="dxa"/>
            <w:tcBorders>
              <w:top w:val="single" w:sz="16" w:space="0" w:color="000000"/>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0</w:t>
            </w:r>
          </w:p>
        </w:tc>
        <w:tc>
          <w:tcPr>
            <w:tcW w:w="1154" w:type="dxa"/>
            <w:tcBorders>
              <w:top w:val="single" w:sz="16" w:space="0" w:color="000000"/>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476708</w:t>
            </w:r>
          </w:p>
        </w:tc>
        <w:tc>
          <w:tcPr>
            <w:tcW w:w="1009" w:type="dxa"/>
            <w:tcBorders>
              <w:top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37.8</w:t>
            </w:r>
          </w:p>
        </w:tc>
        <w:tc>
          <w:tcPr>
            <w:tcW w:w="1381" w:type="dxa"/>
            <w:tcBorders>
              <w:top w:val="single" w:sz="16" w:space="0" w:color="000000"/>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37.9</w:t>
            </w:r>
          </w:p>
        </w:tc>
        <w:tc>
          <w:tcPr>
            <w:tcW w:w="1455" w:type="dxa"/>
            <w:tcBorders>
              <w:top w:val="single" w:sz="16" w:space="0" w:color="000000"/>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37.9</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368</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.0</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.0</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37.9</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1069</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38.0</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1804</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38.1</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7314</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38.7</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5</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801</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38.8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6</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4809</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39.2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7</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1656</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39.3</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8</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3013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39.5</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9</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1408</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39.6</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12</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6553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.5</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40.2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14</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514</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.0</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.0</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40.2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15</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258</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.0</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.0</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40.2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16</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9460</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.8</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41.0</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17</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965</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41.1</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19374</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1.5</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1.5</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42.6</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21</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2520</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42.8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24</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1989</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43.0</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25</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1582</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43.1</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26</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10630</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.8</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43.9</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28</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4167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44.3</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11923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.9</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45.2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32</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6187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.5</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45.7</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33</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1102</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45.8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35</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4105</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46.1</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36</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7678</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46.7</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39</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663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46.8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12606</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47.8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42</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12830</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48.8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43</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985</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48.9</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44</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7943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49.5</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45</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8810</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.7</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50.2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46</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13342</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51.3</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47</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7294</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51.8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48</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61575</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4.9</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4.9</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56.7</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49</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4576</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57.1</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50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37884</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3.0</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3.0</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60.1</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51</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1252</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60.2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52</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500837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39.8</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39.8</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100.0</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1258555</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99.9</w:t>
            </w:r>
          </w:p>
        </w:tc>
        <w:tc>
          <w:tcPr>
            <w:tcW w:w="1381"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r w:rsidR="00B01505" w:rsidRPr="00B01505">
        <w:trPr>
          <w:cantSplit/>
          <w:tblHeader/>
        </w:trPr>
        <w:tc>
          <w:tcPr>
            <w:tcW w:w="938" w:type="dxa"/>
            <w:tcBorders>
              <w:top w:val="nil"/>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Missing</w:t>
            </w:r>
          </w:p>
        </w:tc>
        <w:tc>
          <w:tcPr>
            <w:tcW w:w="727"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-8</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1346</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1" w:type="dxa"/>
            <w:tcBorders>
              <w:top w:val="nil"/>
              <w:bottom w:val="nil"/>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r w:rsidR="00B01505" w:rsidRPr="00B01505">
        <w:trPr>
          <w:cantSplit/>
        </w:trPr>
        <w:tc>
          <w:tcPr>
            <w:tcW w:w="1665" w:type="dxa"/>
            <w:gridSpan w:val="2"/>
            <w:tcBorders>
              <w:top w:val="nil"/>
              <w:left w:val="single" w:sz="16" w:space="0" w:color="000000"/>
              <w:bottom w:val="single" w:sz="16" w:space="0" w:color="000000"/>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1259901</w:t>
            </w:r>
          </w:p>
        </w:tc>
        <w:tc>
          <w:tcPr>
            <w:tcW w:w="1009" w:type="dxa"/>
            <w:tcBorders>
              <w:top w:val="nil"/>
              <w:bottom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100.0</w:t>
            </w:r>
          </w:p>
        </w:tc>
        <w:tc>
          <w:tcPr>
            <w:tcW w:w="1381" w:type="dxa"/>
            <w:tcBorders>
              <w:top w:val="nil"/>
              <w:bottom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bl>
    <w:p w:rsidR="00B01505" w:rsidRPr="00B01505" w:rsidRDefault="00B01505" w:rsidP="00B01505">
      <w:pPr>
        <w:autoSpaceDE w:val="0"/>
        <w:autoSpaceDN w:val="0"/>
        <w:adjustRightInd w:val="0"/>
        <w:spacing w:line="400" w:lineRule="atLeast"/>
        <w:ind w:left="0" w:firstLine="0"/>
        <w:rPr>
          <w:rFonts w:ascii="Times New Roman" w:hAnsi="Times New Roman"/>
          <w:sz w:val="24"/>
          <w:szCs w:val="24"/>
          <w:lang w:eastAsia="en-GB"/>
        </w:rPr>
      </w:pPr>
    </w:p>
    <w:p w:rsidR="00DD5155" w:rsidRPr="009B7ECA" w:rsidRDefault="00DD5155" w:rsidP="0001522B">
      <w:pPr>
        <w:spacing w:line="240" w:lineRule="auto"/>
        <w:ind w:left="0" w:firstLine="0"/>
        <w:rPr>
          <w:rFonts w:ascii="Gill Sans MT" w:hAnsi="Gill Sans MT" w:cs="Calibri"/>
          <w:bCs/>
          <w:iCs/>
          <w:snapToGrid w:val="0"/>
        </w:rPr>
      </w:pPr>
    </w:p>
    <w:p w:rsidR="00356110" w:rsidRDefault="00356110" w:rsidP="00DA2CE9">
      <w:pPr>
        <w:spacing w:line="240" w:lineRule="auto"/>
        <w:ind w:left="0" w:firstLine="0"/>
        <w:rPr>
          <w:rFonts w:ascii="Gill Sans MT" w:hAnsi="Gill Sans MT" w:cs="Calibri"/>
          <w:bCs/>
          <w:snapToGrid w:val="0"/>
        </w:rPr>
      </w:pPr>
    </w:p>
    <w:p w:rsidR="00481CD9" w:rsidRDefault="00481CD9" w:rsidP="00DA2CE9">
      <w:pPr>
        <w:spacing w:line="240" w:lineRule="auto"/>
        <w:ind w:left="0" w:firstLine="0"/>
        <w:rPr>
          <w:rFonts w:ascii="Gill Sans MT" w:hAnsi="Gill Sans MT" w:cs="Calibri"/>
          <w:bCs/>
          <w:snapToGrid w:val="0"/>
        </w:rPr>
      </w:pPr>
    </w:p>
    <w:p w:rsidR="00B01505" w:rsidRPr="00B01505" w:rsidRDefault="00B01505" w:rsidP="00B01505">
      <w:pPr>
        <w:autoSpaceDE w:val="0"/>
        <w:autoSpaceDN w:val="0"/>
        <w:adjustRightInd w:val="0"/>
        <w:spacing w:line="240" w:lineRule="auto"/>
        <w:ind w:left="0" w:firstLine="0"/>
        <w:rPr>
          <w:rFonts w:ascii="Times New Roman" w:hAnsi="Times New Roman"/>
          <w:sz w:val="24"/>
          <w:szCs w:val="24"/>
          <w:lang w:eastAsia="en-GB"/>
        </w:rPr>
      </w:pPr>
    </w:p>
    <w:tbl>
      <w:tblPr>
        <w:tblW w:w="6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909"/>
        <w:gridCol w:w="1154"/>
        <w:gridCol w:w="1009"/>
        <w:gridCol w:w="1382"/>
        <w:gridCol w:w="1455"/>
      </w:tblGrid>
      <w:tr w:rsidR="00B01505" w:rsidRPr="00B01505">
        <w:trPr>
          <w:cantSplit/>
          <w:tblHeader/>
        </w:trPr>
        <w:tc>
          <w:tcPr>
            <w:tcW w:w="6846" w:type="dxa"/>
            <w:gridSpan w:val="6"/>
            <w:tcBorders>
              <w:top w:val="nil"/>
              <w:left w:val="nil"/>
              <w:bottom w:val="nil"/>
              <w:right w:val="nil"/>
            </w:tcBorders>
            <w:shd w:val="clear" w:color="auto" w:fill="FFFFFF"/>
            <w:vAlign w:val="center"/>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b/>
                <w:bCs/>
                <w:color w:val="000000"/>
                <w:sz w:val="18"/>
                <w:szCs w:val="18"/>
                <w:lang w:eastAsia="en-GB"/>
              </w:rPr>
              <w:t>N weeks on which regular paid work was done</w:t>
            </w:r>
          </w:p>
        </w:tc>
      </w:tr>
      <w:tr w:rsidR="00B01505" w:rsidRPr="00B01505">
        <w:trPr>
          <w:cantSplit/>
          <w:tblHeader/>
        </w:trPr>
        <w:tc>
          <w:tcPr>
            <w:tcW w:w="184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01505">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Valid </w:t>
            </w:r>
            <w:proofErr w:type="spellStart"/>
            <w:r w:rsidRPr="00B01505">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Cumulative </w:t>
            </w:r>
            <w:proofErr w:type="spellStart"/>
            <w:r w:rsidRPr="00B01505">
              <w:rPr>
                <w:rFonts w:cs="Arial"/>
                <w:color w:val="000000"/>
                <w:sz w:val="18"/>
                <w:szCs w:val="18"/>
                <w:lang w:eastAsia="en-GB"/>
              </w:rPr>
              <w:t>Percent</w:t>
            </w:r>
            <w:proofErr w:type="spellEnd"/>
          </w:p>
        </w:tc>
      </w:tr>
      <w:tr w:rsidR="00B01505" w:rsidRPr="00B01505">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Valid</w:t>
            </w:r>
          </w:p>
        </w:tc>
        <w:tc>
          <w:tcPr>
            <w:tcW w:w="908" w:type="dxa"/>
            <w:tcBorders>
              <w:top w:val="single" w:sz="16" w:space="0" w:color="000000"/>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0</w:t>
            </w:r>
          </w:p>
        </w:tc>
        <w:tc>
          <w:tcPr>
            <w:tcW w:w="1154" w:type="dxa"/>
            <w:tcBorders>
              <w:top w:val="single" w:sz="16" w:space="0" w:color="000000"/>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476708</w:t>
            </w:r>
          </w:p>
        </w:tc>
        <w:tc>
          <w:tcPr>
            <w:tcW w:w="1009" w:type="dxa"/>
            <w:tcBorders>
              <w:top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37.8</w:t>
            </w:r>
          </w:p>
        </w:tc>
        <w:tc>
          <w:tcPr>
            <w:tcW w:w="1382" w:type="dxa"/>
            <w:tcBorders>
              <w:top w:val="single" w:sz="16" w:space="0" w:color="000000"/>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37.9</w:t>
            </w:r>
          </w:p>
        </w:tc>
        <w:tc>
          <w:tcPr>
            <w:tcW w:w="1455" w:type="dxa"/>
            <w:tcBorders>
              <w:top w:val="single" w:sz="16" w:space="0" w:color="000000"/>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37.9</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1-10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22243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1.8</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1.8</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39.6</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11-20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37122</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2.9</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2.9</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42.6</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21-30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32813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2.6</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45.2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31-40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32341</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2.6</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47.8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41-51</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156491</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12.4</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12.4</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60.2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52</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500837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39.8</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39.8</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100.0</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1258555</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99.9</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r w:rsidR="00B01505" w:rsidRPr="00B01505">
        <w:trPr>
          <w:cantSplit/>
          <w:tblHeader/>
        </w:trPr>
        <w:tc>
          <w:tcPr>
            <w:tcW w:w="938" w:type="dxa"/>
            <w:tcBorders>
              <w:top w:val="nil"/>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Missing</w:t>
            </w: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System</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1346</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w:t>
            </w:r>
          </w:p>
        </w:tc>
        <w:tc>
          <w:tcPr>
            <w:tcW w:w="1382" w:type="dxa"/>
            <w:tcBorders>
              <w:top w:val="nil"/>
              <w:bottom w:val="nil"/>
            </w:tcBorders>
            <w:shd w:val="clear" w:color="auto" w:fill="FFFFFF"/>
            <w:vAlign w:val="center"/>
          </w:tcPr>
          <w:p w:rsidR="00B01505" w:rsidRPr="0011039A" w:rsidRDefault="00B01505" w:rsidP="00B01505">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r w:rsidR="00B01505" w:rsidRPr="00B01505">
        <w:trPr>
          <w:cantSplit/>
        </w:trPr>
        <w:tc>
          <w:tcPr>
            <w:tcW w:w="1846" w:type="dxa"/>
            <w:gridSpan w:val="2"/>
            <w:tcBorders>
              <w:top w:val="nil"/>
              <w:left w:val="single" w:sz="16" w:space="0" w:color="000000"/>
              <w:bottom w:val="single" w:sz="16" w:space="0" w:color="000000"/>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1259901</w:t>
            </w:r>
          </w:p>
        </w:tc>
        <w:tc>
          <w:tcPr>
            <w:tcW w:w="1009" w:type="dxa"/>
            <w:tcBorders>
              <w:top w:val="nil"/>
              <w:bottom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bl>
    <w:p w:rsidR="00481CD9" w:rsidRDefault="00481CD9" w:rsidP="00DA2CE9">
      <w:pPr>
        <w:spacing w:line="240" w:lineRule="auto"/>
        <w:ind w:left="0" w:firstLine="0"/>
        <w:rPr>
          <w:rFonts w:ascii="Gill Sans MT" w:hAnsi="Gill Sans MT" w:cs="Calibri"/>
          <w:bCs/>
          <w:snapToGrid w:val="0"/>
        </w:rPr>
      </w:pPr>
    </w:p>
    <w:p w:rsidR="00481CD9" w:rsidRDefault="00481CD9" w:rsidP="00DA2CE9">
      <w:pPr>
        <w:spacing w:line="240" w:lineRule="auto"/>
        <w:ind w:left="0" w:firstLine="0"/>
        <w:rPr>
          <w:rFonts w:ascii="Gill Sans MT" w:hAnsi="Gill Sans MT" w:cs="Calibri"/>
          <w:bCs/>
          <w:snapToGrid w:val="0"/>
        </w:rPr>
      </w:pPr>
    </w:p>
    <w:p w:rsidR="00745EC4" w:rsidRPr="009B7ECA" w:rsidRDefault="00745EC4" w:rsidP="0001522B">
      <w:pPr>
        <w:spacing w:line="240" w:lineRule="auto"/>
        <w:ind w:left="0" w:firstLine="0"/>
        <w:rPr>
          <w:rFonts w:ascii="Gill Sans MT" w:hAnsi="Gill Sans MT" w:cs="Calibri"/>
          <w:bCs/>
          <w:i/>
          <w:snapToGrid w:val="0"/>
        </w:rPr>
      </w:pPr>
      <w:r w:rsidRPr="009B7ECA">
        <w:rPr>
          <w:rFonts w:ascii="Gill Sans MT" w:hAnsi="Gill Sans MT" w:cs="Calibri"/>
          <w:bCs/>
          <w:i/>
          <w:snapToGrid w:val="0"/>
        </w:rPr>
        <w:t>I</w:t>
      </w:r>
      <w:r w:rsidR="0018628E" w:rsidRPr="009B7ECA">
        <w:rPr>
          <w:rFonts w:ascii="Gill Sans MT" w:hAnsi="Gill Sans MT" w:cs="Calibri"/>
          <w:bCs/>
          <w:i/>
          <w:snapToGrid w:val="0"/>
        </w:rPr>
        <w:t>f</w:t>
      </w:r>
      <w:r w:rsidRPr="009B7ECA">
        <w:rPr>
          <w:rFonts w:ascii="Gill Sans MT" w:hAnsi="Gill Sans MT" w:cs="Calibri"/>
          <w:bCs/>
          <w:i/>
          <w:snapToGrid w:val="0"/>
        </w:rPr>
        <w:t xml:space="preserve"> </w:t>
      </w:r>
      <w:r w:rsidR="0018628E" w:rsidRPr="009B7ECA">
        <w:rPr>
          <w:rFonts w:ascii="Gill Sans MT" w:hAnsi="Gill Sans MT" w:cs="Calibri"/>
          <w:bCs/>
          <w:i/>
          <w:snapToGrid w:val="0"/>
        </w:rPr>
        <w:t>[</w:t>
      </w:r>
      <w:proofErr w:type="spellStart"/>
      <w:r w:rsidRPr="009B7ECA">
        <w:rPr>
          <w:rFonts w:ascii="Gill Sans MT" w:hAnsi="Gill Sans MT" w:cs="Calibri"/>
          <w:bCs/>
          <w:i/>
          <w:snapToGrid w:val="0"/>
        </w:rPr>
        <w:t>WrkLstYr</w:t>
      </w:r>
      <w:proofErr w:type="spellEnd"/>
      <w:r w:rsidR="0018628E" w:rsidRPr="009B7ECA">
        <w:rPr>
          <w:rFonts w:ascii="Gill Sans MT" w:hAnsi="Gill Sans MT" w:cs="Calibri"/>
          <w:bCs/>
          <w:i/>
          <w:snapToGrid w:val="0"/>
        </w:rPr>
        <w:t>]</w:t>
      </w:r>
      <w:r w:rsidRPr="009B7ECA">
        <w:rPr>
          <w:rFonts w:ascii="Gill Sans MT" w:hAnsi="Gill Sans MT" w:cs="Calibri"/>
          <w:bCs/>
          <w:i/>
          <w:snapToGrid w:val="0"/>
        </w:rPr>
        <w:t xml:space="preserve"> &gt; 0</w:t>
      </w:r>
    </w:p>
    <w:p w:rsidR="004F7E9F" w:rsidRPr="009B7ECA" w:rsidRDefault="004F7E9F" w:rsidP="0001522B">
      <w:pPr>
        <w:spacing w:line="240" w:lineRule="auto"/>
        <w:ind w:left="0" w:firstLine="0"/>
        <w:rPr>
          <w:rFonts w:ascii="Gill Sans MT" w:hAnsi="Gill Sans MT" w:cs="Calibri"/>
          <w:bCs/>
          <w:i/>
          <w:snapToGrid w:val="0"/>
        </w:rPr>
      </w:pPr>
    </w:p>
    <w:p w:rsidR="00745EC4" w:rsidRPr="009B7ECA" w:rsidRDefault="004F7E9F" w:rsidP="0001522B">
      <w:pPr>
        <w:spacing w:line="240" w:lineRule="auto"/>
        <w:ind w:left="0" w:firstLine="0"/>
        <w:rPr>
          <w:rFonts w:ascii="Gill Sans MT" w:hAnsi="Gill Sans MT" w:cs="Calibri"/>
          <w:b/>
          <w:snapToGrid w:val="0"/>
        </w:rPr>
      </w:pPr>
      <w:r w:rsidRPr="009B7ECA">
        <w:rPr>
          <w:rFonts w:ascii="Gill Sans MT" w:hAnsi="Gill Sans MT" w:cs="Calibri"/>
          <w:b/>
          <w:snapToGrid w:val="0"/>
        </w:rPr>
        <w:t>[</w:t>
      </w:r>
      <w:proofErr w:type="spellStart"/>
      <w:r w:rsidR="00745EC4" w:rsidRPr="009B7ECA">
        <w:rPr>
          <w:rFonts w:ascii="Gill Sans MT" w:hAnsi="Gill Sans MT" w:cs="Calibri"/>
          <w:b/>
          <w:snapToGrid w:val="0"/>
        </w:rPr>
        <w:t>WrkLstFT</w:t>
      </w:r>
      <w:proofErr w:type="spellEnd"/>
      <w:r w:rsidRPr="009B7ECA">
        <w:rPr>
          <w:rFonts w:ascii="Gill Sans MT" w:hAnsi="Gill Sans MT" w:cs="Calibri"/>
          <w:b/>
          <w:snapToGrid w:val="0"/>
        </w:rPr>
        <w:t xml:space="preserve">] </w:t>
      </w:r>
      <w:r w:rsidR="00745EC4" w:rsidRPr="009B7ECA">
        <w:rPr>
          <w:rFonts w:ascii="Gill Sans MT" w:hAnsi="Gill Sans MT" w:cs="Calibri"/>
          <w:b/>
          <w:snapToGrid w:val="0"/>
        </w:rPr>
        <w:t>Of that time, for how many weeks were you working full-time?</w:t>
      </w:r>
    </w:p>
    <w:p w:rsidR="00DA2CE9" w:rsidRPr="009B7ECA" w:rsidRDefault="00DA2CE9" w:rsidP="0001522B">
      <w:pPr>
        <w:spacing w:line="240" w:lineRule="auto"/>
        <w:ind w:left="0" w:firstLine="0"/>
        <w:rPr>
          <w:rFonts w:ascii="Gill Sans MT" w:hAnsi="Gill Sans MT" w:cs="Calibri"/>
          <w:snapToGrid w:val="0"/>
        </w:rPr>
      </w:pPr>
    </w:p>
    <w:p w:rsidR="00745EC4" w:rsidRDefault="00745EC4" w:rsidP="00DA2CE9">
      <w:pPr>
        <w:spacing w:line="240" w:lineRule="auto"/>
        <w:ind w:left="0" w:firstLine="0"/>
        <w:rPr>
          <w:rFonts w:ascii="Gill Sans MT" w:hAnsi="Gill Sans MT" w:cs="Calibri"/>
          <w:bCs/>
          <w:snapToGrid w:val="0"/>
        </w:rPr>
      </w:pPr>
      <w:proofErr w:type="gramStart"/>
      <w:r w:rsidRPr="009B7ECA">
        <w:rPr>
          <w:rFonts w:ascii="Gill Sans MT" w:hAnsi="Gill Sans MT" w:cs="Calibri"/>
          <w:bCs/>
          <w:snapToGrid w:val="0"/>
        </w:rPr>
        <w:t>0..52</w:t>
      </w:r>
      <w:proofErr w:type="gramEnd"/>
    </w:p>
    <w:p w:rsidR="00B01505" w:rsidRDefault="00B01505" w:rsidP="00DA2CE9">
      <w:pPr>
        <w:spacing w:line="240" w:lineRule="auto"/>
        <w:ind w:left="0" w:firstLine="0"/>
        <w:rPr>
          <w:rFonts w:ascii="Gill Sans MT" w:hAnsi="Gill Sans MT" w:cs="Calibri"/>
          <w:bCs/>
          <w:snapToGrid w:val="0"/>
        </w:rPr>
      </w:pPr>
    </w:p>
    <w:p w:rsidR="00B01505" w:rsidRPr="00B01505" w:rsidRDefault="00B01505" w:rsidP="00B01505">
      <w:pPr>
        <w:autoSpaceDE w:val="0"/>
        <w:autoSpaceDN w:val="0"/>
        <w:adjustRightInd w:val="0"/>
        <w:spacing w:line="240" w:lineRule="auto"/>
        <w:ind w:left="0" w:firstLine="0"/>
        <w:rPr>
          <w:rFonts w:ascii="Times New Roman" w:hAnsi="Times New Roman"/>
          <w:sz w:val="24"/>
          <w:szCs w:val="24"/>
          <w:lang w:eastAsia="en-GB"/>
        </w:rPr>
      </w:pPr>
    </w:p>
    <w:tbl>
      <w:tblPr>
        <w:tblW w:w="6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909"/>
        <w:gridCol w:w="1154"/>
        <w:gridCol w:w="1009"/>
        <w:gridCol w:w="1382"/>
        <w:gridCol w:w="1455"/>
      </w:tblGrid>
      <w:tr w:rsidR="00B01505" w:rsidRPr="00B01505">
        <w:trPr>
          <w:cantSplit/>
          <w:tblHeader/>
        </w:trPr>
        <w:tc>
          <w:tcPr>
            <w:tcW w:w="6846" w:type="dxa"/>
            <w:gridSpan w:val="6"/>
            <w:tcBorders>
              <w:top w:val="nil"/>
              <w:left w:val="nil"/>
              <w:bottom w:val="nil"/>
              <w:right w:val="nil"/>
            </w:tcBorders>
            <w:shd w:val="clear" w:color="auto" w:fill="FFFFFF"/>
            <w:vAlign w:val="center"/>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b/>
                <w:bCs/>
                <w:color w:val="000000"/>
                <w:sz w:val="18"/>
                <w:szCs w:val="18"/>
                <w:lang w:eastAsia="en-GB"/>
              </w:rPr>
              <w:t>N weeks of full time work</w:t>
            </w:r>
          </w:p>
        </w:tc>
      </w:tr>
      <w:tr w:rsidR="00B01505" w:rsidRPr="00B01505">
        <w:trPr>
          <w:cantSplit/>
          <w:tblHeader/>
        </w:trPr>
        <w:tc>
          <w:tcPr>
            <w:tcW w:w="184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01505">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Valid </w:t>
            </w:r>
            <w:proofErr w:type="spellStart"/>
            <w:r w:rsidRPr="00B01505">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01505" w:rsidRPr="00B01505" w:rsidRDefault="00B01505"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Cumulative </w:t>
            </w:r>
            <w:proofErr w:type="spellStart"/>
            <w:r w:rsidRPr="00B01505">
              <w:rPr>
                <w:rFonts w:cs="Arial"/>
                <w:color w:val="000000"/>
                <w:sz w:val="18"/>
                <w:szCs w:val="18"/>
                <w:lang w:eastAsia="en-GB"/>
              </w:rPr>
              <w:t>Percent</w:t>
            </w:r>
            <w:proofErr w:type="spellEnd"/>
          </w:p>
        </w:tc>
      </w:tr>
      <w:tr w:rsidR="00B01505" w:rsidRPr="00B01505">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Valid</w:t>
            </w:r>
          </w:p>
        </w:tc>
        <w:tc>
          <w:tcPr>
            <w:tcW w:w="908" w:type="dxa"/>
            <w:tcBorders>
              <w:top w:val="single" w:sz="16" w:space="0" w:color="000000"/>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0</w:t>
            </w:r>
          </w:p>
        </w:tc>
        <w:tc>
          <w:tcPr>
            <w:tcW w:w="1154" w:type="dxa"/>
            <w:tcBorders>
              <w:top w:val="single" w:sz="16" w:space="0" w:color="000000"/>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192751</w:t>
            </w:r>
          </w:p>
        </w:tc>
        <w:tc>
          <w:tcPr>
            <w:tcW w:w="1009" w:type="dxa"/>
            <w:tcBorders>
              <w:top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14.0</w:t>
            </w:r>
          </w:p>
        </w:tc>
        <w:tc>
          <w:tcPr>
            <w:tcW w:w="1382" w:type="dxa"/>
            <w:tcBorders>
              <w:top w:val="single" w:sz="16" w:space="0" w:color="000000"/>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24.7</w:t>
            </w:r>
          </w:p>
        </w:tc>
        <w:tc>
          <w:tcPr>
            <w:tcW w:w="1455" w:type="dxa"/>
            <w:tcBorders>
              <w:top w:val="single" w:sz="16" w:space="0" w:color="000000"/>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24.7</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1-10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19917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1.4</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2.5</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27.2</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11-20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28142</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2.0</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3.6</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30.8</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21-30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22533</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1.6</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2.9</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33.7</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31-40</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13741</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1.8</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35.4</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41-51</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133046</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9.7</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17.0</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52.5</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52</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371718</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27.0</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47.5</w:t>
            </w:r>
          </w:p>
        </w:tc>
        <w:tc>
          <w:tcPr>
            <w:tcW w:w="1455" w:type="dxa"/>
            <w:tcBorders>
              <w:top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100.0</w:t>
            </w:r>
          </w:p>
        </w:tc>
      </w:tr>
      <w:tr w:rsidR="00B01505" w:rsidRPr="00B01505">
        <w:trPr>
          <w:cantSplit/>
          <w:tblHeader/>
        </w:trPr>
        <w:tc>
          <w:tcPr>
            <w:tcW w:w="938" w:type="dxa"/>
            <w:vMerge/>
            <w:tcBorders>
              <w:top w:val="single" w:sz="16" w:space="0" w:color="000000"/>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240" w:lineRule="auto"/>
              <w:ind w:left="0" w:firstLine="0"/>
              <w:rPr>
                <w:rFonts w:cs="Arial"/>
                <w:color w:val="000000"/>
                <w:sz w:val="18"/>
                <w:szCs w:val="18"/>
                <w:lang w:eastAsia="en-GB"/>
              </w:rPr>
            </w:pP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781847</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56.9</w:t>
            </w:r>
          </w:p>
        </w:tc>
        <w:tc>
          <w:tcPr>
            <w:tcW w:w="1382" w:type="dxa"/>
            <w:tcBorders>
              <w:top w:val="nil"/>
              <w:bottom w:val="nil"/>
            </w:tcBorders>
            <w:shd w:val="clear" w:color="auto" w:fill="FFFFFF"/>
          </w:tcPr>
          <w:p w:rsidR="00B01505" w:rsidRPr="0011039A" w:rsidRDefault="00B01505"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r w:rsidR="00B01505" w:rsidRPr="00B01505">
        <w:trPr>
          <w:cantSplit/>
          <w:tblHeader/>
        </w:trPr>
        <w:tc>
          <w:tcPr>
            <w:tcW w:w="938" w:type="dxa"/>
            <w:tcBorders>
              <w:top w:val="nil"/>
              <w:left w:val="single" w:sz="16" w:space="0" w:color="000000"/>
              <w:bottom w:val="nil"/>
              <w:right w:val="nil"/>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Missing</w:t>
            </w:r>
          </w:p>
        </w:tc>
        <w:tc>
          <w:tcPr>
            <w:tcW w:w="908" w:type="dxa"/>
            <w:tcBorders>
              <w:top w:val="nil"/>
              <w:left w:val="nil"/>
              <w:bottom w:val="nil"/>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System</w:t>
            </w:r>
          </w:p>
        </w:tc>
        <w:tc>
          <w:tcPr>
            <w:tcW w:w="1154" w:type="dxa"/>
            <w:tcBorders>
              <w:top w:val="nil"/>
              <w:left w:val="single" w:sz="16" w:space="0" w:color="000000"/>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592358</w:t>
            </w:r>
          </w:p>
        </w:tc>
        <w:tc>
          <w:tcPr>
            <w:tcW w:w="1009" w:type="dxa"/>
            <w:tcBorders>
              <w:top w:val="nil"/>
              <w:bottom w:val="nil"/>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43.1</w:t>
            </w:r>
          </w:p>
        </w:tc>
        <w:tc>
          <w:tcPr>
            <w:tcW w:w="1382" w:type="dxa"/>
            <w:tcBorders>
              <w:top w:val="nil"/>
              <w:bottom w:val="nil"/>
            </w:tcBorders>
            <w:shd w:val="clear" w:color="auto" w:fill="FFFFFF"/>
            <w:vAlign w:val="center"/>
          </w:tcPr>
          <w:p w:rsidR="00B01505" w:rsidRPr="0011039A" w:rsidRDefault="00B01505" w:rsidP="00B01505">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r w:rsidR="00B01505" w:rsidRPr="00B01505">
        <w:trPr>
          <w:cantSplit/>
        </w:trPr>
        <w:tc>
          <w:tcPr>
            <w:tcW w:w="1846" w:type="dxa"/>
            <w:gridSpan w:val="2"/>
            <w:tcBorders>
              <w:top w:val="nil"/>
              <w:left w:val="single" w:sz="16" w:space="0" w:color="000000"/>
              <w:bottom w:val="single" w:sz="16" w:space="0" w:color="000000"/>
              <w:right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1374205</w:t>
            </w:r>
          </w:p>
        </w:tc>
        <w:tc>
          <w:tcPr>
            <w:tcW w:w="1009" w:type="dxa"/>
            <w:tcBorders>
              <w:top w:val="nil"/>
              <w:bottom w:val="single" w:sz="16" w:space="0" w:color="000000"/>
            </w:tcBorders>
            <w:shd w:val="clear" w:color="auto" w:fill="FFFFFF"/>
          </w:tcPr>
          <w:p w:rsidR="00B01505" w:rsidRPr="00B01505" w:rsidRDefault="00B01505" w:rsidP="00B01505">
            <w:pPr>
              <w:autoSpaceDE w:val="0"/>
              <w:autoSpaceDN w:val="0"/>
              <w:adjustRightInd w:val="0"/>
              <w:spacing w:line="320" w:lineRule="atLeast"/>
              <w:ind w:left="60" w:right="60" w:firstLine="0"/>
              <w:jc w:val="right"/>
              <w:rPr>
                <w:rFonts w:cs="Arial"/>
                <w:color w:val="000000"/>
                <w:sz w:val="18"/>
                <w:szCs w:val="18"/>
                <w:lang w:eastAsia="en-GB"/>
              </w:rPr>
            </w:pPr>
            <w:r w:rsidRPr="00B01505">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01505" w:rsidRPr="00B01505" w:rsidRDefault="00B01505" w:rsidP="00B01505">
            <w:pPr>
              <w:autoSpaceDE w:val="0"/>
              <w:autoSpaceDN w:val="0"/>
              <w:adjustRightInd w:val="0"/>
              <w:spacing w:line="240" w:lineRule="auto"/>
              <w:ind w:left="0" w:firstLine="0"/>
              <w:jc w:val="center"/>
              <w:rPr>
                <w:rFonts w:ascii="Times New Roman" w:hAnsi="Times New Roman"/>
                <w:sz w:val="24"/>
                <w:szCs w:val="24"/>
                <w:lang w:eastAsia="en-GB"/>
              </w:rPr>
            </w:pPr>
          </w:p>
        </w:tc>
      </w:tr>
    </w:tbl>
    <w:p w:rsidR="00745EC4" w:rsidRDefault="00745EC4" w:rsidP="00B01505">
      <w:pPr>
        <w:spacing w:line="240" w:lineRule="auto"/>
        <w:ind w:left="0" w:firstLine="0"/>
        <w:rPr>
          <w:rFonts w:ascii="Gill Sans MT" w:hAnsi="Gill Sans MT" w:cs="Calibri"/>
          <w:bCs/>
          <w:snapToGrid w:val="0"/>
        </w:rPr>
      </w:pPr>
    </w:p>
    <w:p w:rsidR="00B9456B" w:rsidRPr="009B7ECA" w:rsidRDefault="00B9456B" w:rsidP="009E27E2">
      <w:pPr>
        <w:spacing w:line="240" w:lineRule="auto"/>
        <w:rPr>
          <w:rFonts w:ascii="Gill Sans MT" w:hAnsi="Gill Sans MT" w:cs="Calibri"/>
          <w:bCs/>
          <w:snapToGrid w:val="0"/>
        </w:rPr>
      </w:pPr>
    </w:p>
    <w:p w:rsidR="00C97E11" w:rsidRPr="009B7ECA" w:rsidRDefault="00C97E11" w:rsidP="0001522B">
      <w:pPr>
        <w:spacing w:line="240" w:lineRule="auto"/>
        <w:ind w:left="0" w:firstLine="0"/>
        <w:rPr>
          <w:rFonts w:ascii="Gill Sans MT" w:hAnsi="Gill Sans MT" w:cs="Calibri"/>
          <w:bCs/>
          <w:i/>
          <w:snapToGrid w:val="0"/>
        </w:rPr>
      </w:pPr>
      <w:r w:rsidRPr="009B7ECA">
        <w:rPr>
          <w:rFonts w:ascii="Gill Sans MT" w:hAnsi="Gill Sans MT" w:cs="Calibri"/>
          <w:bCs/>
          <w:i/>
          <w:snapToGrid w:val="0"/>
        </w:rPr>
        <w:t xml:space="preserve">Ask all aged </w:t>
      </w:r>
      <w:proofErr w:type="gramStart"/>
      <w:r w:rsidRPr="009B7ECA">
        <w:rPr>
          <w:rFonts w:ascii="Gill Sans MT" w:hAnsi="Gill Sans MT" w:cs="Calibri"/>
          <w:bCs/>
          <w:i/>
          <w:snapToGrid w:val="0"/>
        </w:rPr>
        <w:t>under</w:t>
      </w:r>
      <w:proofErr w:type="gramEnd"/>
      <w:r w:rsidRPr="009B7ECA">
        <w:rPr>
          <w:rFonts w:ascii="Gill Sans MT" w:hAnsi="Gill Sans MT" w:cs="Calibri"/>
          <w:bCs/>
          <w:i/>
          <w:snapToGrid w:val="0"/>
        </w:rPr>
        <w:t xml:space="preserve"> 80</w:t>
      </w:r>
    </w:p>
    <w:p w:rsidR="004F7E9F" w:rsidRPr="009B7ECA" w:rsidRDefault="004F7E9F" w:rsidP="0001522B">
      <w:pPr>
        <w:spacing w:line="240" w:lineRule="auto"/>
        <w:ind w:left="0" w:firstLine="0"/>
        <w:rPr>
          <w:rFonts w:ascii="Gill Sans MT" w:hAnsi="Gill Sans MT" w:cs="Calibri"/>
          <w:bCs/>
          <w:i/>
          <w:snapToGrid w:val="0"/>
        </w:rPr>
      </w:pPr>
    </w:p>
    <w:p w:rsidR="00745EC4" w:rsidRPr="009B7ECA" w:rsidRDefault="004F7E9F" w:rsidP="004F7E9F">
      <w:pPr>
        <w:pStyle w:val="PlainText"/>
        <w:rPr>
          <w:rFonts w:ascii="Gill Sans MT" w:hAnsi="Gill Sans MT" w:cs="Calibri"/>
          <w:b/>
          <w:bCs/>
          <w:sz w:val="22"/>
          <w:szCs w:val="22"/>
        </w:rPr>
      </w:pPr>
      <w:r w:rsidRPr="009B7ECA">
        <w:rPr>
          <w:rFonts w:ascii="Gill Sans MT" w:hAnsi="Gill Sans MT" w:cs="Calibri"/>
          <w:b/>
          <w:bCs/>
          <w:sz w:val="22"/>
          <w:szCs w:val="22"/>
        </w:rPr>
        <w:t>[</w:t>
      </w:r>
      <w:proofErr w:type="spellStart"/>
      <w:r w:rsidRPr="009B7ECA">
        <w:rPr>
          <w:rFonts w:ascii="Gill Sans MT" w:hAnsi="Gill Sans MT" w:cs="Calibri"/>
          <w:b/>
          <w:bCs/>
          <w:sz w:val="22"/>
          <w:szCs w:val="22"/>
        </w:rPr>
        <w:t>UnEmYN</w:t>
      </w:r>
      <w:proofErr w:type="spellEnd"/>
      <w:r w:rsidRPr="009B7ECA">
        <w:rPr>
          <w:rFonts w:ascii="Gill Sans MT" w:hAnsi="Gill Sans MT" w:cs="Calibri"/>
          <w:b/>
          <w:bCs/>
          <w:sz w:val="22"/>
          <w:szCs w:val="22"/>
        </w:rPr>
        <w:t xml:space="preserve">] </w:t>
      </w:r>
      <w:r w:rsidR="00745EC4" w:rsidRPr="009B7ECA">
        <w:rPr>
          <w:rFonts w:ascii="Gill Sans MT" w:hAnsi="Gill Sans MT" w:cs="Calibri"/>
          <w:b/>
          <w:bCs/>
          <w:sz w:val="22"/>
          <w:szCs w:val="22"/>
        </w:rPr>
        <w:t>Looking back over the last five years, have there been times when you h</w:t>
      </w:r>
      <w:r w:rsidR="00FE24D9" w:rsidRPr="009B7ECA">
        <w:rPr>
          <w:rFonts w:ascii="Gill Sans MT" w:hAnsi="Gill Sans MT" w:cs="Calibri"/>
          <w:b/>
          <w:bCs/>
          <w:sz w:val="22"/>
          <w:szCs w:val="22"/>
        </w:rPr>
        <w:t>ave been unemployed</w:t>
      </w:r>
      <w:r w:rsidR="00356110" w:rsidRPr="009B7ECA">
        <w:rPr>
          <w:rFonts w:ascii="Gill Sans MT" w:hAnsi="Gill Sans MT" w:cs="Calibri"/>
          <w:b/>
          <w:bCs/>
          <w:sz w:val="22"/>
          <w:szCs w:val="22"/>
        </w:rPr>
        <w:t>,</w:t>
      </w:r>
      <w:r w:rsidR="00FE24D9" w:rsidRPr="009B7ECA">
        <w:rPr>
          <w:rFonts w:ascii="Gill Sans MT" w:hAnsi="Gill Sans MT" w:cs="Calibri"/>
          <w:b/>
          <w:bCs/>
          <w:sz w:val="22"/>
          <w:szCs w:val="22"/>
        </w:rPr>
        <w:t xml:space="preserve"> </w:t>
      </w:r>
      <w:r w:rsidR="00DA2CE9" w:rsidRPr="009B7ECA">
        <w:rPr>
          <w:rFonts w:ascii="Gill Sans MT" w:hAnsi="Gill Sans MT" w:cs="Calibri"/>
          <w:b/>
          <w:bCs/>
          <w:sz w:val="22"/>
          <w:szCs w:val="22"/>
        </w:rPr>
        <w:t>that is</w:t>
      </w:r>
      <w:r w:rsidR="00356110" w:rsidRPr="009B7ECA">
        <w:rPr>
          <w:rFonts w:ascii="Gill Sans MT" w:hAnsi="Gill Sans MT" w:cs="Calibri"/>
          <w:b/>
          <w:bCs/>
          <w:sz w:val="22"/>
          <w:szCs w:val="22"/>
        </w:rPr>
        <w:t xml:space="preserve">, </w:t>
      </w:r>
      <w:r w:rsidR="00FE24D9" w:rsidRPr="009B7ECA">
        <w:rPr>
          <w:rFonts w:ascii="Gill Sans MT" w:hAnsi="Gill Sans MT" w:cs="Calibri"/>
          <w:b/>
          <w:bCs/>
          <w:sz w:val="22"/>
          <w:szCs w:val="22"/>
        </w:rPr>
        <w:t xml:space="preserve">not in </w:t>
      </w:r>
      <w:r w:rsidR="00745EC4" w:rsidRPr="009B7ECA">
        <w:rPr>
          <w:rFonts w:ascii="Gill Sans MT" w:hAnsi="Gill Sans MT" w:cs="Calibri"/>
          <w:b/>
          <w:bCs/>
          <w:sz w:val="22"/>
          <w:szCs w:val="22"/>
        </w:rPr>
        <w:t>paid work or self- employed</w:t>
      </w:r>
      <w:r w:rsidR="00DA2CE9" w:rsidRPr="009B7ECA">
        <w:rPr>
          <w:rFonts w:ascii="Gill Sans MT" w:hAnsi="Gill Sans MT" w:cs="Calibri"/>
          <w:b/>
          <w:bCs/>
          <w:sz w:val="22"/>
          <w:szCs w:val="22"/>
        </w:rPr>
        <w:t>,</w:t>
      </w:r>
      <w:r w:rsidR="00745EC4" w:rsidRPr="009B7ECA">
        <w:rPr>
          <w:rFonts w:ascii="Gill Sans MT" w:hAnsi="Gill Sans MT" w:cs="Calibri"/>
          <w:b/>
          <w:bCs/>
          <w:sz w:val="22"/>
          <w:szCs w:val="22"/>
        </w:rPr>
        <w:t xml:space="preserve"> but wanting to work and available to work?</w:t>
      </w:r>
    </w:p>
    <w:p w:rsidR="00DA2CE9" w:rsidRPr="009B7ECA" w:rsidRDefault="00DA2CE9" w:rsidP="00FE24D9">
      <w:pPr>
        <w:pStyle w:val="PlainText"/>
        <w:rPr>
          <w:rFonts w:ascii="Gill Sans MT" w:hAnsi="Gill Sans MT" w:cs="Calibri"/>
          <w:b/>
          <w:bCs/>
          <w:sz w:val="22"/>
          <w:szCs w:val="22"/>
        </w:rPr>
      </w:pPr>
    </w:p>
    <w:p w:rsidR="00745EC4" w:rsidRPr="009B7ECA" w:rsidRDefault="004F7E9F" w:rsidP="00A41764">
      <w:pPr>
        <w:pStyle w:val="PlainText"/>
        <w:numPr>
          <w:ilvl w:val="0"/>
          <w:numId w:val="5"/>
        </w:numPr>
        <w:rPr>
          <w:rFonts w:ascii="Gill Sans MT" w:hAnsi="Gill Sans MT" w:cs="Calibri"/>
          <w:sz w:val="22"/>
          <w:szCs w:val="22"/>
        </w:rPr>
      </w:pPr>
      <w:r w:rsidRPr="009B7ECA">
        <w:rPr>
          <w:rFonts w:ascii="Gill Sans MT" w:hAnsi="Gill Sans MT" w:cs="Calibri"/>
          <w:sz w:val="22"/>
          <w:szCs w:val="22"/>
        </w:rPr>
        <w:t>YES</w:t>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p>
    <w:p w:rsidR="00745EC4" w:rsidRPr="009B7ECA" w:rsidRDefault="004F7E9F" w:rsidP="00A41764">
      <w:pPr>
        <w:pStyle w:val="PlainText"/>
        <w:numPr>
          <w:ilvl w:val="0"/>
          <w:numId w:val="5"/>
        </w:numPr>
        <w:rPr>
          <w:rFonts w:ascii="Gill Sans MT" w:hAnsi="Gill Sans MT" w:cs="Calibri"/>
          <w:sz w:val="22"/>
          <w:szCs w:val="22"/>
        </w:rPr>
      </w:pPr>
      <w:r w:rsidRPr="009B7ECA">
        <w:rPr>
          <w:rFonts w:ascii="Gill Sans MT" w:hAnsi="Gill Sans MT" w:cs="Calibri"/>
          <w:sz w:val="22"/>
          <w:szCs w:val="22"/>
        </w:rPr>
        <w:t>NO</w:t>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r w:rsidR="00356110" w:rsidRPr="009B7ECA">
        <w:rPr>
          <w:rFonts w:ascii="Gill Sans MT" w:hAnsi="Gill Sans MT" w:cs="Calibri"/>
          <w:sz w:val="22"/>
          <w:szCs w:val="22"/>
        </w:rPr>
        <w:tab/>
      </w:r>
    </w:p>
    <w:p w:rsidR="00745EC4" w:rsidRPr="009B7ECA" w:rsidRDefault="00745EC4" w:rsidP="0001522B">
      <w:pPr>
        <w:pStyle w:val="PlainText"/>
        <w:rPr>
          <w:rFonts w:ascii="Gill Sans MT" w:hAnsi="Gill Sans MT" w:cs="Calibri"/>
          <w:sz w:val="22"/>
          <w:szCs w:val="22"/>
        </w:rPr>
      </w:pPr>
    </w:p>
    <w:p w:rsidR="00745EC4" w:rsidRPr="009B7ECA" w:rsidRDefault="00745EC4" w:rsidP="0001522B">
      <w:pPr>
        <w:pStyle w:val="PlainText"/>
        <w:rPr>
          <w:rFonts w:ascii="Gill Sans MT" w:hAnsi="Gill Sans MT" w:cs="Calibri"/>
          <w:i/>
          <w:sz w:val="22"/>
          <w:szCs w:val="22"/>
        </w:rPr>
      </w:pPr>
      <w:r w:rsidRPr="009B7ECA">
        <w:rPr>
          <w:rFonts w:ascii="Gill Sans MT" w:hAnsi="Gill Sans MT" w:cs="Calibri"/>
          <w:i/>
          <w:sz w:val="22"/>
          <w:szCs w:val="22"/>
        </w:rPr>
        <w:t xml:space="preserve">IF </w:t>
      </w:r>
      <w:r w:rsidR="0018628E" w:rsidRPr="009B7ECA">
        <w:rPr>
          <w:rFonts w:ascii="Gill Sans MT" w:hAnsi="Gill Sans MT" w:cs="Calibri"/>
          <w:i/>
          <w:sz w:val="22"/>
          <w:szCs w:val="22"/>
        </w:rPr>
        <w:t>[</w:t>
      </w:r>
      <w:proofErr w:type="spellStart"/>
      <w:r w:rsidRPr="009B7ECA">
        <w:rPr>
          <w:rFonts w:ascii="Gill Sans MT" w:hAnsi="Gill Sans MT" w:cs="Calibri"/>
          <w:i/>
          <w:sz w:val="22"/>
          <w:szCs w:val="22"/>
        </w:rPr>
        <w:t>UnEmYN</w:t>
      </w:r>
      <w:proofErr w:type="spellEnd"/>
      <w:r w:rsidR="0018628E" w:rsidRPr="009B7ECA">
        <w:rPr>
          <w:rFonts w:ascii="Gill Sans MT" w:hAnsi="Gill Sans MT" w:cs="Calibri"/>
          <w:i/>
          <w:sz w:val="22"/>
          <w:szCs w:val="22"/>
        </w:rPr>
        <w:t>]</w:t>
      </w:r>
      <w:r w:rsidRPr="009B7ECA">
        <w:rPr>
          <w:rFonts w:ascii="Gill Sans MT" w:hAnsi="Gill Sans MT" w:cs="Calibri"/>
          <w:i/>
          <w:sz w:val="22"/>
          <w:szCs w:val="22"/>
        </w:rPr>
        <w:t xml:space="preserve"> = 1</w:t>
      </w:r>
    </w:p>
    <w:p w:rsidR="004F7E9F" w:rsidRPr="009B7ECA" w:rsidRDefault="004F7E9F" w:rsidP="0001522B">
      <w:pPr>
        <w:pStyle w:val="PlainText"/>
        <w:rPr>
          <w:rFonts w:ascii="Gill Sans MT" w:hAnsi="Gill Sans MT" w:cs="Calibri"/>
          <w:i/>
          <w:sz w:val="22"/>
          <w:szCs w:val="22"/>
        </w:rPr>
      </w:pPr>
    </w:p>
    <w:p w:rsidR="00745EC4" w:rsidRPr="009B7ECA" w:rsidRDefault="004F7E9F" w:rsidP="0001522B">
      <w:pPr>
        <w:pStyle w:val="PlainText"/>
        <w:rPr>
          <w:rFonts w:ascii="Gill Sans MT" w:hAnsi="Gill Sans MT" w:cs="Calibri"/>
          <w:b/>
          <w:sz w:val="22"/>
          <w:szCs w:val="22"/>
        </w:rPr>
      </w:pPr>
      <w:r w:rsidRPr="009B7ECA">
        <w:rPr>
          <w:rFonts w:ascii="Gill Sans MT" w:hAnsi="Gill Sans MT" w:cs="Calibri"/>
          <w:b/>
          <w:bCs/>
          <w:sz w:val="22"/>
          <w:szCs w:val="22"/>
        </w:rPr>
        <w:t>[</w:t>
      </w:r>
      <w:proofErr w:type="spellStart"/>
      <w:r w:rsidR="00745EC4" w:rsidRPr="009B7ECA">
        <w:rPr>
          <w:rFonts w:ascii="Gill Sans MT" w:hAnsi="Gill Sans MT" w:cs="Calibri"/>
          <w:b/>
          <w:bCs/>
          <w:sz w:val="22"/>
          <w:szCs w:val="22"/>
        </w:rPr>
        <w:t>UnEmLn</w:t>
      </w:r>
      <w:proofErr w:type="spellEnd"/>
      <w:r w:rsidRPr="009B7ECA">
        <w:rPr>
          <w:rFonts w:ascii="Gill Sans MT" w:hAnsi="Gill Sans MT" w:cs="Calibri"/>
          <w:b/>
          <w:bCs/>
          <w:sz w:val="22"/>
          <w:szCs w:val="22"/>
        </w:rPr>
        <w:t xml:space="preserve">] </w:t>
      </w:r>
      <w:r w:rsidR="00DA2CE9" w:rsidRPr="009B7ECA">
        <w:rPr>
          <w:rFonts w:ascii="Gill Sans MT" w:hAnsi="Gill Sans MT" w:cs="Calibri"/>
          <w:b/>
          <w:sz w:val="22"/>
          <w:szCs w:val="22"/>
        </w:rPr>
        <w:t>For how long were you unemployed?</w:t>
      </w:r>
    </w:p>
    <w:p w:rsidR="00DA2CE9" w:rsidRPr="009B7ECA" w:rsidRDefault="00DA2CE9" w:rsidP="0001522B">
      <w:pPr>
        <w:pStyle w:val="PlainText"/>
        <w:rPr>
          <w:rFonts w:ascii="Gill Sans MT" w:hAnsi="Gill Sans MT" w:cs="Calibri"/>
          <w:sz w:val="22"/>
          <w:szCs w:val="22"/>
        </w:rPr>
      </w:pPr>
    </w:p>
    <w:p w:rsidR="00DA2CE9" w:rsidRPr="009B7ECA" w:rsidRDefault="00DA2CE9" w:rsidP="0001522B">
      <w:pPr>
        <w:pStyle w:val="PlainText"/>
        <w:rPr>
          <w:rFonts w:ascii="Gill Sans MT" w:hAnsi="Gill Sans MT" w:cs="Calibri"/>
          <w:sz w:val="22"/>
          <w:szCs w:val="22"/>
        </w:rPr>
      </w:pPr>
      <w:r w:rsidRPr="009B7ECA">
        <w:rPr>
          <w:rFonts w:ascii="Gill Sans MT" w:hAnsi="Gill Sans MT" w:cs="Calibri"/>
          <w:sz w:val="22"/>
          <w:szCs w:val="22"/>
        </w:rPr>
        <w:t>1.  Answer given in terms of years (or combination of years and months)</w:t>
      </w:r>
    </w:p>
    <w:p w:rsidR="00DA2CE9" w:rsidRPr="009B7ECA" w:rsidRDefault="00DA2CE9" w:rsidP="0001522B">
      <w:pPr>
        <w:pStyle w:val="PlainText"/>
        <w:rPr>
          <w:rFonts w:ascii="Gill Sans MT" w:hAnsi="Gill Sans MT" w:cs="Calibri"/>
          <w:sz w:val="22"/>
          <w:szCs w:val="22"/>
        </w:rPr>
      </w:pPr>
      <w:r w:rsidRPr="009B7ECA">
        <w:rPr>
          <w:rFonts w:ascii="Gill Sans MT" w:hAnsi="Gill Sans MT" w:cs="Calibri"/>
          <w:sz w:val="22"/>
          <w:szCs w:val="22"/>
        </w:rPr>
        <w:t>2.  Answer given in terms of months only</w:t>
      </w:r>
    </w:p>
    <w:p w:rsidR="00DA2CE9" w:rsidRPr="009B7ECA" w:rsidRDefault="00DA2CE9" w:rsidP="0001522B">
      <w:pPr>
        <w:pStyle w:val="PlainText"/>
        <w:rPr>
          <w:rFonts w:ascii="Gill Sans MT" w:hAnsi="Gill Sans MT" w:cs="Calibri"/>
          <w:sz w:val="22"/>
          <w:szCs w:val="22"/>
        </w:rPr>
      </w:pPr>
    </w:p>
    <w:p w:rsidR="0018628E" w:rsidRPr="009B7ECA" w:rsidRDefault="0018628E" w:rsidP="0018628E">
      <w:pPr>
        <w:pStyle w:val="PlainText"/>
        <w:rPr>
          <w:rFonts w:ascii="Gill Sans MT" w:hAnsi="Gill Sans MT" w:cs="Calibri"/>
          <w:i/>
          <w:sz w:val="22"/>
          <w:szCs w:val="22"/>
        </w:rPr>
      </w:pPr>
      <w:r w:rsidRPr="009B7ECA">
        <w:rPr>
          <w:rFonts w:ascii="Gill Sans MT" w:hAnsi="Gill Sans MT" w:cs="Calibri"/>
          <w:i/>
          <w:sz w:val="22"/>
          <w:szCs w:val="22"/>
        </w:rPr>
        <w:t>If [</w:t>
      </w:r>
      <w:proofErr w:type="spellStart"/>
      <w:r w:rsidRPr="009B7ECA">
        <w:rPr>
          <w:rFonts w:ascii="Gill Sans MT" w:hAnsi="Gill Sans MT" w:cs="Calibri"/>
          <w:i/>
          <w:sz w:val="22"/>
          <w:szCs w:val="22"/>
        </w:rPr>
        <w:t>UnEmLn</w:t>
      </w:r>
      <w:proofErr w:type="spellEnd"/>
      <w:r w:rsidRPr="009B7ECA">
        <w:rPr>
          <w:rFonts w:ascii="Gill Sans MT" w:hAnsi="Gill Sans MT" w:cs="Calibri"/>
          <w:i/>
          <w:sz w:val="22"/>
          <w:szCs w:val="22"/>
        </w:rPr>
        <w:t>] = 1 ‘Answer given in terms of years (or combination of years and months</w:t>
      </w:r>
    </w:p>
    <w:p w:rsidR="0018628E" w:rsidRPr="009B7ECA" w:rsidRDefault="0018628E" w:rsidP="0018628E">
      <w:pPr>
        <w:pStyle w:val="PlainText"/>
        <w:rPr>
          <w:rFonts w:ascii="Gill Sans MT" w:hAnsi="Gill Sans MT" w:cs="Calibri"/>
          <w:b/>
          <w:sz w:val="22"/>
          <w:szCs w:val="22"/>
        </w:rPr>
      </w:pPr>
    </w:p>
    <w:p w:rsidR="0018628E" w:rsidRPr="009B7ECA" w:rsidRDefault="0018628E" w:rsidP="0018628E">
      <w:pPr>
        <w:pStyle w:val="PlainText"/>
        <w:rPr>
          <w:rFonts w:ascii="Gill Sans MT" w:hAnsi="Gill Sans MT" w:cs="Calibri"/>
          <w:sz w:val="22"/>
          <w:szCs w:val="22"/>
        </w:rPr>
      </w:pPr>
      <w:r w:rsidRPr="009B7ECA">
        <w:rPr>
          <w:rFonts w:ascii="Gill Sans MT" w:hAnsi="Gill Sans MT" w:cs="Calibri"/>
          <w:b/>
          <w:sz w:val="22"/>
          <w:szCs w:val="22"/>
        </w:rPr>
        <w:t>[</w:t>
      </w:r>
      <w:proofErr w:type="spellStart"/>
      <w:r w:rsidRPr="009B7ECA">
        <w:rPr>
          <w:rFonts w:ascii="Gill Sans MT" w:hAnsi="Gill Sans MT" w:cs="Calibri"/>
          <w:b/>
          <w:sz w:val="22"/>
          <w:szCs w:val="22"/>
        </w:rPr>
        <w:t>UnEmLnY</w:t>
      </w:r>
      <w:proofErr w:type="spellEnd"/>
      <w:r w:rsidRPr="009B7ECA">
        <w:rPr>
          <w:rFonts w:ascii="Gill Sans MT" w:hAnsi="Gill Sans MT" w:cs="Calibri"/>
          <w:b/>
          <w:sz w:val="22"/>
          <w:szCs w:val="22"/>
        </w:rPr>
        <w:t xml:space="preserve">]  </w:t>
      </w:r>
      <w:r w:rsidRPr="009B7ECA">
        <w:rPr>
          <w:rFonts w:ascii="Gill Sans MT" w:hAnsi="Gill Sans MT" w:cs="Calibri"/>
          <w:sz w:val="22"/>
          <w:szCs w:val="22"/>
        </w:rPr>
        <w:t>INTERVIEWER: ENTER TOTAL NUMBER OF YEARS</w:t>
      </w:r>
    </w:p>
    <w:p w:rsidR="0018628E" w:rsidRPr="009B7ECA" w:rsidRDefault="0018628E" w:rsidP="0018628E">
      <w:pPr>
        <w:pStyle w:val="PlainText"/>
        <w:rPr>
          <w:rFonts w:ascii="Gill Sans MT" w:hAnsi="Gill Sans MT" w:cs="Calibri"/>
          <w:sz w:val="22"/>
          <w:szCs w:val="22"/>
        </w:rPr>
      </w:pPr>
    </w:p>
    <w:p w:rsidR="0018628E" w:rsidRPr="009B7ECA" w:rsidRDefault="0018628E" w:rsidP="0018628E">
      <w:pPr>
        <w:pStyle w:val="PlainText"/>
        <w:rPr>
          <w:rFonts w:ascii="Gill Sans MT" w:hAnsi="Gill Sans MT" w:cs="Calibri"/>
          <w:sz w:val="22"/>
          <w:szCs w:val="22"/>
        </w:rPr>
      </w:pPr>
      <w:r w:rsidRPr="009B7ECA">
        <w:rPr>
          <w:rFonts w:ascii="Gill Sans MT" w:hAnsi="Gill Sans MT" w:cs="Calibri"/>
          <w:sz w:val="22"/>
          <w:szCs w:val="22"/>
        </w:rPr>
        <w:t>0…5</w:t>
      </w:r>
    </w:p>
    <w:p w:rsidR="0018628E" w:rsidRPr="009B7ECA" w:rsidRDefault="0018628E" w:rsidP="0018628E">
      <w:pPr>
        <w:pBdr>
          <w:top w:val="single" w:sz="4" w:space="1" w:color="auto"/>
          <w:left w:val="single" w:sz="4" w:space="4" w:color="auto"/>
          <w:bottom w:val="single" w:sz="4" w:space="1" w:color="auto"/>
          <w:right w:val="single" w:sz="4" w:space="4" w:color="auto"/>
        </w:pBdr>
        <w:ind w:left="0" w:firstLine="0"/>
        <w:rPr>
          <w:rFonts w:ascii="Gill Sans MT" w:hAnsi="Gill Sans MT" w:cs="Calibri"/>
          <w:snapToGrid w:val="0"/>
        </w:rPr>
      </w:pPr>
      <w:r w:rsidRPr="009B7ECA">
        <w:rPr>
          <w:rFonts w:ascii="Gill Sans MT" w:hAnsi="Gill Sans MT" w:cs="Calibri"/>
          <w:snapToGrid w:val="0"/>
        </w:rPr>
        <w:t>Derived variables to come</w:t>
      </w:r>
    </w:p>
    <w:p w:rsidR="0018628E" w:rsidRPr="009B7ECA" w:rsidRDefault="0018628E" w:rsidP="0001522B">
      <w:pPr>
        <w:pStyle w:val="PlainText"/>
        <w:rPr>
          <w:rFonts w:ascii="Gill Sans MT" w:hAnsi="Gill Sans MT" w:cs="Calibri"/>
          <w:i/>
          <w:sz w:val="22"/>
          <w:szCs w:val="22"/>
        </w:rPr>
      </w:pPr>
    </w:p>
    <w:p w:rsidR="0018628E" w:rsidRPr="009B7ECA" w:rsidRDefault="00DA2CE9" w:rsidP="0001522B">
      <w:pPr>
        <w:pStyle w:val="PlainText"/>
        <w:rPr>
          <w:rFonts w:ascii="Gill Sans MT" w:hAnsi="Gill Sans MT" w:cs="Calibri"/>
          <w:i/>
          <w:sz w:val="22"/>
          <w:szCs w:val="22"/>
        </w:rPr>
      </w:pPr>
      <w:r w:rsidRPr="009B7ECA">
        <w:rPr>
          <w:rFonts w:ascii="Gill Sans MT" w:hAnsi="Gill Sans MT" w:cs="Calibri"/>
          <w:i/>
          <w:sz w:val="22"/>
          <w:szCs w:val="22"/>
        </w:rPr>
        <w:t xml:space="preserve">If </w:t>
      </w:r>
      <w:r w:rsidR="0018628E" w:rsidRPr="009B7ECA">
        <w:rPr>
          <w:rFonts w:ascii="Gill Sans MT" w:hAnsi="Gill Sans MT" w:cs="Calibri"/>
          <w:i/>
          <w:sz w:val="22"/>
          <w:szCs w:val="22"/>
        </w:rPr>
        <w:t>[</w:t>
      </w:r>
      <w:proofErr w:type="spellStart"/>
      <w:r w:rsidRPr="009B7ECA">
        <w:rPr>
          <w:rFonts w:ascii="Gill Sans MT" w:hAnsi="Gill Sans MT" w:cs="Calibri"/>
          <w:i/>
          <w:sz w:val="22"/>
          <w:szCs w:val="22"/>
        </w:rPr>
        <w:t>UnEmLn</w:t>
      </w:r>
      <w:proofErr w:type="spellEnd"/>
      <w:r w:rsidR="0018628E" w:rsidRPr="009B7ECA">
        <w:rPr>
          <w:rFonts w:ascii="Gill Sans MT" w:hAnsi="Gill Sans MT" w:cs="Calibri"/>
          <w:i/>
          <w:sz w:val="22"/>
          <w:szCs w:val="22"/>
        </w:rPr>
        <w:t xml:space="preserve">] </w:t>
      </w:r>
      <w:r w:rsidRPr="009B7ECA">
        <w:rPr>
          <w:rFonts w:ascii="Gill Sans MT" w:hAnsi="Gill Sans MT" w:cs="Calibri"/>
          <w:i/>
          <w:sz w:val="22"/>
          <w:szCs w:val="22"/>
        </w:rPr>
        <w:t>=</w:t>
      </w:r>
      <w:r w:rsidR="0018628E" w:rsidRPr="009B7ECA">
        <w:rPr>
          <w:rFonts w:ascii="Gill Sans MT" w:hAnsi="Gill Sans MT" w:cs="Calibri"/>
          <w:i/>
          <w:sz w:val="22"/>
          <w:szCs w:val="22"/>
        </w:rPr>
        <w:t xml:space="preserve"> </w:t>
      </w:r>
      <w:r w:rsidRPr="009B7ECA">
        <w:rPr>
          <w:rFonts w:ascii="Gill Sans MT" w:hAnsi="Gill Sans MT" w:cs="Calibri"/>
          <w:i/>
          <w:sz w:val="22"/>
          <w:szCs w:val="22"/>
        </w:rPr>
        <w:t>2 ‘Answer given in terms of months only’</w:t>
      </w:r>
    </w:p>
    <w:p w:rsidR="0018628E" w:rsidRPr="009B7ECA" w:rsidRDefault="0018628E" w:rsidP="0001522B">
      <w:pPr>
        <w:pStyle w:val="PlainText"/>
        <w:rPr>
          <w:rFonts w:ascii="Gill Sans MT" w:hAnsi="Gill Sans MT" w:cs="Calibri"/>
          <w:i/>
          <w:sz w:val="22"/>
          <w:szCs w:val="22"/>
        </w:rPr>
      </w:pPr>
    </w:p>
    <w:p w:rsidR="00DA2CE9" w:rsidRPr="009B7ECA" w:rsidRDefault="004F7E9F" w:rsidP="0001522B">
      <w:pPr>
        <w:pStyle w:val="PlainText"/>
        <w:rPr>
          <w:rFonts w:ascii="Gill Sans MT" w:hAnsi="Gill Sans MT" w:cs="Calibri"/>
          <w:sz w:val="22"/>
          <w:szCs w:val="22"/>
        </w:rPr>
      </w:pPr>
      <w:r w:rsidRPr="009B7ECA">
        <w:rPr>
          <w:rFonts w:ascii="Gill Sans MT" w:hAnsi="Gill Sans MT" w:cs="Calibri"/>
          <w:b/>
          <w:sz w:val="22"/>
          <w:szCs w:val="22"/>
        </w:rPr>
        <w:t>[</w:t>
      </w:r>
      <w:proofErr w:type="spellStart"/>
      <w:r w:rsidR="00DA2CE9" w:rsidRPr="009B7ECA">
        <w:rPr>
          <w:rFonts w:ascii="Gill Sans MT" w:hAnsi="Gill Sans MT" w:cs="Calibri"/>
          <w:b/>
          <w:sz w:val="22"/>
          <w:szCs w:val="22"/>
        </w:rPr>
        <w:t>UnEmLnT</w:t>
      </w:r>
      <w:proofErr w:type="spellEnd"/>
      <w:r w:rsidRPr="009B7ECA">
        <w:rPr>
          <w:rFonts w:ascii="Gill Sans MT" w:hAnsi="Gill Sans MT" w:cs="Calibri"/>
          <w:b/>
          <w:sz w:val="22"/>
          <w:szCs w:val="22"/>
        </w:rPr>
        <w:t>]</w:t>
      </w:r>
      <w:r w:rsidR="0018628E" w:rsidRPr="009B7ECA">
        <w:rPr>
          <w:rFonts w:ascii="Gill Sans MT" w:hAnsi="Gill Sans MT" w:cs="Calibri"/>
          <w:b/>
          <w:sz w:val="22"/>
          <w:szCs w:val="22"/>
        </w:rPr>
        <w:t xml:space="preserve">  </w:t>
      </w:r>
      <w:r w:rsidR="00DA2CE9" w:rsidRPr="009B7ECA">
        <w:rPr>
          <w:rFonts w:ascii="Gill Sans MT" w:hAnsi="Gill Sans MT" w:cs="Calibri"/>
          <w:sz w:val="22"/>
          <w:szCs w:val="22"/>
        </w:rPr>
        <w:t>INTERVIEWER: ENTER TOTAL NUMBER OF MONTHS</w:t>
      </w:r>
    </w:p>
    <w:p w:rsidR="00753FF4" w:rsidRPr="009B7ECA" w:rsidRDefault="00753FF4" w:rsidP="0001522B">
      <w:pPr>
        <w:pStyle w:val="PlainText"/>
        <w:rPr>
          <w:rFonts w:ascii="Gill Sans MT" w:hAnsi="Gill Sans MT" w:cs="Calibri"/>
          <w:sz w:val="22"/>
          <w:szCs w:val="22"/>
          <w:u w:val="single"/>
        </w:rPr>
      </w:pPr>
    </w:p>
    <w:p w:rsidR="00DA2CE9" w:rsidRPr="009B7ECA" w:rsidRDefault="004D5243" w:rsidP="0001522B">
      <w:pPr>
        <w:pStyle w:val="PlainText"/>
        <w:rPr>
          <w:rFonts w:ascii="Gill Sans MT" w:hAnsi="Gill Sans MT" w:cs="Calibri"/>
          <w:sz w:val="22"/>
          <w:szCs w:val="22"/>
          <w:u w:val="single"/>
        </w:rPr>
      </w:pPr>
      <w:r w:rsidRPr="009B7ECA">
        <w:rPr>
          <w:rFonts w:ascii="Gill Sans MT" w:hAnsi="Gill Sans MT" w:cs="Calibri"/>
          <w:sz w:val="22"/>
          <w:szCs w:val="22"/>
          <w:u w:val="single"/>
        </w:rPr>
        <w:t>0…60</w:t>
      </w:r>
    </w:p>
    <w:p w:rsidR="006E7DA5" w:rsidRPr="00DC4F29" w:rsidRDefault="006E7DA5" w:rsidP="006E7DA5">
      <w:pPr>
        <w:pBdr>
          <w:top w:val="single" w:sz="4" w:space="1" w:color="auto"/>
          <w:left w:val="single" w:sz="4" w:space="4" w:color="auto"/>
          <w:bottom w:val="single" w:sz="4" w:space="1" w:color="auto"/>
          <w:right w:val="single" w:sz="4" w:space="4" w:color="auto"/>
        </w:pBdr>
        <w:ind w:left="0" w:firstLine="0"/>
        <w:rPr>
          <w:rFonts w:ascii="Gill Sans MT" w:hAnsi="Gill Sans MT" w:cs="Calibri"/>
          <w:snapToGrid w:val="0"/>
        </w:rPr>
      </w:pPr>
      <w:r w:rsidRPr="009B7ECA">
        <w:rPr>
          <w:rFonts w:ascii="Gill Sans MT" w:hAnsi="Gill Sans MT" w:cs="Calibri"/>
          <w:snapToGrid w:val="0"/>
        </w:rPr>
        <w:t>Derived variables to come</w:t>
      </w:r>
    </w:p>
    <w:p w:rsidR="004D5243" w:rsidRPr="00DC4F29" w:rsidRDefault="004D5243" w:rsidP="0001522B">
      <w:pPr>
        <w:pStyle w:val="PlainText"/>
        <w:rPr>
          <w:rFonts w:ascii="Gill Sans MT" w:hAnsi="Gill Sans MT" w:cs="Calibri"/>
          <w:color w:val="FF0000"/>
          <w:sz w:val="22"/>
          <w:szCs w:val="22"/>
          <w:u w:val="single"/>
        </w:rPr>
      </w:pPr>
    </w:p>
    <w:p w:rsidR="00DA2CE9" w:rsidRPr="00DC4F29" w:rsidRDefault="00DA2CE9" w:rsidP="0001522B">
      <w:pPr>
        <w:pStyle w:val="PlainText"/>
        <w:rPr>
          <w:rFonts w:ascii="Gill Sans MT" w:hAnsi="Gill Sans MT" w:cs="Calibri"/>
          <w:sz w:val="22"/>
          <w:szCs w:val="22"/>
        </w:rPr>
      </w:pPr>
    </w:p>
    <w:p w:rsidR="00B3331A" w:rsidRPr="00DC4F29" w:rsidRDefault="00B3331A" w:rsidP="0018628E">
      <w:pPr>
        <w:keepNext/>
        <w:keepLines/>
        <w:spacing w:line="240" w:lineRule="auto"/>
        <w:ind w:left="0" w:firstLine="6"/>
        <w:rPr>
          <w:rFonts w:ascii="Gill Sans MT" w:hAnsi="Gill Sans MT" w:cs="Calibri"/>
          <w:bCs/>
          <w:i/>
          <w:snapToGrid w:val="0"/>
        </w:rPr>
      </w:pPr>
      <w:r w:rsidRPr="00DC4F29">
        <w:rPr>
          <w:rFonts w:ascii="Gill Sans MT" w:hAnsi="Gill Sans MT" w:cs="Calibri"/>
          <w:bCs/>
          <w:i/>
          <w:snapToGrid w:val="0"/>
        </w:rPr>
        <w:lastRenderedPageBreak/>
        <w:t>If currently employed or self-employed</w:t>
      </w:r>
    </w:p>
    <w:p w:rsidR="004F7E9F" w:rsidRDefault="009B7ECA" w:rsidP="0018628E">
      <w:pPr>
        <w:keepNext/>
        <w:keepLines/>
        <w:spacing w:line="240" w:lineRule="auto"/>
        <w:ind w:left="0" w:firstLine="6"/>
        <w:rPr>
          <w:rFonts w:ascii="Gill Sans MT" w:hAnsi="Gill Sans MT" w:cs="Calibri"/>
          <w:bCs/>
          <w:i/>
          <w:snapToGrid w:val="0"/>
        </w:rPr>
      </w:pPr>
      <w:r>
        <w:rPr>
          <w:rFonts w:ascii="Gill Sans MT" w:hAnsi="Gill Sans MT" w:cs="Calibri"/>
          <w:bCs/>
          <w:i/>
          <w:snapToGrid w:val="0"/>
        </w:rPr>
        <w:t xml:space="preserve">If </w:t>
      </w:r>
      <w:proofErr w:type="spellStart"/>
      <w:r>
        <w:rPr>
          <w:rFonts w:ascii="Gill Sans MT" w:hAnsi="Gill Sans MT" w:cs="Calibri"/>
          <w:bCs/>
          <w:i/>
          <w:snapToGrid w:val="0"/>
        </w:rPr>
        <w:t>EmpStNew</w:t>
      </w:r>
      <w:proofErr w:type="spellEnd"/>
      <w:r>
        <w:rPr>
          <w:rFonts w:ascii="Gill Sans MT" w:hAnsi="Gill Sans MT" w:cs="Calibri"/>
          <w:bCs/>
          <w:i/>
          <w:snapToGrid w:val="0"/>
        </w:rPr>
        <w:t xml:space="preserve"> = 1,2,3,4</w:t>
      </w:r>
    </w:p>
    <w:p w:rsidR="009B7ECA" w:rsidRPr="00DC4F29" w:rsidRDefault="009B7ECA" w:rsidP="0018628E">
      <w:pPr>
        <w:keepNext/>
        <w:keepLines/>
        <w:spacing w:line="240" w:lineRule="auto"/>
        <w:ind w:left="0" w:firstLine="6"/>
        <w:rPr>
          <w:rFonts w:ascii="Gill Sans MT" w:hAnsi="Gill Sans MT" w:cs="Calibri"/>
          <w:bCs/>
          <w:i/>
          <w:snapToGrid w:val="0"/>
        </w:rPr>
      </w:pPr>
    </w:p>
    <w:p w:rsidR="004F7E9F" w:rsidRDefault="004F7E9F" w:rsidP="0018628E">
      <w:pPr>
        <w:keepNext/>
        <w:keepLines/>
        <w:spacing w:line="240" w:lineRule="auto"/>
        <w:ind w:left="0" w:firstLine="0"/>
        <w:jc w:val="both"/>
        <w:rPr>
          <w:rFonts w:ascii="Gill Sans MT" w:hAnsi="Gill Sans MT" w:cs="Calibri"/>
          <w:color w:val="000000"/>
          <w:sz w:val="28"/>
        </w:rPr>
      </w:pPr>
      <w:r w:rsidRPr="00DC4F29">
        <w:rPr>
          <w:rFonts w:ascii="Gill Sans MT" w:hAnsi="Gill Sans MT" w:cs="Calibri"/>
          <w:b/>
          <w:bCs/>
          <w:snapToGrid w:val="0"/>
        </w:rPr>
        <w:t>[</w:t>
      </w:r>
      <w:proofErr w:type="spellStart"/>
      <w:r w:rsidR="00404862" w:rsidRPr="00DC4F29">
        <w:rPr>
          <w:rFonts w:ascii="Gill Sans MT" w:hAnsi="Gill Sans MT" w:cs="Calibri"/>
          <w:b/>
          <w:bCs/>
          <w:snapToGrid w:val="0"/>
        </w:rPr>
        <w:t>EmpInt</w:t>
      </w:r>
      <w:proofErr w:type="spellEnd"/>
      <w:r w:rsidRPr="00DC4F29">
        <w:rPr>
          <w:rFonts w:ascii="Gill Sans MT" w:hAnsi="Gill Sans MT" w:cs="Calibri"/>
          <w:b/>
          <w:bCs/>
          <w:snapToGrid w:val="0"/>
        </w:rPr>
        <w:t xml:space="preserve">] </w:t>
      </w:r>
      <w:r w:rsidR="00404862" w:rsidRPr="00DC4F29">
        <w:rPr>
          <w:rFonts w:ascii="Gill Sans MT" w:hAnsi="Gill Sans MT" w:cs="Calibri"/>
          <w:b/>
          <w:color w:val="000000"/>
        </w:rPr>
        <w:t>Thinking about your work (</w:t>
      </w:r>
      <w:r w:rsidR="00DA2CE9" w:rsidRPr="00DC4F29">
        <w:rPr>
          <w:rFonts w:ascii="Gill Sans MT" w:hAnsi="Gill Sans MT" w:cs="Calibri"/>
          <w:b/>
          <w:color w:val="000000"/>
        </w:rPr>
        <w:t>or</w:t>
      </w:r>
      <w:r w:rsidR="00404862" w:rsidRPr="00DC4F29">
        <w:rPr>
          <w:rFonts w:ascii="Gill Sans MT" w:hAnsi="Gill Sans MT" w:cs="Calibri"/>
          <w:b/>
          <w:color w:val="000000"/>
        </w:rPr>
        <w:t xml:space="preserve"> </w:t>
      </w:r>
      <w:r w:rsidR="009B7ECA">
        <w:rPr>
          <w:rFonts w:ascii="Gill Sans MT" w:hAnsi="Gill Sans MT" w:cs="Calibri"/>
          <w:b/>
          <w:color w:val="000000"/>
        </w:rPr>
        <w:t>main</w:t>
      </w:r>
      <w:r w:rsidR="0018628E" w:rsidRPr="00DC4F29">
        <w:rPr>
          <w:rFonts w:ascii="Gill Sans MT" w:hAnsi="Gill Sans MT" w:cs="Calibri"/>
          <w:b/>
          <w:color w:val="000000"/>
        </w:rPr>
        <w:t xml:space="preserve"> </w:t>
      </w:r>
      <w:r w:rsidR="00404862" w:rsidRPr="00DC4F29">
        <w:rPr>
          <w:rFonts w:ascii="Gill Sans MT" w:hAnsi="Gill Sans MT" w:cs="Calibri"/>
          <w:b/>
          <w:color w:val="000000"/>
        </w:rPr>
        <w:t xml:space="preserve">job, if you have more than one), how much do you agree or disagree with the following? </w:t>
      </w:r>
      <w:r w:rsidRPr="00DC4F29">
        <w:rPr>
          <w:rFonts w:ascii="Gill Sans MT" w:hAnsi="Gill Sans MT" w:cs="Calibri"/>
          <w:color w:val="000000"/>
          <w:sz w:val="28"/>
        </w:rPr>
        <w:t>(SHOWCARD AA2)</w:t>
      </w:r>
    </w:p>
    <w:p w:rsidR="00B01505" w:rsidRDefault="00B01505" w:rsidP="0018628E">
      <w:pPr>
        <w:keepNext/>
        <w:keepLines/>
        <w:spacing w:line="240" w:lineRule="auto"/>
        <w:ind w:left="0" w:firstLine="0"/>
        <w:jc w:val="both"/>
        <w:rPr>
          <w:rFonts w:ascii="Gill Sans MT" w:hAnsi="Gill Sans MT" w:cs="Calibri"/>
          <w:color w:val="000000"/>
          <w:sz w:val="28"/>
        </w:rPr>
      </w:pPr>
    </w:p>
    <w:p w:rsidR="00B01505" w:rsidRPr="00B01505" w:rsidRDefault="00B01505" w:rsidP="00B01505">
      <w:pPr>
        <w:autoSpaceDE w:val="0"/>
        <w:autoSpaceDN w:val="0"/>
        <w:adjustRightInd w:val="0"/>
        <w:spacing w:line="240" w:lineRule="auto"/>
        <w:ind w:left="0" w:firstLine="0"/>
        <w:rPr>
          <w:rFonts w:ascii="Times New Roman" w:hAnsi="Times New Roman"/>
          <w:sz w:val="24"/>
          <w:szCs w:val="24"/>
          <w:lang w:eastAsia="en-GB"/>
        </w:rPr>
      </w:pPr>
    </w:p>
    <w:tbl>
      <w:tblPr>
        <w:tblW w:w="457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79"/>
        <w:gridCol w:w="878"/>
        <w:gridCol w:w="835"/>
        <w:gridCol w:w="1523"/>
        <w:gridCol w:w="861"/>
        <w:gridCol w:w="1091"/>
        <w:gridCol w:w="1521"/>
      </w:tblGrid>
      <w:tr w:rsidR="0011039A" w:rsidRPr="00B01505" w:rsidTr="0011039A">
        <w:trPr>
          <w:cantSplit/>
          <w:tblHeader/>
        </w:trPr>
        <w:tc>
          <w:tcPr>
            <w:tcW w:w="953" w:type="pct"/>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11039A" w:rsidRPr="00B01505" w:rsidRDefault="0011039A"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530" w:type="pct"/>
            <w:tcBorders>
              <w:top w:val="single" w:sz="16" w:space="0" w:color="000000"/>
              <w:left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Strongly agree</w:t>
            </w:r>
          </w:p>
        </w:tc>
        <w:tc>
          <w:tcPr>
            <w:tcW w:w="504" w:type="pct"/>
            <w:tcBorders>
              <w:top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Agree</w:t>
            </w:r>
          </w:p>
        </w:tc>
        <w:tc>
          <w:tcPr>
            <w:tcW w:w="919" w:type="pct"/>
            <w:tcBorders>
              <w:top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Neither agree nor disagree</w:t>
            </w:r>
          </w:p>
        </w:tc>
        <w:tc>
          <w:tcPr>
            <w:tcW w:w="519" w:type="pct"/>
            <w:tcBorders>
              <w:top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Disagree</w:t>
            </w:r>
          </w:p>
        </w:tc>
        <w:tc>
          <w:tcPr>
            <w:tcW w:w="658" w:type="pct"/>
            <w:tcBorders>
              <w:top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Strongly disagree</w:t>
            </w:r>
          </w:p>
        </w:tc>
        <w:tc>
          <w:tcPr>
            <w:tcW w:w="918" w:type="pct"/>
            <w:tcBorders>
              <w:top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 SPONTANEOUS ONLY: Don t know</w:t>
            </w:r>
          </w:p>
        </w:tc>
      </w:tr>
      <w:tr w:rsidR="0011039A" w:rsidRPr="00B01505" w:rsidTr="0011039A">
        <w:trPr>
          <w:cantSplit/>
          <w:tblHeader/>
        </w:trPr>
        <w:tc>
          <w:tcPr>
            <w:tcW w:w="953" w:type="pct"/>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11039A" w:rsidRPr="00B01505" w:rsidRDefault="0011039A" w:rsidP="00B01505">
            <w:pPr>
              <w:autoSpaceDE w:val="0"/>
              <w:autoSpaceDN w:val="0"/>
              <w:adjustRightInd w:val="0"/>
              <w:spacing w:line="240" w:lineRule="auto"/>
              <w:ind w:left="0" w:firstLine="0"/>
              <w:rPr>
                <w:rFonts w:cs="Arial"/>
                <w:color w:val="000000"/>
                <w:sz w:val="18"/>
                <w:szCs w:val="18"/>
                <w:lang w:eastAsia="en-GB"/>
              </w:rPr>
            </w:pPr>
          </w:p>
        </w:tc>
        <w:tc>
          <w:tcPr>
            <w:tcW w:w="530" w:type="pct"/>
            <w:tcBorders>
              <w:left w:val="single" w:sz="16" w:space="0" w:color="000000"/>
              <w:bottom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504" w:type="pct"/>
            <w:tcBorders>
              <w:bottom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919" w:type="pct"/>
            <w:tcBorders>
              <w:bottom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519" w:type="pct"/>
            <w:tcBorders>
              <w:bottom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658" w:type="pct"/>
            <w:tcBorders>
              <w:bottom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918" w:type="pct"/>
            <w:tcBorders>
              <w:bottom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r>
      <w:tr w:rsidR="0011039A" w:rsidRPr="00B01505" w:rsidTr="0011039A">
        <w:trPr>
          <w:cantSplit/>
          <w:tblHeader/>
        </w:trPr>
        <w:tc>
          <w:tcPr>
            <w:tcW w:w="953" w:type="pct"/>
            <w:tcBorders>
              <w:top w:val="single" w:sz="16" w:space="0" w:color="000000"/>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The work I do is interesting </w:t>
            </w:r>
          </w:p>
        </w:tc>
        <w:tc>
          <w:tcPr>
            <w:tcW w:w="530" w:type="pct"/>
            <w:tcBorders>
              <w:top w:val="single" w:sz="16" w:space="0" w:color="000000"/>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32.2%</w:t>
            </w:r>
          </w:p>
        </w:tc>
        <w:tc>
          <w:tcPr>
            <w:tcW w:w="504" w:type="pct"/>
            <w:tcBorders>
              <w:top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49.3%</w:t>
            </w:r>
          </w:p>
        </w:tc>
        <w:tc>
          <w:tcPr>
            <w:tcW w:w="919" w:type="pct"/>
            <w:tcBorders>
              <w:top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10.3%</w:t>
            </w:r>
          </w:p>
        </w:tc>
        <w:tc>
          <w:tcPr>
            <w:tcW w:w="519" w:type="pct"/>
            <w:tcBorders>
              <w:top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6.3%</w:t>
            </w:r>
          </w:p>
        </w:tc>
        <w:tc>
          <w:tcPr>
            <w:tcW w:w="658" w:type="pct"/>
            <w:tcBorders>
              <w:top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1.8%</w:t>
            </w:r>
          </w:p>
        </w:tc>
        <w:tc>
          <w:tcPr>
            <w:tcW w:w="918" w:type="pct"/>
            <w:tcBorders>
              <w:top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The work I do is useful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41.4%</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51.2%</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4.1%</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3.0%</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My job is secure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18.4%</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45.2%</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21.0%</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11.3%</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3.8%</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My work is physically demanding or physically tiring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19.6%</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37.4%</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10.4%</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26.3%</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6.1%</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I work to tight deadlines most of all of the time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25.0%</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46.3%</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13.0%</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14.9%</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.5%</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I find my work stressful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13.9%</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39.6%</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16.1%</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26.6%</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3.8%</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I decide how I do each task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13.1%</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53.0%</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12.6%</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18.5%</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2.2%</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I decide what time I start of finish work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6.3%</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22.0%</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7.9%</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42.2%</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21.5%</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It is easy for me to take a couple of hours off work for personal matters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10.0%</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48.7%</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9.0%</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21.5%</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10.6%</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My workplace is always a comfortable temperature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8.4%</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43.3%</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11.9%</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29.3%</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7.0%</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lastRenderedPageBreak/>
              <w:t xml:space="preserve">There is a lot of smoke, dust, fumes or noise where I work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4.4%</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15.9%</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7.9%</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43.4%</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28.3%</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I have been subject to bullying or harassment at work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.9%</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6.8%</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2.3%</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45.9%</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44.1%</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r>
      <w:tr w:rsidR="0011039A" w:rsidRPr="00B01505" w:rsidTr="0011039A">
        <w:trPr>
          <w:cantSplit/>
          <w:tblHeader/>
        </w:trPr>
        <w:tc>
          <w:tcPr>
            <w:tcW w:w="953" w:type="pct"/>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I work with supportive colleagues </w:t>
            </w:r>
          </w:p>
        </w:tc>
        <w:tc>
          <w:tcPr>
            <w:tcW w:w="530" w:type="pct"/>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17.8%</w:t>
            </w:r>
          </w:p>
        </w:tc>
        <w:tc>
          <w:tcPr>
            <w:tcW w:w="504"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63.0%</w:t>
            </w:r>
          </w:p>
        </w:tc>
        <w:tc>
          <w:tcPr>
            <w:tcW w:w="9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12.1%</w:t>
            </w:r>
          </w:p>
        </w:tc>
        <w:tc>
          <w:tcPr>
            <w:tcW w:w="519"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5.2%</w:t>
            </w:r>
          </w:p>
        </w:tc>
        <w:tc>
          <w:tcPr>
            <w:tcW w:w="65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1.4%</w:t>
            </w:r>
          </w:p>
        </w:tc>
        <w:tc>
          <w:tcPr>
            <w:tcW w:w="918" w:type="pct"/>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w:t>
            </w:r>
          </w:p>
        </w:tc>
      </w:tr>
      <w:tr w:rsidR="0011039A" w:rsidRPr="00B01505" w:rsidTr="0011039A">
        <w:trPr>
          <w:cantSplit/>
        </w:trPr>
        <w:tc>
          <w:tcPr>
            <w:tcW w:w="953" w:type="pct"/>
            <w:tcBorders>
              <w:top w:val="nil"/>
              <w:left w:val="single" w:sz="16" w:space="0" w:color="000000"/>
              <w:bottom w:val="single" w:sz="16" w:space="0" w:color="000000"/>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Overall, I am satisfied with my job </w:t>
            </w:r>
          </w:p>
        </w:tc>
        <w:tc>
          <w:tcPr>
            <w:tcW w:w="530" w:type="pct"/>
            <w:tcBorders>
              <w:top w:val="nil"/>
              <w:left w:val="single" w:sz="16" w:space="0" w:color="000000"/>
              <w:bottom w:val="single" w:sz="16" w:space="0" w:color="000000"/>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26.1%</w:t>
            </w:r>
          </w:p>
        </w:tc>
        <w:tc>
          <w:tcPr>
            <w:tcW w:w="504" w:type="pct"/>
            <w:tcBorders>
              <w:top w:val="nil"/>
              <w:bottom w:val="single" w:sz="16" w:space="0" w:color="000000"/>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61.0%</w:t>
            </w:r>
          </w:p>
        </w:tc>
        <w:tc>
          <w:tcPr>
            <w:tcW w:w="919" w:type="pct"/>
            <w:tcBorders>
              <w:top w:val="nil"/>
              <w:bottom w:val="single" w:sz="16" w:space="0" w:color="000000"/>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7.5%</w:t>
            </w:r>
          </w:p>
        </w:tc>
        <w:tc>
          <w:tcPr>
            <w:tcW w:w="519" w:type="pct"/>
            <w:tcBorders>
              <w:top w:val="nil"/>
              <w:bottom w:val="single" w:sz="16" w:space="0" w:color="000000"/>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4.6%</w:t>
            </w:r>
          </w:p>
        </w:tc>
        <w:tc>
          <w:tcPr>
            <w:tcW w:w="658" w:type="pct"/>
            <w:tcBorders>
              <w:top w:val="nil"/>
              <w:bottom w:val="single" w:sz="16" w:space="0" w:color="000000"/>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.8%</w:t>
            </w:r>
          </w:p>
        </w:tc>
        <w:tc>
          <w:tcPr>
            <w:tcW w:w="918" w:type="pct"/>
            <w:tcBorders>
              <w:top w:val="nil"/>
              <w:bottom w:val="single" w:sz="16" w:space="0" w:color="000000"/>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.1%</w:t>
            </w:r>
          </w:p>
        </w:tc>
      </w:tr>
    </w:tbl>
    <w:p w:rsidR="00404862" w:rsidRPr="00DC4F29" w:rsidRDefault="00404862" w:rsidP="0001522B">
      <w:pPr>
        <w:spacing w:line="240" w:lineRule="auto"/>
        <w:ind w:left="0" w:firstLine="0"/>
        <w:rPr>
          <w:rFonts w:ascii="Gill Sans MT" w:hAnsi="Gill Sans MT" w:cs="Calibri"/>
          <w:bCs/>
          <w:snapToGrid w:val="0"/>
          <w:lang w:val="en-US"/>
        </w:rPr>
      </w:pPr>
    </w:p>
    <w:p w:rsidR="00471C79" w:rsidRPr="00DC4F29" w:rsidRDefault="00471C79" w:rsidP="0001522B">
      <w:pPr>
        <w:spacing w:line="240" w:lineRule="auto"/>
        <w:ind w:left="0" w:firstLine="0"/>
        <w:rPr>
          <w:rFonts w:ascii="Gill Sans MT" w:hAnsi="Gill Sans MT" w:cs="Calibri"/>
          <w:i/>
          <w:snapToGrid w:val="0"/>
        </w:rPr>
      </w:pPr>
    </w:p>
    <w:p w:rsidR="00404862" w:rsidRPr="00DC4F29" w:rsidRDefault="00A2519E" w:rsidP="00A2519E">
      <w:pPr>
        <w:spacing w:after="120" w:line="240" w:lineRule="auto"/>
        <w:ind w:left="0" w:firstLine="6"/>
        <w:rPr>
          <w:rFonts w:ascii="Gill Sans MT" w:hAnsi="Gill Sans MT" w:cs="Calibri"/>
          <w:b/>
          <w:bCs/>
          <w:snapToGrid w:val="0"/>
        </w:rPr>
      </w:pPr>
      <w:r w:rsidRPr="00DC4F29">
        <w:rPr>
          <w:rFonts w:ascii="Gill Sans MT" w:hAnsi="Gill Sans MT" w:cs="Calibri"/>
          <w:b/>
          <w:bCs/>
          <w:snapToGrid w:val="0"/>
        </w:rPr>
        <w:t xml:space="preserve"> </w:t>
      </w:r>
      <w:r w:rsidR="00471C79" w:rsidRPr="00DC4F29">
        <w:rPr>
          <w:rFonts w:ascii="Gill Sans MT" w:hAnsi="Gill Sans MT" w:cs="Calibri"/>
          <w:b/>
          <w:bCs/>
          <w:snapToGrid w:val="0"/>
        </w:rPr>
        <w:t>[</w:t>
      </w:r>
      <w:r w:rsidR="00404862" w:rsidRPr="00DC4F29">
        <w:rPr>
          <w:rFonts w:ascii="Gill Sans MT" w:hAnsi="Gill Sans MT" w:cs="Calibri"/>
          <w:b/>
          <w:bCs/>
          <w:snapToGrid w:val="0"/>
        </w:rPr>
        <w:t>Flex</w:t>
      </w:r>
      <w:r w:rsidR="00471C79" w:rsidRPr="00DC4F29">
        <w:rPr>
          <w:rFonts w:ascii="Gill Sans MT" w:hAnsi="Gill Sans MT" w:cs="Calibri"/>
          <w:b/>
          <w:bCs/>
          <w:snapToGrid w:val="0"/>
        </w:rPr>
        <w:t xml:space="preserve">] </w:t>
      </w:r>
      <w:r w:rsidR="00404862" w:rsidRPr="00DC4F29">
        <w:rPr>
          <w:rFonts w:ascii="Gill Sans MT" w:hAnsi="Gill Sans MT" w:cs="Calibri"/>
          <w:b/>
          <w:bCs/>
          <w:snapToGrid w:val="0"/>
        </w:rPr>
        <w:t>Do you regularly work evenings, nights or at the weekend?</w:t>
      </w:r>
    </w:p>
    <w:p w:rsidR="00404862" w:rsidRPr="00DC4F29" w:rsidRDefault="00471C79" w:rsidP="00A41764">
      <w:pPr>
        <w:numPr>
          <w:ilvl w:val="0"/>
          <w:numId w:val="6"/>
        </w:numPr>
        <w:spacing w:line="240" w:lineRule="auto"/>
        <w:ind w:left="357" w:hanging="357"/>
        <w:rPr>
          <w:rFonts w:ascii="Gill Sans MT" w:hAnsi="Gill Sans MT" w:cs="Calibri"/>
          <w:bCs/>
          <w:snapToGrid w:val="0"/>
        </w:rPr>
      </w:pPr>
      <w:r w:rsidRPr="00DC4F29">
        <w:rPr>
          <w:rFonts w:ascii="Gill Sans MT" w:hAnsi="Gill Sans MT" w:cs="Calibri"/>
          <w:bCs/>
          <w:snapToGrid w:val="0"/>
        </w:rPr>
        <w:t>YES</w:t>
      </w:r>
      <w:r w:rsidR="00B01505">
        <w:rPr>
          <w:rFonts w:ascii="Gill Sans MT" w:hAnsi="Gill Sans MT" w:cs="Calibri"/>
          <w:bCs/>
          <w:snapToGrid w:val="0"/>
        </w:rPr>
        <w:tab/>
      </w:r>
      <w:r w:rsidR="00B01505">
        <w:rPr>
          <w:rFonts w:ascii="Gill Sans MT" w:hAnsi="Gill Sans MT" w:cs="Calibri"/>
          <w:bCs/>
          <w:snapToGrid w:val="0"/>
        </w:rPr>
        <w:tab/>
      </w:r>
      <w:r w:rsidR="00B01505">
        <w:rPr>
          <w:rFonts w:ascii="Gill Sans MT" w:hAnsi="Gill Sans MT" w:cs="Calibri"/>
          <w:bCs/>
          <w:snapToGrid w:val="0"/>
        </w:rPr>
        <w:tab/>
      </w:r>
      <w:r w:rsidR="00B01505">
        <w:rPr>
          <w:rFonts w:ascii="Gill Sans MT" w:hAnsi="Gill Sans MT" w:cs="Calibri"/>
          <w:bCs/>
          <w:snapToGrid w:val="0"/>
        </w:rPr>
        <w:tab/>
      </w:r>
      <w:r w:rsidR="00B01505">
        <w:rPr>
          <w:rFonts w:ascii="Gill Sans MT" w:hAnsi="Gill Sans MT" w:cs="Calibri"/>
          <w:bCs/>
          <w:snapToGrid w:val="0"/>
        </w:rPr>
        <w:tab/>
      </w:r>
      <w:r w:rsidR="00B01505">
        <w:rPr>
          <w:rFonts w:ascii="Gill Sans MT" w:hAnsi="Gill Sans MT" w:cs="Calibri"/>
          <w:bCs/>
          <w:snapToGrid w:val="0"/>
        </w:rPr>
        <w:tab/>
      </w:r>
      <w:r w:rsidR="00B01505">
        <w:rPr>
          <w:rFonts w:ascii="Gill Sans MT" w:hAnsi="Gill Sans MT" w:cs="Calibri"/>
          <w:bCs/>
          <w:snapToGrid w:val="0"/>
        </w:rPr>
        <w:tab/>
      </w:r>
      <w:r w:rsidR="00B01505">
        <w:rPr>
          <w:rFonts w:ascii="Gill Sans MT" w:hAnsi="Gill Sans MT" w:cs="Calibri"/>
          <w:bCs/>
          <w:snapToGrid w:val="0"/>
        </w:rPr>
        <w:tab/>
      </w:r>
      <w:r w:rsidR="00B01505" w:rsidRPr="0011039A">
        <w:rPr>
          <w:rFonts w:ascii="Gill Sans MT" w:hAnsi="Gill Sans MT" w:cs="Calibri"/>
          <w:bCs/>
          <w:snapToGrid w:val="0"/>
          <w:highlight w:val="yellow"/>
        </w:rPr>
        <w:t>48</w:t>
      </w:r>
      <w:r w:rsidR="007E7DF0" w:rsidRPr="0011039A">
        <w:rPr>
          <w:rFonts w:ascii="Gill Sans MT" w:hAnsi="Gill Sans MT" w:cs="Calibri"/>
          <w:bCs/>
          <w:snapToGrid w:val="0"/>
          <w:highlight w:val="yellow"/>
        </w:rPr>
        <w:t>%</w:t>
      </w:r>
    </w:p>
    <w:p w:rsidR="00404862" w:rsidRPr="00DC4F29" w:rsidRDefault="00471C79" w:rsidP="00A41764">
      <w:pPr>
        <w:numPr>
          <w:ilvl w:val="0"/>
          <w:numId w:val="6"/>
        </w:numPr>
        <w:spacing w:line="240" w:lineRule="auto"/>
        <w:ind w:left="357" w:hanging="357"/>
        <w:rPr>
          <w:rFonts w:ascii="Gill Sans MT" w:hAnsi="Gill Sans MT" w:cs="Calibri"/>
          <w:b/>
          <w:bCs/>
          <w:snapToGrid w:val="0"/>
        </w:rPr>
      </w:pPr>
      <w:r w:rsidRPr="00DC4F29">
        <w:rPr>
          <w:rFonts w:ascii="Gill Sans MT" w:hAnsi="Gill Sans MT" w:cs="Calibri"/>
          <w:bCs/>
          <w:snapToGrid w:val="0"/>
        </w:rPr>
        <w:t>NO</w:t>
      </w:r>
      <w:r w:rsidR="006F2B8E" w:rsidRPr="00DC4F29">
        <w:rPr>
          <w:rFonts w:ascii="Gill Sans MT" w:hAnsi="Gill Sans MT" w:cs="Calibri"/>
          <w:bCs/>
          <w:snapToGrid w:val="0"/>
        </w:rPr>
        <w:tab/>
      </w:r>
      <w:r w:rsidR="006F2B8E" w:rsidRPr="00DC4F29">
        <w:rPr>
          <w:rFonts w:ascii="Gill Sans MT" w:hAnsi="Gill Sans MT" w:cs="Calibri"/>
          <w:bCs/>
          <w:snapToGrid w:val="0"/>
        </w:rPr>
        <w:tab/>
      </w:r>
      <w:r w:rsidR="006F2B8E" w:rsidRPr="00DC4F29">
        <w:rPr>
          <w:rFonts w:ascii="Gill Sans MT" w:hAnsi="Gill Sans MT" w:cs="Calibri"/>
          <w:bCs/>
          <w:snapToGrid w:val="0"/>
        </w:rPr>
        <w:tab/>
      </w:r>
      <w:r w:rsidR="006F2B8E" w:rsidRPr="00DC4F29">
        <w:rPr>
          <w:rFonts w:ascii="Gill Sans MT" w:hAnsi="Gill Sans MT" w:cs="Calibri"/>
          <w:bCs/>
          <w:snapToGrid w:val="0"/>
        </w:rPr>
        <w:tab/>
      </w:r>
      <w:r w:rsidR="006F2B8E" w:rsidRPr="00DC4F29">
        <w:rPr>
          <w:rFonts w:ascii="Gill Sans MT" w:hAnsi="Gill Sans MT" w:cs="Calibri"/>
          <w:bCs/>
          <w:snapToGrid w:val="0"/>
        </w:rPr>
        <w:tab/>
      </w:r>
      <w:r w:rsidR="006F2B8E" w:rsidRPr="00DC4F29">
        <w:rPr>
          <w:rFonts w:ascii="Gill Sans MT" w:hAnsi="Gill Sans MT" w:cs="Calibri"/>
          <w:bCs/>
          <w:snapToGrid w:val="0"/>
        </w:rPr>
        <w:tab/>
      </w:r>
      <w:r w:rsidR="001C40E7" w:rsidRPr="00DC4F29">
        <w:rPr>
          <w:rFonts w:ascii="Gill Sans MT" w:hAnsi="Gill Sans MT" w:cs="Calibri"/>
          <w:bCs/>
          <w:snapToGrid w:val="0"/>
        </w:rPr>
        <w:tab/>
      </w:r>
      <w:r w:rsidR="00B01505">
        <w:rPr>
          <w:rFonts w:ascii="Gill Sans MT" w:hAnsi="Gill Sans MT" w:cs="Calibri"/>
          <w:bCs/>
          <w:snapToGrid w:val="0"/>
        </w:rPr>
        <w:tab/>
      </w:r>
      <w:r w:rsidR="00B01505" w:rsidRPr="0011039A">
        <w:rPr>
          <w:rFonts w:ascii="Gill Sans MT" w:hAnsi="Gill Sans MT" w:cs="Calibri"/>
          <w:bCs/>
          <w:snapToGrid w:val="0"/>
          <w:highlight w:val="yellow"/>
        </w:rPr>
        <w:t>52</w:t>
      </w:r>
      <w:r w:rsidR="007E7DF0" w:rsidRPr="0011039A">
        <w:rPr>
          <w:rFonts w:ascii="Gill Sans MT" w:hAnsi="Gill Sans MT" w:cs="Calibri"/>
          <w:bCs/>
          <w:snapToGrid w:val="0"/>
          <w:highlight w:val="yellow"/>
        </w:rPr>
        <w:t>%</w:t>
      </w:r>
    </w:p>
    <w:p w:rsidR="00A2519E" w:rsidRPr="00DC4F29" w:rsidRDefault="00A2519E" w:rsidP="00A2519E">
      <w:pPr>
        <w:spacing w:line="240" w:lineRule="auto"/>
        <w:ind w:left="0" w:firstLine="0"/>
        <w:rPr>
          <w:rFonts w:ascii="Gill Sans MT" w:hAnsi="Gill Sans MT" w:cs="Calibri"/>
          <w:bCs/>
          <w:i/>
          <w:snapToGrid w:val="0"/>
        </w:rPr>
      </w:pPr>
    </w:p>
    <w:p w:rsidR="00404862" w:rsidRDefault="00A2519E" w:rsidP="00A2519E">
      <w:pPr>
        <w:spacing w:after="120" w:line="240" w:lineRule="auto"/>
        <w:ind w:left="0" w:firstLine="0"/>
        <w:rPr>
          <w:rFonts w:ascii="Gill Sans MT" w:hAnsi="Gill Sans MT" w:cs="Calibri"/>
          <w:b/>
          <w:bCs/>
          <w:snapToGrid w:val="0"/>
        </w:rPr>
      </w:pPr>
      <w:r w:rsidRPr="00DC4F29">
        <w:rPr>
          <w:rFonts w:ascii="Gill Sans MT" w:hAnsi="Gill Sans MT" w:cs="Calibri"/>
          <w:b/>
          <w:bCs/>
          <w:snapToGrid w:val="0"/>
        </w:rPr>
        <w:t xml:space="preserve"> </w:t>
      </w:r>
      <w:r w:rsidR="00471C79" w:rsidRPr="00DC4F29">
        <w:rPr>
          <w:rFonts w:ascii="Gill Sans MT" w:hAnsi="Gill Sans MT" w:cs="Calibri"/>
          <w:b/>
          <w:bCs/>
          <w:snapToGrid w:val="0"/>
        </w:rPr>
        <w:t>[</w:t>
      </w:r>
      <w:proofErr w:type="spellStart"/>
      <w:r w:rsidR="00404862" w:rsidRPr="00DC4F29">
        <w:rPr>
          <w:rFonts w:ascii="Gill Sans MT" w:hAnsi="Gill Sans MT" w:cs="Calibri"/>
          <w:b/>
          <w:bCs/>
          <w:snapToGrid w:val="0"/>
        </w:rPr>
        <w:t>Prog</w:t>
      </w:r>
      <w:proofErr w:type="spellEnd"/>
      <w:r w:rsidR="00471C79" w:rsidRPr="00DC4F29">
        <w:rPr>
          <w:rFonts w:ascii="Gill Sans MT" w:hAnsi="Gill Sans MT" w:cs="Calibri"/>
          <w:b/>
          <w:bCs/>
          <w:snapToGrid w:val="0"/>
        </w:rPr>
        <w:t xml:space="preserve">] </w:t>
      </w:r>
      <w:r w:rsidR="00404862" w:rsidRPr="00DC4F29">
        <w:rPr>
          <w:rFonts w:ascii="Gill Sans MT" w:hAnsi="Gill Sans MT" w:cs="Calibri"/>
          <w:b/>
          <w:bCs/>
          <w:snapToGrid w:val="0"/>
        </w:rPr>
        <w:t xml:space="preserve">I would like you to compare your current job with what you were doing around five years ago (even if you were doing the same job then). </w:t>
      </w:r>
    </w:p>
    <w:p w:rsidR="00B01505" w:rsidRPr="00B01505" w:rsidRDefault="00B01505" w:rsidP="00B01505">
      <w:pPr>
        <w:autoSpaceDE w:val="0"/>
        <w:autoSpaceDN w:val="0"/>
        <w:adjustRightInd w:val="0"/>
        <w:spacing w:line="240" w:lineRule="auto"/>
        <w:ind w:left="0" w:firstLine="0"/>
        <w:rPr>
          <w:rFonts w:ascii="Times New Roman" w:hAnsi="Times New Roman"/>
          <w:sz w:val="24"/>
          <w:szCs w:val="24"/>
          <w:lang w:eastAsia="en-GB"/>
        </w:rPr>
      </w:pPr>
    </w:p>
    <w:tbl>
      <w:tblPr>
        <w:tblW w:w="782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215"/>
        <w:gridCol w:w="1274"/>
        <w:gridCol w:w="1455"/>
        <w:gridCol w:w="1455"/>
      </w:tblGrid>
      <w:tr w:rsidR="0011039A" w:rsidRPr="00B01505" w:rsidTr="0011039A">
        <w:trPr>
          <w:cantSplit/>
          <w:tblHeader/>
        </w:trPr>
        <w:tc>
          <w:tcPr>
            <w:tcW w:w="242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11039A" w:rsidRPr="00B01505" w:rsidRDefault="0011039A"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1215" w:type="dxa"/>
            <w:tcBorders>
              <w:top w:val="single" w:sz="16" w:space="0" w:color="000000"/>
              <w:left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 increased,</w:t>
            </w:r>
          </w:p>
        </w:tc>
        <w:tc>
          <w:tcPr>
            <w:tcW w:w="1274" w:type="dxa"/>
            <w:tcBorders>
              <w:top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 decreased,</w:t>
            </w:r>
          </w:p>
        </w:tc>
        <w:tc>
          <w:tcPr>
            <w:tcW w:w="1455" w:type="dxa"/>
            <w:tcBorders>
              <w:top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 </w:t>
            </w:r>
            <w:proofErr w:type="gramStart"/>
            <w:r w:rsidRPr="00B01505">
              <w:rPr>
                <w:rFonts w:cs="Arial"/>
                <w:color w:val="000000"/>
                <w:sz w:val="18"/>
                <w:szCs w:val="18"/>
                <w:lang w:eastAsia="en-GB"/>
              </w:rPr>
              <w:t>or</w:t>
            </w:r>
            <w:proofErr w:type="gramEnd"/>
            <w:r w:rsidRPr="00B01505">
              <w:rPr>
                <w:rFonts w:cs="Arial"/>
                <w:color w:val="000000"/>
                <w:sz w:val="18"/>
                <w:szCs w:val="18"/>
                <w:lang w:eastAsia="en-GB"/>
              </w:rPr>
              <w:t xml:space="preserve"> has there been little or no change?</w:t>
            </w:r>
          </w:p>
        </w:tc>
        <w:tc>
          <w:tcPr>
            <w:tcW w:w="1455" w:type="dxa"/>
            <w:tcBorders>
              <w:top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 xml:space="preserve"> SPONTANEOUS ONLY: Not applicable</w:t>
            </w:r>
          </w:p>
        </w:tc>
      </w:tr>
      <w:tr w:rsidR="0011039A" w:rsidRPr="00B01505" w:rsidTr="0011039A">
        <w:trPr>
          <w:cantSplit/>
          <w:tblHeader/>
        </w:trPr>
        <w:tc>
          <w:tcPr>
            <w:tcW w:w="242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11039A" w:rsidRPr="00B01505" w:rsidRDefault="0011039A" w:rsidP="00B01505">
            <w:pPr>
              <w:autoSpaceDE w:val="0"/>
              <w:autoSpaceDN w:val="0"/>
              <w:adjustRightInd w:val="0"/>
              <w:spacing w:line="240" w:lineRule="auto"/>
              <w:ind w:left="0" w:firstLine="0"/>
              <w:rPr>
                <w:rFonts w:cs="Arial"/>
                <w:color w:val="000000"/>
                <w:sz w:val="18"/>
                <w:szCs w:val="18"/>
                <w:lang w:eastAsia="en-GB"/>
              </w:rPr>
            </w:pPr>
          </w:p>
        </w:tc>
        <w:tc>
          <w:tcPr>
            <w:tcW w:w="1215" w:type="dxa"/>
            <w:tcBorders>
              <w:left w:val="single" w:sz="16" w:space="0" w:color="000000"/>
              <w:bottom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1274" w:type="dxa"/>
            <w:tcBorders>
              <w:bottom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1455" w:type="dxa"/>
            <w:tcBorders>
              <w:bottom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1455" w:type="dxa"/>
            <w:tcBorders>
              <w:bottom w:val="single" w:sz="16" w:space="0" w:color="000000"/>
            </w:tcBorders>
            <w:shd w:val="clear" w:color="auto" w:fill="FFFFFF"/>
            <w:vAlign w:val="bottom"/>
          </w:tcPr>
          <w:p w:rsidR="0011039A" w:rsidRPr="00B01505" w:rsidRDefault="0011039A"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r>
      <w:tr w:rsidR="0011039A" w:rsidRPr="00B01505" w:rsidTr="0011039A">
        <w:trPr>
          <w:cantSplit/>
          <w:tblHeader/>
        </w:trPr>
        <w:tc>
          <w:tcPr>
            <w:tcW w:w="2427" w:type="dxa"/>
            <w:tcBorders>
              <w:top w:val="single" w:sz="16" w:space="0" w:color="000000"/>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Has the level of skill you use changed </w:t>
            </w:r>
          </w:p>
        </w:tc>
        <w:tc>
          <w:tcPr>
            <w:tcW w:w="1215" w:type="dxa"/>
            <w:tcBorders>
              <w:top w:val="single" w:sz="16" w:space="0" w:color="000000"/>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56.7%</w:t>
            </w:r>
          </w:p>
        </w:tc>
        <w:tc>
          <w:tcPr>
            <w:tcW w:w="1274" w:type="dxa"/>
            <w:tcBorders>
              <w:top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5.6%</w:t>
            </w:r>
          </w:p>
        </w:tc>
        <w:tc>
          <w:tcPr>
            <w:tcW w:w="1455" w:type="dxa"/>
            <w:tcBorders>
              <w:top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33.6%</w:t>
            </w:r>
          </w:p>
        </w:tc>
        <w:tc>
          <w:tcPr>
            <w:tcW w:w="1455" w:type="dxa"/>
            <w:tcBorders>
              <w:top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4.1%</w:t>
            </w:r>
          </w:p>
        </w:tc>
      </w:tr>
      <w:tr w:rsidR="0011039A" w:rsidRPr="00B01505" w:rsidTr="0011039A">
        <w:trPr>
          <w:cantSplit/>
          <w:tblHeader/>
        </w:trPr>
        <w:tc>
          <w:tcPr>
            <w:tcW w:w="2427" w:type="dxa"/>
            <w:tcBorders>
              <w:top w:val="nil"/>
              <w:left w:val="single" w:sz="16" w:space="0" w:color="000000"/>
              <w:bottom w:val="nil"/>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Has the variety of tasks you perform changed </w:t>
            </w:r>
          </w:p>
        </w:tc>
        <w:tc>
          <w:tcPr>
            <w:tcW w:w="1215" w:type="dxa"/>
            <w:tcBorders>
              <w:top w:val="nil"/>
              <w:left w:val="single" w:sz="16" w:space="0" w:color="000000"/>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55.0%</w:t>
            </w:r>
          </w:p>
        </w:tc>
        <w:tc>
          <w:tcPr>
            <w:tcW w:w="1274" w:type="dxa"/>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6.2%</w:t>
            </w:r>
          </w:p>
        </w:tc>
        <w:tc>
          <w:tcPr>
            <w:tcW w:w="1455" w:type="dxa"/>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35.6%</w:t>
            </w:r>
          </w:p>
        </w:tc>
        <w:tc>
          <w:tcPr>
            <w:tcW w:w="1455" w:type="dxa"/>
            <w:tcBorders>
              <w:top w:val="nil"/>
              <w:bottom w:val="nil"/>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3.2%</w:t>
            </w:r>
          </w:p>
        </w:tc>
      </w:tr>
      <w:tr w:rsidR="0011039A" w:rsidRPr="00B01505" w:rsidTr="0011039A">
        <w:trPr>
          <w:cantSplit/>
        </w:trPr>
        <w:tc>
          <w:tcPr>
            <w:tcW w:w="2427" w:type="dxa"/>
            <w:tcBorders>
              <w:top w:val="nil"/>
              <w:left w:val="single" w:sz="16" w:space="0" w:color="000000"/>
              <w:bottom w:val="single" w:sz="16" w:space="0" w:color="000000"/>
              <w:right w:val="single" w:sz="16" w:space="0" w:color="000000"/>
            </w:tcBorders>
            <w:shd w:val="clear" w:color="auto" w:fill="FFFFFF"/>
          </w:tcPr>
          <w:p w:rsidR="0011039A" w:rsidRPr="00B01505" w:rsidRDefault="0011039A"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Has the level of responsibility you have changed </w:t>
            </w:r>
          </w:p>
        </w:tc>
        <w:tc>
          <w:tcPr>
            <w:tcW w:w="1215" w:type="dxa"/>
            <w:tcBorders>
              <w:top w:val="nil"/>
              <w:left w:val="single" w:sz="16" w:space="0" w:color="000000"/>
              <w:bottom w:val="single" w:sz="16" w:space="0" w:color="000000"/>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51.4%</w:t>
            </w:r>
          </w:p>
        </w:tc>
        <w:tc>
          <w:tcPr>
            <w:tcW w:w="1274" w:type="dxa"/>
            <w:tcBorders>
              <w:top w:val="nil"/>
              <w:bottom w:val="single" w:sz="16" w:space="0" w:color="000000"/>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6.0%</w:t>
            </w:r>
          </w:p>
        </w:tc>
        <w:tc>
          <w:tcPr>
            <w:tcW w:w="1455" w:type="dxa"/>
            <w:tcBorders>
              <w:top w:val="nil"/>
              <w:bottom w:val="single" w:sz="16" w:space="0" w:color="000000"/>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39.7%</w:t>
            </w:r>
          </w:p>
        </w:tc>
        <w:tc>
          <w:tcPr>
            <w:tcW w:w="1455" w:type="dxa"/>
            <w:tcBorders>
              <w:top w:val="nil"/>
              <w:bottom w:val="single" w:sz="16" w:space="0" w:color="000000"/>
            </w:tcBorders>
            <w:shd w:val="clear" w:color="auto" w:fill="FFFFFF"/>
          </w:tcPr>
          <w:p w:rsidR="0011039A" w:rsidRPr="0011039A" w:rsidRDefault="0011039A"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11039A">
              <w:rPr>
                <w:rFonts w:cs="Arial"/>
                <w:color w:val="000000"/>
                <w:sz w:val="18"/>
                <w:szCs w:val="18"/>
                <w:highlight w:val="yellow"/>
                <w:lang w:eastAsia="en-GB"/>
              </w:rPr>
              <w:t>2.8%</w:t>
            </w:r>
          </w:p>
        </w:tc>
      </w:tr>
    </w:tbl>
    <w:p w:rsidR="00B01505" w:rsidRPr="00B01505" w:rsidRDefault="00B01505" w:rsidP="00B01505">
      <w:pPr>
        <w:autoSpaceDE w:val="0"/>
        <w:autoSpaceDN w:val="0"/>
        <w:adjustRightInd w:val="0"/>
        <w:spacing w:line="400" w:lineRule="atLeast"/>
        <w:ind w:left="0" w:firstLine="0"/>
        <w:rPr>
          <w:rFonts w:ascii="Times New Roman" w:hAnsi="Times New Roman"/>
          <w:sz w:val="24"/>
          <w:szCs w:val="24"/>
          <w:lang w:eastAsia="en-GB"/>
        </w:rPr>
      </w:pPr>
    </w:p>
    <w:p w:rsidR="00B01505" w:rsidRDefault="00B01505" w:rsidP="00A2519E">
      <w:pPr>
        <w:spacing w:after="120" w:line="240" w:lineRule="auto"/>
        <w:ind w:left="0" w:firstLine="0"/>
        <w:rPr>
          <w:rFonts w:ascii="Gill Sans MT" w:hAnsi="Gill Sans MT" w:cs="Calibri"/>
          <w:b/>
          <w:bCs/>
          <w:snapToGrid w:val="0"/>
        </w:rPr>
      </w:pPr>
    </w:p>
    <w:p w:rsidR="00B01505" w:rsidRPr="00DC4F29" w:rsidRDefault="00B01505" w:rsidP="00A2519E">
      <w:pPr>
        <w:spacing w:after="120" w:line="240" w:lineRule="auto"/>
        <w:ind w:left="0" w:firstLine="0"/>
        <w:rPr>
          <w:rFonts w:ascii="Gill Sans MT" w:hAnsi="Gill Sans MT" w:cs="Calibri"/>
          <w:b/>
          <w:bCs/>
          <w:snapToGrid w:val="0"/>
        </w:rPr>
      </w:pPr>
    </w:p>
    <w:p w:rsidR="00B01505" w:rsidRPr="00DC4F29" w:rsidRDefault="00B01505" w:rsidP="00B01505">
      <w:pPr>
        <w:spacing w:line="240" w:lineRule="auto"/>
        <w:ind w:left="0" w:firstLine="0"/>
        <w:rPr>
          <w:rFonts w:ascii="Gill Sans MT" w:hAnsi="Gill Sans MT" w:cs="Calibri"/>
          <w:i/>
        </w:rPr>
      </w:pPr>
      <w:r w:rsidRPr="00DC4F29">
        <w:rPr>
          <w:rFonts w:ascii="Gill Sans MT" w:hAnsi="Gill Sans MT" w:cs="Calibri"/>
          <w:i/>
        </w:rPr>
        <w:t>Ask All</w:t>
      </w:r>
    </w:p>
    <w:p w:rsidR="00B01505" w:rsidRPr="00DC4F29" w:rsidRDefault="00B01505" w:rsidP="00B01505">
      <w:pPr>
        <w:spacing w:line="240" w:lineRule="auto"/>
        <w:ind w:left="0" w:firstLine="0"/>
        <w:rPr>
          <w:rFonts w:ascii="Gill Sans MT" w:hAnsi="Gill Sans MT" w:cs="Calibri"/>
          <w:i/>
        </w:rPr>
      </w:pPr>
    </w:p>
    <w:p w:rsidR="00B01505" w:rsidRDefault="00B01505" w:rsidP="00B01505">
      <w:pPr>
        <w:spacing w:after="120" w:line="240" w:lineRule="auto"/>
        <w:ind w:left="0" w:firstLine="0"/>
        <w:rPr>
          <w:rFonts w:ascii="Gill Sans MT" w:hAnsi="Gill Sans MT" w:cs="Calibri"/>
          <w:sz w:val="28"/>
        </w:rPr>
      </w:pPr>
      <w:r w:rsidRPr="00DC4F29">
        <w:rPr>
          <w:rFonts w:ascii="Gill Sans MT" w:hAnsi="Gill Sans MT" w:cs="Calibri"/>
          <w:b/>
          <w:bCs/>
          <w:snapToGrid w:val="0"/>
        </w:rPr>
        <w:t xml:space="preserve">[Unpaid] The next </w:t>
      </w:r>
      <w:proofErr w:type="gramStart"/>
      <w:r w:rsidRPr="00DC4F29">
        <w:rPr>
          <w:rFonts w:ascii="Gill Sans MT" w:hAnsi="Gill Sans MT" w:cs="Calibri"/>
          <w:b/>
          <w:bCs/>
          <w:snapToGrid w:val="0"/>
        </w:rPr>
        <w:t>set of questions are</w:t>
      </w:r>
      <w:proofErr w:type="gramEnd"/>
      <w:r w:rsidRPr="00DC4F29">
        <w:rPr>
          <w:rFonts w:ascii="Gill Sans MT" w:hAnsi="Gill Sans MT" w:cs="Calibri"/>
          <w:b/>
          <w:bCs/>
          <w:snapToGrid w:val="0"/>
        </w:rPr>
        <w:t xml:space="preserve"> about work for which you were not paid </w:t>
      </w:r>
      <w:r w:rsidRPr="00DC4F29">
        <w:rPr>
          <w:rFonts w:ascii="Gill Sans MT" w:hAnsi="Gill Sans MT" w:cs="Calibri"/>
          <w:bCs/>
          <w:snapToGrid w:val="0"/>
          <w:sz w:val="28"/>
        </w:rPr>
        <w:t>(</w:t>
      </w:r>
      <w:r w:rsidRPr="00DC4F29">
        <w:rPr>
          <w:rFonts w:ascii="Gill Sans MT" w:hAnsi="Gill Sans MT" w:cs="Calibri"/>
          <w:sz w:val="28"/>
        </w:rPr>
        <w:t>SHOWCARD</w:t>
      </w:r>
      <w:r>
        <w:rPr>
          <w:rFonts w:ascii="Gill Sans MT" w:hAnsi="Gill Sans MT" w:cs="Calibri"/>
          <w:sz w:val="28"/>
        </w:rPr>
        <w:t>I1</w:t>
      </w:r>
      <w:r w:rsidRPr="00DC4F29">
        <w:rPr>
          <w:rFonts w:ascii="Gill Sans MT" w:hAnsi="Gill Sans MT" w:cs="Calibri"/>
          <w:sz w:val="28"/>
        </w:rPr>
        <w:t>)</w:t>
      </w:r>
    </w:p>
    <w:p w:rsidR="00B01505" w:rsidRPr="00DC4F29" w:rsidRDefault="00B01505" w:rsidP="00B01505">
      <w:pPr>
        <w:spacing w:after="120" w:line="240" w:lineRule="auto"/>
        <w:ind w:left="0" w:firstLine="0"/>
        <w:rPr>
          <w:rFonts w:ascii="Gill Sans MT" w:hAnsi="Gill Sans MT" w:cs="Calibri"/>
          <w:sz w:val="28"/>
        </w:rPr>
      </w:pPr>
    </w:p>
    <w:p w:rsidR="00B01505" w:rsidRPr="00B01505" w:rsidRDefault="00B01505" w:rsidP="00B01505">
      <w:pPr>
        <w:autoSpaceDE w:val="0"/>
        <w:autoSpaceDN w:val="0"/>
        <w:adjustRightInd w:val="0"/>
        <w:spacing w:line="240" w:lineRule="auto"/>
        <w:ind w:left="0" w:firstLine="0"/>
        <w:rPr>
          <w:rFonts w:ascii="Times New Roman" w:hAnsi="Times New Roman"/>
          <w:sz w:val="24"/>
          <w:szCs w:val="24"/>
          <w:lang w:eastAsia="en-GB"/>
        </w:rPr>
      </w:pPr>
    </w:p>
    <w:tbl>
      <w:tblPr>
        <w:tblW w:w="486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704"/>
        <w:gridCol w:w="992"/>
        <w:gridCol w:w="991"/>
        <w:gridCol w:w="852"/>
        <w:gridCol w:w="707"/>
        <w:gridCol w:w="852"/>
        <w:gridCol w:w="852"/>
        <w:gridCol w:w="848"/>
      </w:tblGrid>
      <w:tr w:rsidR="006A51DD" w:rsidRPr="00B01505" w:rsidTr="006A51DD">
        <w:trPr>
          <w:cantSplit/>
          <w:tblHeader/>
        </w:trPr>
        <w:tc>
          <w:tcPr>
            <w:tcW w:w="1537" w:type="pct"/>
            <w:vMerge w:val="restart"/>
            <w:shd w:val="clear" w:color="auto" w:fill="FFFFFF"/>
            <w:vAlign w:val="center"/>
          </w:tcPr>
          <w:p w:rsidR="006A51DD" w:rsidRPr="00B01505" w:rsidRDefault="006A51DD" w:rsidP="00B01505">
            <w:pPr>
              <w:autoSpaceDE w:val="0"/>
              <w:autoSpaceDN w:val="0"/>
              <w:adjustRightInd w:val="0"/>
              <w:spacing w:line="240" w:lineRule="auto"/>
              <w:ind w:left="0" w:firstLine="0"/>
              <w:jc w:val="center"/>
              <w:rPr>
                <w:rFonts w:ascii="Times New Roman" w:hAnsi="Times New Roman"/>
                <w:sz w:val="24"/>
                <w:szCs w:val="24"/>
                <w:lang w:eastAsia="en-GB"/>
              </w:rPr>
            </w:pPr>
          </w:p>
        </w:tc>
        <w:tc>
          <w:tcPr>
            <w:tcW w:w="564"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Yes, 1-4 hours per week</w:t>
            </w:r>
          </w:p>
        </w:tc>
        <w:tc>
          <w:tcPr>
            <w:tcW w:w="563"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Yes, 5-9 hours per week</w:t>
            </w:r>
          </w:p>
        </w:tc>
        <w:tc>
          <w:tcPr>
            <w:tcW w:w="484"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Yes, 10-19 hours per week</w:t>
            </w:r>
          </w:p>
        </w:tc>
        <w:tc>
          <w:tcPr>
            <w:tcW w:w="402"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Yes, 20-34 hours per week</w:t>
            </w:r>
          </w:p>
        </w:tc>
        <w:tc>
          <w:tcPr>
            <w:tcW w:w="484"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Yes, 35-49 hours per week</w:t>
            </w:r>
          </w:p>
        </w:tc>
        <w:tc>
          <w:tcPr>
            <w:tcW w:w="484"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Yes, 50 hours or more a week</w:t>
            </w:r>
          </w:p>
        </w:tc>
        <w:tc>
          <w:tcPr>
            <w:tcW w:w="482"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No</w:t>
            </w:r>
          </w:p>
        </w:tc>
      </w:tr>
      <w:tr w:rsidR="006A51DD" w:rsidRPr="00B01505" w:rsidTr="006A51DD">
        <w:trPr>
          <w:cantSplit/>
          <w:tblHeader/>
        </w:trPr>
        <w:tc>
          <w:tcPr>
            <w:tcW w:w="1537" w:type="pct"/>
            <w:vMerge/>
            <w:shd w:val="clear" w:color="auto" w:fill="FFFFFF"/>
            <w:vAlign w:val="center"/>
          </w:tcPr>
          <w:p w:rsidR="006A51DD" w:rsidRPr="00B01505" w:rsidRDefault="006A51DD" w:rsidP="00B01505">
            <w:pPr>
              <w:autoSpaceDE w:val="0"/>
              <w:autoSpaceDN w:val="0"/>
              <w:adjustRightInd w:val="0"/>
              <w:spacing w:line="240" w:lineRule="auto"/>
              <w:ind w:left="0" w:firstLine="0"/>
              <w:rPr>
                <w:rFonts w:cs="Arial"/>
                <w:color w:val="000000"/>
                <w:sz w:val="18"/>
                <w:szCs w:val="18"/>
                <w:lang w:eastAsia="en-GB"/>
              </w:rPr>
            </w:pPr>
          </w:p>
        </w:tc>
        <w:tc>
          <w:tcPr>
            <w:tcW w:w="564"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563"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484"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402"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484"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484"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c>
          <w:tcPr>
            <w:tcW w:w="482" w:type="pct"/>
            <w:shd w:val="clear" w:color="auto" w:fill="FFFFFF"/>
            <w:vAlign w:val="bottom"/>
          </w:tcPr>
          <w:p w:rsidR="006A51DD" w:rsidRPr="00B01505" w:rsidRDefault="006A51DD" w:rsidP="00B01505">
            <w:pPr>
              <w:autoSpaceDE w:val="0"/>
              <w:autoSpaceDN w:val="0"/>
              <w:adjustRightInd w:val="0"/>
              <w:spacing w:line="320" w:lineRule="atLeast"/>
              <w:ind w:left="60" w:right="60" w:firstLine="0"/>
              <w:jc w:val="center"/>
              <w:rPr>
                <w:rFonts w:cs="Arial"/>
                <w:color w:val="000000"/>
                <w:sz w:val="18"/>
                <w:szCs w:val="18"/>
                <w:lang w:eastAsia="en-GB"/>
              </w:rPr>
            </w:pPr>
            <w:r w:rsidRPr="00B01505">
              <w:rPr>
                <w:rFonts w:cs="Arial"/>
                <w:color w:val="000000"/>
                <w:sz w:val="18"/>
                <w:szCs w:val="18"/>
                <w:lang w:eastAsia="en-GB"/>
              </w:rPr>
              <w:t>Row N %</w:t>
            </w:r>
          </w:p>
        </w:tc>
      </w:tr>
      <w:tr w:rsidR="006A51DD" w:rsidRPr="00B01505" w:rsidTr="006A51DD">
        <w:trPr>
          <w:cantSplit/>
          <w:tblHeader/>
        </w:trPr>
        <w:tc>
          <w:tcPr>
            <w:tcW w:w="1537" w:type="pct"/>
            <w:shd w:val="clear" w:color="auto" w:fill="FFFFFF"/>
          </w:tcPr>
          <w:p w:rsidR="006A51DD" w:rsidRPr="00B01505" w:rsidRDefault="006A51DD"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Are you involved in voluntary work or charitable activity </w:t>
            </w:r>
          </w:p>
        </w:tc>
        <w:tc>
          <w:tcPr>
            <w:tcW w:w="56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10.0%</w:t>
            </w:r>
          </w:p>
        </w:tc>
        <w:tc>
          <w:tcPr>
            <w:tcW w:w="563"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2.4%</w:t>
            </w:r>
          </w:p>
        </w:tc>
        <w:tc>
          <w:tcPr>
            <w:tcW w:w="48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1.5%</w:t>
            </w:r>
          </w:p>
        </w:tc>
        <w:tc>
          <w:tcPr>
            <w:tcW w:w="402"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.9%</w:t>
            </w:r>
          </w:p>
        </w:tc>
        <w:tc>
          <w:tcPr>
            <w:tcW w:w="48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.3%</w:t>
            </w:r>
          </w:p>
        </w:tc>
        <w:tc>
          <w:tcPr>
            <w:tcW w:w="48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.0%</w:t>
            </w:r>
          </w:p>
        </w:tc>
        <w:tc>
          <w:tcPr>
            <w:tcW w:w="482"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84.8%</w:t>
            </w:r>
          </w:p>
        </w:tc>
      </w:tr>
      <w:tr w:rsidR="006A51DD" w:rsidRPr="00B01505" w:rsidTr="006A51DD">
        <w:trPr>
          <w:cantSplit/>
          <w:tblHeader/>
        </w:trPr>
        <w:tc>
          <w:tcPr>
            <w:tcW w:w="1537" w:type="pct"/>
            <w:shd w:val="clear" w:color="auto" w:fill="FFFFFF"/>
          </w:tcPr>
          <w:p w:rsidR="006A51DD" w:rsidRPr="00B01505" w:rsidRDefault="006A51DD"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Do you look after, or give any help or support to family members, friends, neighbours or others because of either long-term physical or mental ill-health or disability, or because of problems related to old age? </w:t>
            </w:r>
          </w:p>
        </w:tc>
        <w:tc>
          <w:tcPr>
            <w:tcW w:w="56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8.3%</w:t>
            </w:r>
          </w:p>
        </w:tc>
        <w:tc>
          <w:tcPr>
            <w:tcW w:w="563"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4.4%</w:t>
            </w:r>
          </w:p>
        </w:tc>
        <w:tc>
          <w:tcPr>
            <w:tcW w:w="48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3.5%</w:t>
            </w:r>
          </w:p>
        </w:tc>
        <w:tc>
          <w:tcPr>
            <w:tcW w:w="402"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1.8%</w:t>
            </w:r>
          </w:p>
        </w:tc>
        <w:tc>
          <w:tcPr>
            <w:tcW w:w="48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.9%</w:t>
            </w:r>
          </w:p>
        </w:tc>
        <w:tc>
          <w:tcPr>
            <w:tcW w:w="48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3.1%</w:t>
            </w:r>
          </w:p>
        </w:tc>
        <w:tc>
          <w:tcPr>
            <w:tcW w:w="482"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78.1%</w:t>
            </w:r>
          </w:p>
        </w:tc>
      </w:tr>
      <w:tr w:rsidR="006A51DD" w:rsidRPr="00B01505" w:rsidTr="006A51DD">
        <w:trPr>
          <w:cantSplit/>
        </w:trPr>
        <w:tc>
          <w:tcPr>
            <w:tcW w:w="1537" w:type="pct"/>
            <w:shd w:val="clear" w:color="auto" w:fill="FFFFFF"/>
          </w:tcPr>
          <w:p w:rsidR="006A51DD" w:rsidRPr="00B01505" w:rsidRDefault="006A51DD" w:rsidP="00B01505">
            <w:pPr>
              <w:autoSpaceDE w:val="0"/>
              <w:autoSpaceDN w:val="0"/>
              <w:adjustRightInd w:val="0"/>
              <w:spacing w:line="320" w:lineRule="atLeast"/>
              <w:ind w:left="60" w:right="60" w:firstLine="0"/>
              <w:rPr>
                <w:rFonts w:cs="Arial"/>
                <w:color w:val="000000"/>
                <w:sz w:val="18"/>
                <w:szCs w:val="18"/>
                <w:lang w:eastAsia="en-GB"/>
              </w:rPr>
            </w:pPr>
            <w:r w:rsidRPr="00B01505">
              <w:rPr>
                <w:rFonts w:cs="Arial"/>
                <w:color w:val="000000"/>
                <w:sz w:val="18"/>
                <w:szCs w:val="18"/>
                <w:lang w:eastAsia="en-GB"/>
              </w:rPr>
              <w:t xml:space="preserve">Do you look after or care for children - either your own or other family members? </w:t>
            </w:r>
          </w:p>
        </w:tc>
        <w:tc>
          <w:tcPr>
            <w:tcW w:w="56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4.1%</w:t>
            </w:r>
          </w:p>
        </w:tc>
        <w:tc>
          <w:tcPr>
            <w:tcW w:w="563"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5.2%</w:t>
            </w:r>
          </w:p>
        </w:tc>
        <w:tc>
          <w:tcPr>
            <w:tcW w:w="48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4.5%</w:t>
            </w:r>
          </w:p>
        </w:tc>
        <w:tc>
          <w:tcPr>
            <w:tcW w:w="402"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7.0%</w:t>
            </w:r>
          </w:p>
        </w:tc>
        <w:tc>
          <w:tcPr>
            <w:tcW w:w="48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2.9%</w:t>
            </w:r>
          </w:p>
        </w:tc>
        <w:tc>
          <w:tcPr>
            <w:tcW w:w="484"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17.6%</w:t>
            </w:r>
          </w:p>
        </w:tc>
        <w:tc>
          <w:tcPr>
            <w:tcW w:w="482" w:type="pct"/>
            <w:shd w:val="clear" w:color="auto" w:fill="FFFFFF"/>
          </w:tcPr>
          <w:p w:rsidR="006A51DD" w:rsidRPr="006A51DD" w:rsidRDefault="006A51DD" w:rsidP="00B01505">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58.8%</w:t>
            </w:r>
          </w:p>
        </w:tc>
      </w:tr>
    </w:tbl>
    <w:p w:rsidR="00B01505" w:rsidRPr="00B01505" w:rsidRDefault="00B01505" w:rsidP="00B01505">
      <w:pPr>
        <w:autoSpaceDE w:val="0"/>
        <w:autoSpaceDN w:val="0"/>
        <w:adjustRightInd w:val="0"/>
        <w:spacing w:line="400" w:lineRule="atLeast"/>
        <w:ind w:left="0" w:firstLine="0"/>
        <w:rPr>
          <w:rFonts w:ascii="Times New Roman" w:hAnsi="Times New Roman"/>
          <w:sz w:val="24"/>
          <w:szCs w:val="24"/>
          <w:lang w:eastAsia="en-GB"/>
        </w:rPr>
      </w:pPr>
    </w:p>
    <w:p w:rsidR="006F2B8E" w:rsidRPr="00DC4F29" w:rsidRDefault="006F2B8E" w:rsidP="0001522B">
      <w:pPr>
        <w:spacing w:line="240" w:lineRule="auto"/>
        <w:rPr>
          <w:rFonts w:ascii="Gill Sans MT" w:hAnsi="Gill Sans MT" w:cs="Calibri"/>
          <w:bCs/>
          <w:snapToGrid w:val="0"/>
        </w:rPr>
      </w:pPr>
    </w:p>
    <w:p w:rsidR="00F03640" w:rsidRPr="00DC4F29" w:rsidRDefault="00F03640" w:rsidP="0001522B">
      <w:pPr>
        <w:spacing w:line="240" w:lineRule="auto"/>
        <w:ind w:left="0" w:firstLine="0"/>
        <w:rPr>
          <w:rFonts w:ascii="Gill Sans MT" w:hAnsi="Gill Sans MT" w:cs="Calibri"/>
          <w:bCs/>
          <w:i/>
          <w:snapToGrid w:val="0"/>
        </w:rPr>
      </w:pPr>
    </w:p>
    <w:p w:rsidR="00581FDE" w:rsidRPr="00DC4F29" w:rsidRDefault="00581FDE" w:rsidP="0001522B">
      <w:pPr>
        <w:spacing w:line="240" w:lineRule="auto"/>
        <w:jc w:val="center"/>
        <w:rPr>
          <w:rFonts w:ascii="Gill Sans MT" w:hAnsi="Gill Sans MT" w:cs="Calibri"/>
        </w:rPr>
      </w:pPr>
    </w:p>
    <w:p w:rsidR="00C06016" w:rsidRPr="00DC4F29" w:rsidRDefault="00471C79" w:rsidP="0001522B">
      <w:pPr>
        <w:spacing w:line="240" w:lineRule="auto"/>
        <w:jc w:val="center"/>
        <w:rPr>
          <w:rFonts w:ascii="Gill Sans MT" w:hAnsi="Gill Sans MT" w:cs="Calibri"/>
          <w:b/>
          <w:sz w:val="28"/>
          <w:szCs w:val="28"/>
        </w:rPr>
      </w:pPr>
      <w:r w:rsidRPr="00DC4F29">
        <w:rPr>
          <w:rFonts w:ascii="Gill Sans MT" w:hAnsi="Gill Sans MT" w:cs="Calibri"/>
          <w:b/>
          <w:sz w:val="28"/>
          <w:szCs w:val="28"/>
        </w:rPr>
        <w:br w:type="page"/>
      </w:r>
      <w:r w:rsidRPr="00DC4F29">
        <w:rPr>
          <w:rFonts w:ascii="Gill Sans MT" w:hAnsi="Gill Sans MT" w:cs="Calibri"/>
          <w:b/>
          <w:sz w:val="28"/>
          <w:szCs w:val="28"/>
        </w:rPr>
        <w:lastRenderedPageBreak/>
        <w:t>Health and</w:t>
      </w:r>
      <w:r w:rsidR="004E298F" w:rsidRPr="00DC4F29">
        <w:rPr>
          <w:rFonts w:ascii="Gill Sans MT" w:hAnsi="Gill Sans MT" w:cs="Calibri"/>
          <w:b/>
          <w:sz w:val="28"/>
          <w:szCs w:val="28"/>
        </w:rPr>
        <w:t xml:space="preserve"> Disability</w:t>
      </w:r>
    </w:p>
    <w:p w:rsidR="0084558C" w:rsidRPr="00DC4F29" w:rsidRDefault="00F17102" w:rsidP="0001522B">
      <w:pPr>
        <w:pStyle w:val="Heading9"/>
        <w:keepNext w:val="0"/>
        <w:ind w:left="1134" w:hanging="1134"/>
        <w:rPr>
          <w:rFonts w:ascii="Gill Sans MT" w:hAnsi="Gill Sans MT" w:cs="Calibri"/>
          <w:i/>
          <w:sz w:val="22"/>
          <w:szCs w:val="22"/>
        </w:rPr>
      </w:pPr>
      <w:r w:rsidRPr="00DC4F29">
        <w:rPr>
          <w:rFonts w:ascii="Gill Sans MT" w:hAnsi="Gill Sans MT" w:cs="Calibri"/>
          <w:i/>
          <w:sz w:val="22"/>
          <w:szCs w:val="22"/>
        </w:rPr>
        <w:t>Ask A</w:t>
      </w:r>
      <w:r w:rsidR="0084558C" w:rsidRPr="00DC4F29">
        <w:rPr>
          <w:rFonts w:ascii="Gill Sans MT" w:hAnsi="Gill Sans MT" w:cs="Calibri"/>
          <w:i/>
          <w:sz w:val="22"/>
          <w:szCs w:val="22"/>
        </w:rPr>
        <w:t xml:space="preserve">ll </w:t>
      </w:r>
      <w:r w:rsidRPr="00DC4F29">
        <w:rPr>
          <w:rFonts w:ascii="Gill Sans MT" w:hAnsi="Gill Sans MT" w:cs="Calibri"/>
          <w:i/>
          <w:sz w:val="22"/>
          <w:szCs w:val="22"/>
        </w:rPr>
        <w:t>A</w:t>
      </w:r>
      <w:r w:rsidR="0084558C" w:rsidRPr="00DC4F29">
        <w:rPr>
          <w:rFonts w:ascii="Gill Sans MT" w:hAnsi="Gill Sans MT" w:cs="Calibri"/>
          <w:i/>
          <w:sz w:val="22"/>
          <w:szCs w:val="22"/>
        </w:rPr>
        <w:t>dults</w:t>
      </w:r>
    </w:p>
    <w:p w:rsidR="00F17102" w:rsidRPr="00F17102" w:rsidRDefault="00F17102" w:rsidP="00F17102"/>
    <w:p w:rsidR="00C06016" w:rsidRPr="00DC4F29" w:rsidRDefault="00F17102" w:rsidP="00112327">
      <w:pPr>
        <w:pStyle w:val="Heading9"/>
        <w:keepNext w:val="0"/>
        <w:spacing w:after="120"/>
        <w:ind w:left="1134" w:hanging="1134"/>
        <w:rPr>
          <w:rFonts w:ascii="Gill Sans MT" w:hAnsi="Gill Sans MT" w:cs="Calibri"/>
          <w:b/>
          <w:iCs/>
          <w:sz w:val="22"/>
          <w:szCs w:val="22"/>
        </w:rPr>
      </w:pPr>
      <w:r w:rsidRPr="00DC4F29">
        <w:rPr>
          <w:rFonts w:ascii="Gill Sans MT" w:hAnsi="Gill Sans MT" w:cs="Calibri"/>
          <w:b/>
          <w:sz w:val="22"/>
          <w:szCs w:val="22"/>
        </w:rPr>
        <w:t>[</w:t>
      </w:r>
      <w:proofErr w:type="spellStart"/>
      <w:r w:rsidR="00C06016" w:rsidRPr="00DC4F29">
        <w:rPr>
          <w:rFonts w:ascii="Gill Sans MT" w:hAnsi="Gill Sans MT" w:cs="Calibri"/>
          <w:b/>
          <w:sz w:val="22"/>
          <w:szCs w:val="22"/>
        </w:rPr>
        <w:t>HlthPr</w:t>
      </w:r>
      <w:proofErr w:type="spellEnd"/>
      <w:r w:rsidRPr="00DC4F29">
        <w:rPr>
          <w:rFonts w:ascii="Gill Sans MT" w:hAnsi="Gill Sans MT" w:cs="Calibri"/>
          <w:b/>
          <w:sz w:val="22"/>
          <w:szCs w:val="22"/>
        </w:rPr>
        <w:t xml:space="preserve">] </w:t>
      </w:r>
      <w:r w:rsidR="00C06016" w:rsidRPr="00DC4F29">
        <w:rPr>
          <w:rFonts w:ascii="Gill Sans MT" w:hAnsi="Gill Sans MT" w:cs="Calibri"/>
          <w:b/>
          <w:iCs/>
          <w:sz w:val="22"/>
          <w:szCs w:val="22"/>
        </w:rPr>
        <w:t>I would now like to ask some questions about your health</w:t>
      </w:r>
    </w:p>
    <w:p w:rsidR="00DF553F" w:rsidRPr="00DC4F29" w:rsidRDefault="00F17102" w:rsidP="00112327">
      <w:pPr>
        <w:spacing w:after="120" w:line="240" w:lineRule="auto"/>
        <w:ind w:left="0" w:firstLine="0"/>
        <w:rPr>
          <w:rFonts w:ascii="Gill Sans MT" w:hAnsi="Gill Sans MT" w:cs="Calibri"/>
          <w:b/>
        </w:rPr>
      </w:pPr>
      <w:r w:rsidRPr="00DC4F29">
        <w:rPr>
          <w:rFonts w:ascii="Gill Sans MT" w:hAnsi="Gill Sans MT" w:cs="Calibri"/>
          <w:b/>
        </w:rPr>
        <w:t>[</w:t>
      </w:r>
      <w:proofErr w:type="spellStart"/>
      <w:r w:rsidR="00C06016" w:rsidRPr="00DC4F29">
        <w:rPr>
          <w:rFonts w:ascii="Gill Sans MT" w:hAnsi="Gill Sans MT" w:cs="Calibri"/>
          <w:b/>
        </w:rPr>
        <w:t>GenHlth</w:t>
      </w:r>
      <w:proofErr w:type="spellEnd"/>
      <w:r w:rsidRPr="00DC4F29">
        <w:rPr>
          <w:rFonts w:ascii="Gill Sans MT" w:hAnsi="Gill Sans MT" w:cs="Calibri"/>
          <w:b/>
        </w:rPr>
        <w:t>]</w:t>
      </w:r>
      <w:r w:rsidR="00F91A5C" w:rsidRPr="00DC4F29">
        <w:rPr>
          <w:rFonts w:ascii="Gill Sans MT" w:hAnsi="Gill Sans MT" w:cs="Calibri"/>
          <w:b/>
        </w:rPr>
        <w:t xml:space="preserve"> </w:t>
      </w:r>
      <w:r w:rsidR="00B34587" w:rsidRPr="00DC4F29">
        <w:rPr>
          <w:rFonts w:ascii="Gill Sans MT" w:hAnsi="Gill Sans MT" w:cs="Calibri"/>
          <w:b/>
        </w:rPr>
        <w:t xml:space="preserve"> </w:t>
      </w:r>
      <w:r w:rsidR="00C06016" w:rsidRPr="00DC4F29">
        <w:rPr>
          <w:rFonts w:ascii="Gill Sans MT" w:hAnsi="Gill Sans MT" w:cs="Calibri"/>
          <w:b/>
        </w:rPr>
        <w:t xml:space="preserve">How is your health in </w:t>
      </w:r>
      <w:proofErr w:type="gramStart"/>
      <w:r w:rsidR="00C06016" w:rsidRPr="00DC4F29">
        <w:rPr>
          <w:rFonts w:ascii="Gill Sans MT" w:hAnsi="Gill Sans MT" w:cs="Calibri"/>
          <w:b/>
        </w:rPr>
        <w:t>general</w:t>
      </w:r>
      <w:r w:rsidR="00B34587" w:rsidRPr="00DC4F29">
        <w:rPr>
          <w:rFonts w:ascii="Gill Sans MT" w:hAnsi="Gill Sans MT" w:cs="Calibri"/>
          <w:b/>
        </w:rPr>
        <w:t>.</w:t>
      </w:r>
      <w:proofErr w:type="gramEnd"/>
      <w:r w:rsidR="00C06016" w:rsidRPr="00DC4F29">
        <w:rPr>
          <w:rFonts w:ascii="Gill Sans MT" w:hAnsi="Gill Sans MT" w:cs="Calibri"/>
          <w:b/>
        </w:rPr>
        <w:t xml:space="preserve"> </w:t>
      </w:r>
      <w:r w:rsidR="00AD548E" w:rsidRPr="00DC4F29">
        <w:rPr>
          <w:rFonts w:ascii="Gill Sans MT" w:hAnsi="Gill Sans MT" w:cs="Calibri"/>
          <w:b/>
        </w:rPr>
        <w:t>Is it</w:t>
      </w:r>
      <w:r w:rsidR="00C06016" w:rsidRPr="00DC4F29">
        <w:rPr>
          <w:rFonts w:ascii="Gill Sans MT" w:hAnsi="Gill Sans MT" w:cs="Calibri"/>
          <w:b/>
        </w:rPr>
        <w:t>...</w:t>
      </w:r>
      <w:r w:rsidR="00DF553F" w:rsidRPr="00DC4F29">
        <w:rPr>
          <w:rFonts w:ascii="Gill Sans MT" w:hAnsi="Gill Sans MT" w:cs="Calibri"/>
          <w:b/>
        </w:rPr>
        <w:t>?</w:t>
      </w:r>
      <w:r w:rsidR="00DC5B78">
        <w:rPr>
          <w:rFonts w:ascii="Gill Sans MT" w:hAnsi="Gill Sans MT" w:cs="Calibri"/>
          <w:b/>
        </w:rPr>
        <w:tab/>
      </w:r>
      <w:r w:rsidR="00DC5B78">
        <w:rPr>
          <w:rFonts w:ascii="Gill Sans MT" w:hAnsi="Gill Sans MT" w:cs="Calibri"/>
          <w:b/>
        </w:rPr>
        <w:tab/>
      </w:r>
      <w:r w:rsidR="00DC5B78">
        <w:rPr>
          <w:rFonts w:ascii="Gill Sans MT" w:hAnsi="Gill Sans MT" w:cs="Calibri"/>
          <w:b/>
        </w:rPr>
        <w:tab/>
      </w:r>
      <w:r w:rsidR="00DC5B78">
        <w:rPr>
          <w:rFonts w:ascii="Gill Sans MT" w:hAnsi="Gill Sans MT" w:cs="Calibri"/>
          <w:b/>
        </w:rPr>
        <w:tab/>
      </w:r>
      <w:r w:rsidR="00DC5B78">
        <w:rPr>
          <w:rFonts w:ascii="Gill Sans MT" w:hAnsi="Gill Sans MT" w:cs="Calibri"/>
          <w:b/>
        </w:rPr>
        <w:tab/>
        <w:t xml:space="preserve">      </w:t>
      </w:r>
    </w:p>
    <w:p w:rsidR="00C06016" w:rsidRPr="00DC4F29" w:rsidRDefault="00C06016" w:rsidP="00A41764">
      <w:pPr>
        <w:numPr>
          <w:ilvl w:val="0"/>
          <w:numId w:val="7"/>
        </w:numPr>
        <w:tabs>
          <w:tab w:val="left" w:pos="357"/>
          <w:tab w:val="right" w:pos="8505"/>
        </w:tabs>
        <w:spacing w:line="240" w:lineRule="auto"/>
        <w:ind w:left="357" w:hanging="357"/>
        <w:rPr>
          <w:rFonts w:ascii="Gill Sans MT" w:hAnsi="Gill Sans MT" w:cs="Calibri"/>
        </w:rPr>
      </w:pPr>
      <w:r w:rsidRPr="00DC4F29">
        <w:rPr>
          <w:rFonts w:ascii="Gill Sans MT" w:hAnsi="Gill Sans MT" w:cs="Calibri"/>
        </w:rPr>
        <w:t>Very good</w:t>
      </w:r>
      <w:r w:rsidR="004A600B">
        <w:rPr>
          <w:rFonts w:ascii="Gill Sans MT" w:hAnsi="Gill Sans MT" w:cs="Calibri"/>
        </w:rPr>
        <w:tab/>
      </w:r>
      <w:r w:rsidR="004A600B" w:rsidRPr="006A51DD">
        <w:rPr>
          <w:rFonts w:ascii="Gill Sans MT" w:hAnsi="Gill Sans MT" w:cs="Calibri"/>
          <w:highlight w:val="yellow"/>
        </w:rPr>
        <w:t>32</w:t>
      </w:r>
      <w:r w:rsidR="00B050B1" w:rsidRPr="006A51DD">
        <w:rPr>
          <w:rFonts w:ascii="Gill Sans MT" w:hAnsi="Gill Sans MT" w:cs="Calibri"/>
          <w:highlight w:val="yellow"/>
        </w:rPr>
        <w:t>%</w:t>
      </w:r>
      <w:r w:rsidR="00DC5B78">
        <w:rPr>
          <w:rFonts w:ascii="Gill Sans MT" w:hAnsi="Gill Sans MT" w:cs="Calibri"/>
        </w:rPr>
        <w:tab/>
      </w:r>
    </w:p>
    <w:p w:rsidR="00C06016" w:rsidRPr="00DC4F29" w:rsidRDefault="00C06016" w:rsidP="00A41764">
      <w:pPr>
        <w:pStyle w:val="QuestionText"/>
        <w:keepNext w:val="0"/>
        <w:keepLines w:val="0"/>
        <w:numPr>
          <w:ilvl w:val="0"/>
          <w:numId w:val="7"/>
        </w:numPr>
        <w:tabs>
          <w:tab w:val="left" w:pos="357"/>
          <w:tab w:val="right" w:pos="8505"/>
        </w:tabs>
        <w:spacing w:before="0"/>
        <w:ind w:left="357" w:hanging="357"/>
        <w:rPr>
          <w:rFonts w:ascii="Gill Sans MT" w:hAnsi="Gill Sans MT" w:cs="Calibri"/>
          <w:sz w:val="22"/>
          <w:szCs w:val="22"/>
        </w:rPr>
      </w:pPr>
      <w:r w:rsidRPr="00DC4F29">
        <w:rPr>
          <w:rFonts w:ascii="Gill Sans MT" w:hAnsi="Gill Sans MT" w:cs="Calibri"/>
          <w:sz w:val="22"/>
          <w:szCs w:val="22"/>
        </w:rPr>
        <w:t>Good</w:t>
      </w:r>
      <w:r w:rsidR="004A600B">
        <w:rPr>
          <w:rFonts w:ascii="Gill Sans MT" w:hAnsi="Gill Sans MT" w:cs="Calibri"/>
          <w:sz w:val="22"/>
          <w:szCs w:val="22"/>
        </w:rPr>
        <w:tab/>
      </w:r>
      <w:r w:rsidR="004A600B" w:rsidRPr="006A51DD">
        <w:rPr>
          <w:rFonts w:ascii="Gill Sans MT" w:hAnsi="Gill Sans MT" w:cs="Calibri"/>
          <w:sz w:val="22"/>
          <w:szCs w:val="22"/>
          <w:highlight w:val="yellow"/>
        </w:rPr>
        <w:t>39</w:t>
      </w:r>
      <w:r w:rsidR="00B050B1" w:rsidRPr="006A51DD">
        <w:rPr>
          <w:rFonts w:ascii="Gill Sans MT" w:hAnsi="Gill Sans MT" w:cs="Calibri"/>
          <w:sz w:val="22"/>
          <w:szCs w:val="22"/>
          <w:highlight w:val="yellow"/>
        </w:rPr>
        <w:t>%</w:t>
      </w:r>
    </w:p>
    <w:p w:rsidR="00C06016" w:rsidRPr="00DC4F29" w:rsidRDefault="00C06016" w:rsidP="00A41764">
      <w:pPr>
        <w:pStyle w:val="QuestionText"/>
        <w:keepNext w:val="0"/>
        <w:keepLines w:val="0"/>
        <w:numPr>
          <w:ilvl w:val="0"/>
          <w:numId w:val="7"/>
        </w:numPr>
        <w:tabs>
          <w:tab w:val="left" w:pos="357"/>
          <w:tab w:val="right" w:pos="8505"/>
        </w:tabs>
        <w:spacing w:before="0"/>
        <w:ind w:left="357" w:hanging="357"/>
        <w:rPr>
          <w:rFonts w:ascii="Gill Sans MT" w:hAnsi="Gill Sans MT" w:cs="Calibri"/>
          <w:sz w:val="22"/>
          <w:szCs w:val="22"/>
        </w:rPr>
      </w:pPr>
      <w:r w:rsidRPr="00DC4F29">
        <w:rPr>
          <w:rFonts w:ascii="Gill Sans MT" w:hAnsi="Gill Sans MT" w:cs="Calibri"/>
          <w:sz w:val="22"/>
          <w:szCs w:val="22"/>
        </w:rPr>
        <w:t>Fair</w:t>
      </w:r>
      <w:r w:rsidR="00DC5B78">
        <w:rPr>
          <w:rFonts w:ascii="Gill Sans MT" w:hAnsi="Gill Sans MT" w:cs="Calibri"/>
          <w:sz w:val="22"/>
          <w:szCs w:val="22"/>
        </w:rPr>
        <w:tab/>
      </w:r>
      <w:r w:rsidR="00DC5B78" w:rsidRPr="006A51DD">
        <w:rPr>
          <w:rFonts w:ascii="Gill Sans MT" w:hAnsi="Gill Sans MT" w:cs="Calibri"/>
          <w:sz w:val="22"/>
          <w:szCs w:val="22"/>
          <w:highlight w:val="yellow"/>
        </w:rPr>
        <w:t>20</w:t>
      </w:r>
      <w:r w:rsidR="00B050B1" w:rsidRPr="006A51DD">
        <w:rPr>
          <w:rFonts w:ascii="Gill Sans MT" w:hAnsi="Gill Sans MT" w:cs="Calibri"/>
          <w:sz w:val="22"/>
          <w:szCs w:val="22"/>
          <w:highlight w:val="yellow"/>
        </w:rPr>
        <w:t>%</w:t>
      </w:r>
    </w:p>
    <w:p w:rsidR="00C06016" w:rsidRPr="00DC4F29" w:rsidRDefault="00C06016" w:rsidP="00A41764">
      <w:pPr>
        <w:pStyle w:val="QuestionText"/>
        <w:keepNext w:val="0"/>
        <w:keepLines w:val="0"/>
        <w:numPr>
          <w:ilvl w:val="0"/>
          <w:numId w:val="7"/>
        </w:numPr>
        <w:tabs>
          <w:tab w:val="left" w:pos="357"/>
          <w:tab w:val="right" w:pos="8505"/>
        </w:tabs>
        <w:spacing w:before="0"/>
        <w:ind w:left="357" w:hanging="357"/>
        <w:rPr>
          <w:rFonts w:ascii="Gill Sans MT" w:hAnsi="Gill Sans MT" w:cs="Calibri"/>
          <w:sz w:val="22"/>
          <w:szCs w:val="22"/>
        </w:rPr>
      </w:pPr>
      <w:r w:rsidRPr="00DC4F29">
        <w:rPr>
          <w:rFonts w:ascii="Gill Sans MT" w:hAnsi="Gill Sans MT" w:cs="Calibri"/>
          <w:sz w:val="22"/>
          <w:szCs w:val="22"/>
        </w:rPr>
        <w:t>Bad</w:t>
      </w:r>
      <w:r w:rsidR="00DC5B78">
        <w:rPr>
          <w:rFonts w:ascii="Gill Sans MT" w:hAnsi="Gill Sans MT" w:cs="Calibri"/>
          <w:sz w:val="22"/>
          <w:szCs w:val="22"/>
        </w:rPr>
        <w:tab/>
      </w:r>
      <w:r w:rsidR="004A600B" w:rsidRPr="006A51DD">
        <w:rPr>
          <w:rFonts w:ascii="Gill Sans MT" w:hAnsi="Gill Sans MT" w:cs="Calibri"/>
          <w:sz w:val="22"/>
          <w:szCs w:val="22"/>
          <w:highlight w:val="yellow"/>
        </w:rPr>
        <w:t>7</w:t>
      </w:r>
      <w:r w:rsidR="00B050B1" w:rsidRPr="006A51DD">
        <w:rPr>
          <w:rFonts w:ascii="Gill Sans MT" w:hAnsi="Gill Sans MT" w:cs="Calibri"/>
          <w:sz w:val="22"/>
          <w:szCs w:val="22"/>
          <w:highlight w:val="yellow"/>
        </w:rPr>
        <w:t>%</w:t>
      </w:r>
    </w:p>
    <w:p w:rsidR="00C06016" w:rsidRPr="00DC4F29" w:rsidRDefault="00C06016" w:rsidP="00A41764">
      <w:pPr>
        <w:pStyle w:val="QuestionText"/>
        <w:keepNext w:val="0"/>
        <w:keepLines w:val="0"/>
        <w:numPr>
          <w:ilvl w:val="0"/>
          <w:numId w:val="7"/>
        </w:numPr>
        <w:tabs>
          <w:tab w:val="left" w:pos="357"/>
          <w:tab w:val="right" w:pos="8505"/>
        </w:tabs>
        <w:spacing w:before="0"/>
        <w:ind w:left="357" w:hanging="357"/>
        <w:rPr>
          <w:rFonts w:ascii="Gill Sans MT" w:hAnsi="Gill Sans MT" w:cs="Calibri"/>
          <w:sz w:val="22"/>
          <w:szCs w:val="22"/>
        </w:rPr>
      </w:pPr>
      <w:r w:rsidRPr="00DC4F29">
        <w:rPr>
          <w:rFonts w:ascii="Gill Sans MT" w:hAnsi="Gill Sans MT" w:cs="Calibri"/>
          <w:sz w:val="22"/>
          <w:szCs w:val="22"/>
        </w:rPr>
        <w:t>Very bad</w:t>
      </w:r>
      <w:r w:rsidR="00DC5B78">
        <w:rPr>
          <w:rFonts w:ascii="Gill Sans MT" w:hAnsi="Gill Sans MT" w:cs="Calibri"/>
          <w:sz w:val="22"/>
          <w:szCs w:val="22"/>
        </w:rPr>
        <w:tab/>
      </w:r>
      <w:r w:rsidR="00DC5B78" w:rsidRPr="006A51DD">
        <w:rPr>
          <w:rFonts w:ascii="Gill Sans MT" w:hAnsi="Gill Sans MT" w:cs="Calibri"/>
          <w:sz w:val="22"/>
          <w:szCs w:val="22"/>
          <w:highlight w:val="yellow"/>
        </w:rPr>
        <w:t>2</w:t>
      </w:r>
      <w:r w:rsidR="00B050B1" w:rsidRPr="006A51DD">
        <w:rPr>
          <w:rFonts w:ascii="Gill Sans MT" w:hAnsi="Gill Sans MT" w:cs="Calibri"/>
          <w:sz w:val="22"/>
          <w:szCs w:val="22"/>
          <w:highlight w:val="yellow"/>
        </w:rPr>
        <w:t>%</w:t>
      </w:r>
    </w:p>
    <w:p w:rsidR="00AD548E" w:rsidRPr="00DC4F29" w:rsidRDefault="00AD548E" w:rsidP="0001522B">
      <w:pPr>
        <w:pStyle w:val="QuestionText"/>
        <w:keepNext w:val="0"/>
        <w:keepLines w:val="0"/>
        <w:spacing w:before="0"/>
        <w:ind w:left="720"/>
        <w:rPr>
          <w:rFonts w:ascii="Gill Sans MT" w:hAnsi="Gill Sans MT" w:cs="Calibri"/>
          <w:sz w:val="22"/>
          <w:szCs w:val="22"/>
        </w:rPr>
      </w:pPr>
    </w:p>
    <w:p w:rsidR="00DF553F" w:rsidRPr="00DC4F29" w:rsidRDefault="00F91A5C" w:rsidP="00F91A5C">
      <w:pPr>
        <w:spacing w:line="240" w:lineRule="auto"/>
        <w:rPr>
          <w:rFonts w:ascii="Gill Sans MT" w:hAnsi="Gill Sans MT" w:cs="Calibri"/>
          <w:b/>
        </w:rPr>
      </w:pPr>
      <w:r w:rsidRPr="00DC4F29">
        <w:rPr>
          <w:rFonts w:ascii="Gill Sans MT" w:hAnsi="Gill Sans MT" w:cs="Calibri"/>
          <w:b/>
        </w:rPr>
        <w:t>[</w:t>
      </w:r>
      <w:r w:rsidR="00504385" w:rsidRPr="00DC4F29">
        <w:rPr>
          <w:rFonts w:ascii="Gill Sans MT" w:hAnsi="Gill Sans MT" w:cs="Calibri"/>
          <w:b/>
        </w:rPr>
        <w:t>Illness</w:t>
      </w:r>
      <w:r w:rsidRPr="00DC4F29">
        <w:rPr>
          <w:rFonts w:ascii="Gill Sans MT" w:hAnsi="Gill Sans MT" w:cs="Calibri"/>
          <w:b/>
        </w:rPr>
        <w:t xml:space="preserve">] </w:t>
      </w:r>
      <w:r w:rsidR="00504385" w:rsidRPr="00DC4F29">
        <w:rPr>
          <w:rFonts w:ascii="Gill Sans MT" w:hAnsi="Gill Sans MT" w:cs="Calibri"/>
          <w:b/>
        </w:rPr>
        <w:t xml:space="preserve">Do you have any physical or mental health conditions or illnesses lasting or </w:t>
      </w:r>
    </w:p>
    <w:p w:rsidR="00504385" w:rsidRPr="00DC4F29" w:rsidRDefault="00504385" w:rsidP="00112327">
      <w:pPr>
        <w:tabs>
          <w:tab w:val="left" w:pos="960"/>
        </w:tabs>
        <w:autoSpaceDE w:val="0"/>
        <w:autoSpaceDN w:val="0"/>
        <w:adjustRightInd w:val="0"/>
        <w:spacing w:after="120" w:line="240" w:lineRule="auto"/>
        <w:ind w:left="0" w:firstLine="0"/>
        <w:rPr>
          <w:rFonts w:ascii="Gill Sans MT" w:hAnsi="Gill Sans MT" w:cs="Calibri"/>
          <w:b/>
        </w:rPr>
      </w:pPr>
      <w:proofErr w:type="gramStart"/>
      <w:r w:rsidRPr="00DC4F29">
        <w:rPr>
          <w:rFonts w:ascii="Gill Sans MT" w:hAnsi="Gill Sans MT" w:cs="Calibri"/>
          <w:b/>
        </w:rPr>
        <w:t>expected</w:t>
      </w:r>
      <w:proofErr w:type="gramEnd"/>
      <w:r w:rsidRPr="00DC4F29">
        <w:rPr>
          <w:rFonts w:ascii="Gill Sans MT" w:hAnsi="Gill Sans MT" w:cs="Calibri"/>
          <w:b/>
        </w:rPr>
        <w:t xml:space="preserve"> to last for 12 months or more?</w:t>
      </w:r>
    </w:p>
    <w:p w:rsidR="00504385" w:rsidRPr="00DC4F29" w:rsidRDefault="00F91A5C" w:rsidP="00A41764">
      <w:pPr>
        <w:numPr>
          <w:ilvl w:val="0"/>
          <w:numId w:val="87"/>
        </w:numPr>
        <w:tabs>
          <w:tab w:val="left" w:pos="357"/>
          <w:tab w:val="right" w:pos="8505"/>
        </w:tabs>
        <w:autoSpaceDE w:val="0"/>
        <w:autoSpaceDN w:val="0"/>
        <w:adjustRightInd w:val="0"/>
        <w:spacing w:line="240" w:lineRule="auto"/>
        <w:ind w:left="357" w:hanging="357"/>
        <w:rPr>
          <w:rFonts w:ascii="Gill Sans MT" w:hAnsi="Gill Sans MT" w:cs="Calibri"/>
        </w:rPr>
      </w:pPr>
      <w:r w:rsidRPr="00DC4F29">
        <w:rPr>
          <w:rFonts w:ascii="Gill Sans MT" w:hAnsi="Gill Sans MT" w:cs="Calibri"/>
        </w:rPr>
        <w:t>YES</w:t>
      </w:r>
      <w:r w:rsidR="00DF553F" w:rsidRPr="00DC4F29">
        <w:rPr>
          <w:rFonts w:ascii="Gill Sans MT" w:hAnsi="Gill Sans MT" w:cs="Calibri"/>
        </w:rPr>
        <w:tab/>
      </w:r>
      <w:r w:rsidR="004A600B" w:rsidRPr="006A51DD">
        <w:rPr>
          <w:rFonts w:ascii="Gill Sans MT" w:hAnsi="Gill Sans MT" w:cs="Calibri"/>
          <w:highlight w:val="yellow"/>
        </w:rPr>
        <w:t>31</w:t>
      </w:r>
      <w:r w:rsidR="00B050B1" w:rsidRPr="006A51DD">
        <w:rPr>
          <w:rFonts w:ascii="Gill Sans MT" w:hAnsi="Gill Sans MT" w:cs="Calibri"/>
          <w:highlight w:val="yellow"/>
        </w:rPr>
        <w:t>%</w:t>
      </w:r>
    </w:p>
    <w:p w:rsidR="00504385" w:rsidRPr="00DC4F29" w:rsidRDefault="00F91A5C" w:rsidP="00A41764">
      <w:pPr>
        <w:numPr>
          <w:ilvl w:val="0"/>
          <w:numId w:val="87"/>
        </w:numPr>
        <w:tabs>
          <w:tab w:val="left" w:pos="357"/>
          <w:tab w:val="right" w:pos="8505"/>
        </w:tabs>
        <w:autoSpaceDE w:val="0"/>
        <w:autoSpaceDN w:val="0"/>
        <w:adjustRightInd w:val="0"/>
        <w:spacing w:line="240" w:lineRule="auto"/>
        <w:ind w:left="357" w:hanging="357"/>
        <w:rPr>
          <w:rFonts w:ascii="Gill Sans MT" w:hAnsi="Gill Sans MT" w:cs="Calibri"/>
        </w:rPr>
      </w:pPr>
      <w:r w:rsidRPr="00DC4F29">
        <w:rPr>
          <w:rFonts w:ascii="Gill Sans MT" w:hAnsi="Gill Sans MT" w:cs="Calibri"/>
        </w:rPr>
        <w:t>NO</w:t>
      </w:r>
      <w:r w:rsidR="00DC5B78">
        <w:rPr>
          <w:rFonts w:ascii="Gill Sans MT" w:hAnsi="Gill Sans MT" w:cs="Calibri"/>
        </w:rPr>
        <w:tab/>
      </w:r>
      <w:r w:rsidR="00DC5B78" w:rsidRPr="006A51DD">
        <w:rPr>
          <w:rFonts w:ascii="Gill Sans MT" w:hAnsi="Gill Sans MT" w:cs="Calibri"/>
          <w:highlight w:val="yellow"/>
        </w:rPr>
        <w:t>6</w:t>
      </w:r>
      <w:r w:rsidR="004A600B" w:rsidRPr="006A51DD">
        <w:rPr>
          <w:rFonts w:ascii="Gill Sans MT" w:hAnsi="Gill Sans MT" w:cs="Calibri"/>
          <w:highlight w:val="yellow"/>
        </w:rPr>
        <w:t>9</w:t>
      </w:r>
      <w:r w:rsidR="00B050B1" w:rsidRPr="006A51DD">
        <w:rPr>
          <w:rFonts w:ascii="Gill Sans MT" w:hAnsi="Gill Sans MT" w:cs="Calibri"/>
          <w:highlight w:val="yellow"/>
        </w:rPr>
        <w:t>%</w:t>
      </w:r>
    </w:p>
    <w:p w:rsidR="00504385" w:rsidRPr="00DC4F29" w:rsidRDefault="00504385" w:rsidP="0001522B">
      <w:pPr>
        <w:pStyle w:val="Heading9"/>
        <w:keepNext w:val="0"/>
        <w:ind w:left="1134" w:hanging="1134"/>
        <w:rPr>
          <w:rFonts w:ascii="Gill Sans MT" w:hAnsi="Gill Sans MT" w:cs="Calibri"/>
          <w:i/>
          <w:sz w:val="22"/>
          <w:szCs w:val="22"/>
        </w:rPr>
      </w:pPr>
    </w:p>
    <w:p w:rsidR="00504385" w:rsidRPr="00DC4F29" w:rsidRDefault="00504385" w:rsidP="00112327">
      <w:pPr>
        <w:pStyle w:val="Heading9"/>
        <w:keepNext w:val="0"/>
        <w:spacing w:after="120"/>
        <w:ind w:left="1134" w:hanging="1134"/>
        <w:rPr>
          <w:rFonts w:ascii="Gill Sans MT" w:hAnsi="Gill Sans MT" w:cs="Calibri"/>
          <w:i/>
        </w:rPr>
      </w:pPr>
      <w:r w:rsidRPr="00DC4F29">
        <w:rPr>
          <w:rFonts w:ascii="Gill Sans MT" w:hAnsi="Gill Sans MT" w:cs="Calibri"/>
          <w:i/>
          <w:sz w:val="22"/>
          <w:szCs w:val="22"/>
        </w:rPr>
        <w:t xml:space="preserve">Ask all adults </w:t>
      </w:r>
      <w:r w:rsidR="00112327" w:rsidRPr="00DC4F29">
        <w:rPr>
          <w:rFonts w:ascii="Gill Sans MT" w:hAnsi="Gill Sans MT" w:cs="Calibri"/>
          <w:i/>
          <w:sz w:val="22"/>
          <w:szCs w:val="22"/>
        </w:rPr>
        <w:t>where</w:t>
      </w:r>
      <w:r w:rsidRPr="00DC4F29">
        <w:rPr>
          <w:rFonts w:ascii="Gill Sans MT" w:hAnsi="Gill Sans MT" w:cs="Calibri"/>
          <w:i/>
        </w:rPr>
        <w:t xml:space="preserve"> </w:t>
      </w:r>
      <w:r w:rsidR="00F91A5C" w:rsidRPr="00DC4F29">
        <w:rPr>
          <w:rFonts w:ascii="Gill Sans MT" w:hAnsi="Gill Sans MT" w:cs="Calibri"/>
          <w:i/>
        </w:rPr>
        <w:t>[</w:t>
      </w:r>
      <w:r w:rsidRPr="00DC4F29">
        <w:rPr>
          <w:rFonts w:ascii="Gill Sans MT" w:hAnsi="Gill Sans MT" w:cs="Calibri"/>
          <w:i/>
        </w:rPr>
        <w:t>Illness</w:t>
      </w:r>
      <w:r w:rsidR="00F91A5C" w:rsidRPr="00DC4F29">
        <w:rPr>
          <w:rFonts w:ascii="Gill Sans MT" w:hAnsi="Gill Sans MT" w:cs="Calibri"/>
          <w:i/>
        </w:rPr>
        <w:t>]</w:t>
      </w:r>
      <w:r w:rsidRPr="00DC4F29">
        <w:rPr>
          <w:rFonts w:ascii="Gill Sans MT" w:hAnsi="Gill Sans MT" w:cs="Calibri"/>
          <w:i/>
        </w:rPr>
        <w:t xml:space="preserve"> = 1 ‘Yes’</w:t>
      </w:r>
    </w:p>
    <w:p w:rsidR="00F91A5C" w:rsidRDefault="00F91A5C" w:rsidP="00112327">
      <w:pPr>
        <w:tabs>
          <w:tab w:val="left" w:pos="1134"/>
        </w:tabs>
        <w:autoSpaceDE w:val="0"/>
        <w:autoSpaceDN w:val="0"/>
        <w:adjustRightInd w:val="0"/>
        <w:spacing w:after="120" w:line="240" w:lineRule="auto"/>
        <w:ind w:left="0" w:firstLine="0"/>
        <w:rPr>
          <w:rFonts w:ascii="Gill Sans MT" w:hAnsi="Gill Sans MT" w:cs="Calibri"/>
          <w:color w:val="000000"/>
          <w:sz w:val="28"/>
          <w:lang w:eastAsia="en-GB"/>
        </w:rPr>
      </w:pPr>
      <w:r w:rsidRPr="00DC4F29">
        <w:rPr>
          <w:rFonts w:ascii="Gill Sans MT" w:hAnsi="Gill Sans MT" w:cs="Calibri"/>
          <w:b/>
          <w:color w:val="000000"/>
          <w:lang w:eastAsia="en-GB"/>
        </w:rPr>
        <w:t>[</w:t>
      </w:r>
      <w:proofErr w:type="spellStart"/>
      <w:r w:rsidR="00504385" w:rsidRPr="00DC4F29">
        <w:rPr>
          <w:rFonts w:ascii="Gill Sans MT" w:hAnsi="Gill Sans MT" w:cs="Calibri"/>
          <w:b/>
          <w:color w:val="000000"/>
          <w:lang w:eastAsia="en-GB"/>
        </w:rPr>
        <w:t>IllType</w:t>
      </w:r>
      <w:proofErr w:type="spellEnd"/>
      <w:r w:rsidRPr="00DC4F29">
        <w:rPr>
          <w:rFonts w:ascii="Gill Sans MT" w:hAnsi="Gill Sans MT" w:cs="Calibri"/>
          <w:b/>
          <w:color w:val="000000"/>
          <w:lang w:eastAsia="en-GB"/>
        </w:rPr>
        <w:t xml:space="preserve">] </w:t>
      </w:r>
      <w:r w:rsidR="00504385" w:rsidRPr="00DC4F29">
        <w:rPr>
          <w:rFonts w:ascii="Gill Sans MT" w:hAnsi="Gill Sans MT" w:cs="Calibri"/>
          <w:b/>
        </w:rPr>
        <w:t xml:space="preserve">Do </w:t>
      </w:r>
      <w:r w:rsidR="00B34587" w:rsidRPr="00DC4F29">
        <w:rPr>
          <w:rFonts w:ascii="Gill Sans MT" w:hAnsi="Gill Sans MT" w:cs="Calibri"/>
          <w:b/>
        </w:rPr>
        <w:t xml:space="preserve">you have </w:t>
      </w:r>
      <w:r w:rsidR="00504385" w:rsidRPr="00DC4F29">
        <w:rPr>
          <w:rFonts w:ascii="Gill Sans MT" w:hAnsi="Gill Sans MT" w:cs="Calibri"/>
          <w:b/>
        </w:rPr>
        <w:t xml:space="preserve">any of the conditions or illnesses </w:t>
      </w:r>
      <w:r w:rsidR="00B34587" w:rsidRPr="00DC4F29">
        <w:rPr>
          <w:rFonts w:ascii="Gill Sans MT" w:hAnsi="Gill Sans MT" w:cs="Calibri"/>
          <w:b/>
        </w:rPr>
        <w:t xml:space="preserve">listed on this card which have lasted, or expected to last, at least 12 months? </w:t>
      </w:r>
      <w:r w:rsidRPr="00DC4F29">
        <w:rPr>
          <w:rFonts w:ascii="Gill Sans MT" w:hAnsi="Gill Sans MT" w:cs="Calibri"/>
          <w:sz w:val="28"/>
        </w:rPr>
        <w:t>(</w:t>
      </w:r>
      <w:r w:rsidRPr="00DC4F29">
        <w:rPr>
          <w:rFonts w:ascii="Gill Sans MT" w:hAnsi="Gill Sans MT" w:cs="Calibri"/>
          <w:color w:val="000000"/>
          <w:sz w:val="28"/>
          <w:lang w:eastAsia="en-GB"/>
        </w:rPr>
        <w:t>SHOW CARD J1)</w:t>
      </w:r>
    </w:p>
    <w:p w:rsidR="001F5BF1" w:rsidRDefault="001F5BF1" w:rsidP="00112327">
      <w:pPr>
        <w:tabs>
          <w:tab w:val="left" w:pos="1134"/>
        </w:tabs>
        <w:autoSpaceDE w:val="0"/>
        <w:autoSpaceDN w:val="0"/>
        <w:adjustRightInd w:val="0"/>
        <w:spacing w:after="120" w:line="240" w:lineRule="auto"/>
        <w:ind w:left="0" w:firstLine="0"/>
        <w:rPr>
          <w:rFonts w:ascii="Gill Sans MT" w:hAnsi="Gill Sans MT" w:cs="Calibri"/>
          <w:color w:val="000000"/>
          <w:sz w:val="28"/>
          <w:lang w:eastAsia="en-GB"/>
        </w:rPr>
      </w:pPr>
    </w:p>
    <w:p w:rsidR="004A600B" w:rsidRPr="004A600B" w:rsidRDefault="004A600B" w:rsidP="004A600B">
      <w:pPr>
        <w:autoSpaceDE w:val="0"/>
        <w:autoSpaceDN w:val="0"/>
        <w:adjustRightInd w:val="0"/>
        <w:spacing w:line="240" w:lineRule="auto"/>
        <w:ind w:left="0" w:firstLine="0"/>
        <w:rPr>
          <w:rFonts w:ascii="Times New Roman" w:hAnsi="Times New Roman"/>
          <w:sz w:val="24"/>
          <w:szCs w:val="24"/>
          <w:lang w:eastAsia="en-GB"/>
        </w:rPr>
      </w:pPr>
    </w:p>
    <w:tbl>
      <w:tblPr>
        <w:tblW w:w="8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3718"/>
        <w:gridCol w:w="1010"/>
        <w:gridCol w:w="1009"/>
        <w:gridCol w:w="1455"/>
      </w:tblGrid>
      <w:tr w:rsidR="004A600B" w:rsidRPr="004A600B" w:rsidTr="001F5BF1">
        <w:trPr>
          <w:cantSplit/>
          <w:tblHeader/>
        </w:trPr>
        <w:tc>
          <w:tcPr>
            <w:tcW w:w="8326" w:type="dxa"/>
            <w:gridSpan w:val="5"/>
            <w:shd w:val="clear" w:color="auto" w:fill="FFFFFF"/>
            <w:vAlign w:val="center"/>
          </w:tcPr>
          <w:p w:rsidR="004A600B" w:rsidRPr="004A600B" w:rsidRDefault="004A600B" w:rsidP="004A600B">
            <w:pPr>
              <w:autoSpaceDE w:val="0"/>
              <w:autoSpaceDN w:val="0"/>
              <w:adjustRightInd w:val="0"/>
              <w:spacing w:line="320" w:lineRule="atLeast"/>
              <w:ind w:left="60" w:right="60" w:firstLine="0"/>
              <w:jc w:val="center"/>
              <w:rPr>
                <w:rFonts w:cs="Arial"/>
                <w:color w:val="000000"/>
                <w:sz w:val="18"/>
                <w:szCs w:val="18"/>
                <w:lang w:eastAsia="en-GB"/>
              </w:rPr>
            </w:pPr>
            <w:r w:rsidRPr="004A600B">
              <w:rPr>
                <w:rFonts w:cs="Arial"/>
                <w:b/>
                <w:bCs/>
                <w:color w:val="000000"/>
                <w:sz w:val="18"/>
                <w:szCs w:val="18"/>
                <w:lang w:eastAsia="en-GB"/>
              </w:rPr>
              <w:t>$</w:t>
            </w:r>
            <w:proofErr w:type="spellStart"/>
            <w:r w:rsidRPr="004A600B">
              <w:rPr>
                <w:rFonts w:cs="Arial"/>
                <w:b/>
                <w:bCs/>
                <w:color w:val="000000"/>
                <w:sz w:val="18"/>
                <w:szCs w:val="18"/>
                <w:lang w:eastAsia="en-GB"/>
              </w:rPr>
              <w:t>PSE_illness</w:t>
            </w:r>
            <w:proofErr w:type="spellEnd"/>
            <w:r w:rsidRPr="004A600B">
              <w:rPr>
                <w:rFonts w:cs="Arial"/>
                <w:b/>
                <w:bCs/>
                <w:color w:val="000000"/>
                <w:sz w:val="18"/>
                <w:szCs w:val="18"/>
                <w:lang w:eastAsia="en-GB"/>
              </w:rPr>
              <w:t xml:space="preserve"> Frequencies</w:t>
            </w:r>
          </w:p>
        </w:tc>
      </w:tr>
      <w:tr w:rsidR="004A600B" w:rsidRPr="004A600B" w:rsidTr="001F5BF1">
        <w:trPr>
          <w:cantSplit/>
          <w:tblHeader/>
        </w:trPr>
        <w:tc>
          <w:tcPr>
            <w:tcW w:w="4852" w:type="dxa"/>
            <w:gridSpan w:val="2"/>
            <w:vMerge w:val="restart"/>
            <w:shd w:val="clear" w:color="auto" w:fill="FFFFFF"/>
            <w:vAlign w:val="center"/>
          </w:tcPr>
          <w:p w:rsidR="004A600B" w:rsidRPr="004A600B" w:rsidRDefault="004A600B" w:rsidP="004A600B">
            <w:pPr>
              <w:autoSpaceDE w:val="0"/>
              <w:autoSpaceDN w:val="0"/>
              <w:adjustRightInd w:val="0"/>
              <w:spacing w:line="240" w:lineRule="auto"/>
              <w:ind w:left="0" w:firstLine="0"/>
              <w:jc w:val="center"/>
              <w:rPr>
                <w:rFonts w:ascii="Times New Roman" w:hAnsi="Times New Roman"/>
                <w:sz w:val="24"/>
                <w:szCs w:val="24"/>
                <w:lang w:eastAsia="en-GB"/>
              </w:rPr>
            </w:pPr>
          </w:p>
        </w:tc>
        <w:tc>
          <w:tcPr>
            <w:tcW w:w="2019" w:type="dxa"/>
            <w:gridSpan w:val="2"/>
            <w:shd w:val="clear" w:color="auto" w:fill="FFFFFF"/>
            <w:vAlign w:val="bottom"/>
          </w:tcPr>
          <w:p w:rsidR="004A600B" w:rsidRPr="004A600B" w:rsidRDefault="004A600B" w:rsidP="004A600B">
            <w:pPr>
              <w:autoSpaceDE w:val="0"/>
              <w:autoSpaceDN w:val="0"/>
              <w:adjustRightInd w:val="0"/>
              <w:spacing w:line="320" w:lineRule="atLeast"/>
              <w:ind w:left="60" w:right="60" w:firstLine="0"/>
              <w:jc w:val="center"/>
              <w:rPr>
                <w:rFonts w:cs="Arial"/>
                <w:color w:val="000000"/>
                <w:sz w:val="18"/>
                <w:szCs w:val="18"/>
                <w:lang w:eastAsia="en-GB"/>
              </w:rPr>
            </w:pPr>
            <w:r w:rsidRPr="004A600B">
              <w:rPr>
                <w:rFonts w:cs="Arial"/>
                <w:color w:val="000000"/>
                <w:sz w:val="18"/>
                <w:szCs w:val="18"/>
                <w:lang w:eastAsia="en-GB"/>
              </w:rPr>
              <w:t>Responses</w:t>
            </w:r>
          </w:p>
        </w:tc>
        <w:tc>
          <w:tcPr>
            <w:tcW w:w="1455" w:type="dxa"/>
            <w:vMerge w:val="restart"/>
            <w:shd w:val="clear" w:color="auto" w:fill="FFFFFF"/>
            <w:vAlign w:val="bottom"/>
          </w:tcPr>
          <w:p w:rsidR="004A600B" w:rsidRPr="004A600B" w:rsidRDefault="004A600B" w:rsidP="004A600B">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4A600B">
              <w:rPr>
                <w:rFonts w:cs="Arial"/>
                <w:color w:val="000000"/>
                <w:sz w:val="18"/>
                <w:szCs w:val="18"/>
                <w:lang w:eastAsia="en-GB"/>
              </w:rPr>
              <w:t>Percent</w:t>
            </w:r>
            <w:proofErr w:type="spellEnd"/>
            <w:r w:rsidRPr="004A600B">
              <w:rPr>
                <w:rFonts w:cs="Arial"/>
                <w:color w:val="000000"/>
                <w:sz w:val="18"/>
                <w:szCs w:val="18"/>
                <w:lang w:eastAsia="en-GB"/>
              </w:rPr>
              <w:t xml:space="preserve"> of Cases</w:t>
            </w:r>
          </w:p>
        </w:tc>
      </w:tr>
      <w:tr w:rsidR="004A600B" w:rsidRPr="004A600B" w:rsidTr="001F5BF1">
        <w:trPr>
          <w:cantSplit/>
          <w:tblHeader/>
        </w:trPr>
        <w:tc>
          <w:tcPr>
            <w:tcW w:w="4852" w:type="dxa"/>
            <w:gridSpan w:val="2"/>
            <w:vMerge/>
            <w:shd w:val="clear" w:color="auto" w:fill="FFFFFF"/>
            <w:vAlign w:val="center"/>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1010" w:type="dxa"/>
            <w:shd w:val="clear" w:color="auto" w:fill="FFFFFF"/>
            <w:vAlign w:val="bottom"/>
          </w:tcPr>
          <w:p w:rsidR="004A600B" w:rsidRPr="004A600B" w:rsidRDefault="004A600B" w:rsidP="004A600B">
            <w:pPr>
              <w:autoSpaceDE w:val="0"/>
              <w:autoSpaceDN w:val="0"/>
              <w:adjustRightInd w:val="0"/>
              <w:spacing w:line="320" w:lineRule="atLeast"/>
              <w:ind w:left="60" w:right="60" w:firstLine="0"/>
              <w:jc w:val="center"/>
              <w:rPr>
                <w:rFonts w:cs="Arial"/>
                <w:color w:val="000000"/>
                <w:sz w:val="18"/>
                <w:szCs w:val="18"/>
                <w:lang w:eastAsia="en-GB"/>
              </w:rPr>
            </w:pPr>
            <w:r w:rsidRPr="004A600B">
              <w:rPr>
                <w:rFonts w:cs="Arial"/>
                <w:color w:val="000000"/>
                <w:sz w:val="18"/>
                <w:szCs w:val="18"/>
                <w:lang w:eastAsia="en-GB"/>
              </w:rPr>
              <w:t>N</w:t>
            </w:r>
          </w:p>
        </w:tc>
        <w:tc>
          <w:tcPr>
            <w:tcW w:w="1009" w:type="dxa"/>
            <w:shd w:val="clear" w:color="auto" w:fill="FFFFFF"/>
            <w:vAlign w:val="bottom"/>
          </w:tcPr>
          <w:p w:rsidR="004A600B" w:rsidRPr="004A600B" w:rsidRDefault="004A600B" w:rsidP="004A600B">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4A600B">
              <w:rPr>
                <w:rFonts w:cs="Arial"/>
                <w:color w:val="000000"/>
                <w:sz w:val="18"/>
                <w:szCs w:val="18"/>
                <w:lang w:eastAsia="en-GB"/>
              </w:rPr>
              <w:t>Percent</w:t>
            </w:r>
            <w:proofErr w:type="spellEnd"/>
          </w:p>
        </w:tc>
        <w:tc>
          <w:tcPr>
            <w:tcW w:w="1455" w:type="dxa"/>
            <w:vMerge/>
            <w:shd w:val="clear" w:color="auto" w:fill="FFFFFF"/>
            <w:vAlign w:val="bottom"/>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r>
      <w:tr w:rsidR="004A600B" w:rsidRPr="004A600B" w:rsidTr="001F5BF1">
        <w:trPr>
          <w:cantSplit/>
          <w:tblHeader/>
        </w:trPr>
        <w:tc>
          <w:tcPr>
            <w:tcW w:w="1134" w:type="dxa"/>
            <w:vMerge w:val="restart"/>
            <w:shd w:val="clear" w:color="auto" w:fill="FFFFFF"/>
          </w:tcPr>
          <w:p w:rsidR="004A600B" w:rsidRPr="004A600B" w:rsidRDefault="004A600B" w:rsidP="004A600B">
            <w:pPr>
              <w:autoSpaceDE w:val="0"/>
              <w:autoSpaceDN w:val="0"/>
              <w:adjustRightInd w:val="0"/>
              <w:spacing w:line="320" w:lineRule="atLeast"/>
              <w:ind w:left="60" w:right="60" w:firstLine="0"/>
              <w:rPr>
                <w:rFonts w:cs="Arial"/>
                <w:color w:val="000000"/>
                <w:sz w:val="18"/>
                <w:szCs w:val="18"/>
                <w:lang w:eastAsia="en-GB"/>
              </w:rPr>
            </w:pPr>
            <w:r w:rsidRPr="004A600B">
              <w:rPr>
                <w:rFonts w:cs="Arial"/>
                <w:color w:val="000000"/>
                <w:sz w:val="18"/>
                <w:szCs w:val="18"/>
                <w:lang w:eastAsia="en-GB"/>
              </w:rPr>
              <w:t>Conditions or illnesses lasting 12mo</w:t>
            </w:r>
            <w:r w:rsidRPr="004A600B">
              <w:rPr>
                <w:rFonts w:cs="Arial"/>
                <w:color w:val="000000"/>
                <w:sz w:val="18"/>
                <w:szCs w:val="18"/>
                <w:vertAlign w:val="superscript"/>
                <w:lang w:eastAsia="en-GB"/>
              </w:rPr>
              <w:t>a</w:t>
            </w: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Vision (for example, blindness or partial sight)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29681</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3.3%</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7.3%</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Hearing (for example, deafness or partial hearing)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39531</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4.4%</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9.7%</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Mobility (for example, walking short distances or climbing stairs)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159937</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17.7%</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39.3%</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Dexterity (for example, lifting and carrying objects, using a keyboard)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61021</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6.7%</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15.0%</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Learning or understanding or concentrating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26828</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3.0%</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6.6%</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Memory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43489</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4.8%</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10.7%</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Mental Health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92132</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10.2%</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22.6%</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Stamina or breathing or fatigue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107253</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11.9%</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26.3%</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Socially or behaviourally (for example, autism, attention deficit disorder, Asperger s syndrome)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10162</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1.1%</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2.5%</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Long-term pain or discomfort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160422</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17.7%</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39.4%</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Chronic illness (such as cancer, HIV, diabetes, heart disease, or epilepsy)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118859</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13.1%</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29.2%</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Other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46617</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5.2%</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11.5%</w:t>
            </w:r>
          </w:p>
        </w:tc>
      </w:tr>
      <w:tr w:rsidR="004A600B" w:rsidRPr="004A600B" w:rsidTr="001F5BF1">
        <w:trPr>
          <w:cantSplit/>
          <w:tblHeader/>
        </w:trPr>
        <w:tc>
          <w:tcPr>
            <w:tcW w:w="1134" w:type="dxa"/>
            <w:vMerge/>
            <w:shd w:val="clear" w:color="auto" w:fill="FFFFFF"/>
          </w:tcPr>
          <w:p w:rsidR="004A600B" w:rsidRPr="004A600B" w:rsidRDefault="004A600B" w:rsidP="004A600B">
            <w:pPr>
              <w:autoSpaceDE w:val="0"/>
              <w:autoSpaceDN w:val="0"/>
              <w:adjustRightInd w:val="0"/>
              <w:spacing w:line="240" w:lineRule="auto"/>
              <w:ind w:left="0" w:firstLine="0"/>
              <w:rPr>
                <w:rFonts w:cs="Arial"/>
                <w:color w:val="000000"/>
                <w:sz w:val="18"/>
                <w:szCs w:val="18"/>
                <w:lang w:eastAsia="en-GB"/>
              </w:rPr>
            </w:pPr>
          </w:p>
        </w:tc>
        <w:tc>
          <w:tcPr>
            <w:tcW w:w="3718" w:type="dxa"/>
            <w:shd w:val="clear" w:color="auto" w:fill="FFFFFF"/>
          </w:tcPr>
          <w:p w:rsidR="004A600B" w:rsidRPr="004A600B" w:rsidRDefault="004A600B" w:rsidP="004A600B">
            <w:pPr>
              <w:autoSpaceDE w:val="0"/>
              <w:autoSpaceDN w:val="0"/>
              <w:adjustRightInd w:val="0"/>
              <w:spacing w:line="320" w:lineRule="atLeast"/>
              <w:ind w:left="0" w:right="60" w:firstLine="0"/>
              <w:rPr>
                <w:rFonts w:cs="Arial"/>
                <w:color w:val="000000"/>
                <w:sz w:val="18"/>
                <w:szCs w:val="18"/>
                <w:lang w:eastAsia="en-GB"/>
              </w:rPr>
            </w:pPr>
            <w:r w:rsidRPr="004A600B">
              <w:rPr>
                <w:rFonts w:cs="Arial"/>
                <w:color w:val="000000"/>
                <w:sz w:val="18"/>
                <w:szCs w:val="18"/>
                <w:lang w:eastAsia="en-GB"/>
              </w:rPr>
              <w:t xml:space="preserve">SPONTANEOUS ONLY: Refusal </w:t>
            </w:r>
          </w:p>
        </w:tc>
        <w:tc>
          <w:tcPr>
            <w:tcW w:w="1010" w:type="dxa"/>
            <w:shd w:val="clear" w:color="auto" w:fill="FFFFFF"/>
          </w:tcPr>
          <w:p w:rsidR="004A600B" w:rsidRPr="004A600B" w:rsidRDefault="004A600B" w:rsidP="004A600B">
            <w:pPr>
              <w:autoSpaceDE w:val="0"/>
              <w:autoSpaceDN w:val="0"/>
              <w:adjustRightInd w:val="0"/>
              <w:spacing w:line="320" w:lineRule="atLeast"/>
              <w:ind w:left="60" w:right="60" w:firstLine="0"/>
              <w:jc w:val="right"/>
              <w:rPr>
                <w:rFonts w:cs="Arial"/>
                <w:color w:val="000000"/>
                <w:sz w:val="18"/>
                <w:szCs w:val="18"/>
                <w:lang w:eastAsia="en-GB"/>
              </w:rPr>
            </w:pPr>
            <w:r w:rsidRPr="004A600B">
              <w:rPr>
                <w:rFonts w:cs="Arial"/>
                <w:color w:val="000000"/>
                <w:sz w:val="18"/>
                <w:szCs w:val="18"/>
                <w:lang w:eastAsia="en-GB"/>
              </w:rPr>
              <w:t>9039</w:t>
            </w:r>
          </w:p>
        </w:tc>
        <w:tc>
          <w:tcPr>
            <w:tcW w:w="1009"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1.0%</w:t>
            </w:r>
          </w:p>
        </w:tc>
        <w:tc>
          <w:tcPr>
            <w:tcW w:w="1455" w:type="dxa"/>
            <w:shd w:val="clear" w:color="auto" w:fill="FFFFFF"/>
          </w:tcPr>
          <w:p w:rsidR="004A600B" w:rsidRPr="006A51DD" w:rsidRDefault="004A600B" w:rsidP="004A600B">
            <w:pPr>
              <w:autoSpaceDE w:val="0"/>
              <w:autoSpaceDN w:val="0"/>
              <w:adjustRightInd w:val="0"/>
              <w:spacing w:line="320" w:lineRule="atLeast"/>
              <w:ind w:left="60" w:right="60" w:firstLine="0"/>
              <w:jc w:val="right"/>
              <w:rPr>
                <w:rFonts w:cs="Arial"/>
                <w:color w:val="000000"/>
                <w:sz w:val="18"/>
                <w:szCs w:val="18"/>
                <w:highlight w:val="yellow"/>
                <w:lang w:eastAsia="en-GB"/>
              </w:rPr>
            </w:pPr>
            <w:r w:rsidRPr="006A51DD">
              <w:rPr>
                <w:rFonts w:cs="Arial"/>
                <w:color w:val="000000"/>
                <w:sz w:val="18"/>
                <w:szCs w:val="18"/>
                <w:highlight w:val="yellow"/>
                <w:lang w:eastAsia="en-GB"/>
              </w:rPr>
              <w:t>2.2%</w:t>
            </w:r>
          </w:p>
        </w:tc>
      </w:tr>
    </w:tbl>
    <w:p w:rsidR="004A600B" w:rsidRPr="004A600B" w:rsidRDefault="004A600B" w:rsidP="004A600B">
      <w:pPr>
        <w:autoSpaceDE w:val="0"/>
        <w:autoSpaceDN w:val="0"/>
        <w:adjustRightInd w:val="0"/>
        <w:spacing w:line="400" w:lineRule="atLeast"/>
        <w:ind w:left="0" w:firstLine="0"/>
        <w:rPr>
          <w:rFonts w:ascii="Times New Roman" w:hAnsi="Times New Roman"/>
          <w:sz w:val="24"/>
          <w:szCs w:val="24"/>
          <w:lang w:eastAsia="en-GB"/>
        </w:rPr>
      </w:pPr>
    </w:p>
    <w:p w:rsidR="004A600B" w:rsidRPr="00DC4F29" w:rsidRDefault="004A600B" w:rsidP="00112327">
      <w:pPr>
        <w:tabs>
          <w:tab w:val="left" w:pos="1134"/>
        </w:tabs>
        <w:autoSpaceDE w:val="0"/>
        <w:autoSpaceDN w:val="0"/>
        <w:adjustRightInd w:val="0"/>
        <w:spacing w:after="120" w:line="240" w:lineRule="auto"/>
        <w:ind w:left="0" w:firstLine="0"/>
        <w:rPr>
          <w:rFonts w:ascii="Gill Sans MT" w:hAnsi="Gill Sans MT" w:cs="Calibri"/>
          <w:color w:val="000000"/>
          <w:lang w:eastAsia="en-GB"/>
        </w:rPr>
      </w:pPr>
    </w:p>
    <w:p w:rsidR="00504385" w:rsidRPr="00DC4F29" w:rsidRDefault="00504385" w:rsidP="0001522B">
      <w:pPr>
        <w:pStyle w:val="Heading9"/>
        <w:keepNext w:val="0"/>
        <w:ind w:left="1134" w:hanging="1134"/>
        <w:rPr>
          <w:rFonts w:ascii="Gill Sans MT" w:hAnsi="Gill Sans MT" w:cs="Calibri"/>
          <w:i/>
        </w:rPr>
      </w:pPr>
      <w:r w:rsidRPr="00DC4F29">
        <w:rPr>
          <w:rFonts w:ascii="Gill Sans MT" w:hAnsi="Gill Sans MT" w:cs="Calibri"/>
          <w:i/>
          <w:sz w:val="22"/>
          <w:szCs w:val="22"/>
        </w:rPr>
        <w:t xml:space="preserve">Ask all adults </w:t>
      </w:r>
      <w:r w:rsidRPr="00DC4F29">
        <w:rPr>
          <w:rFonts w:ascii="Gill Sans MT" w:hAnsi="Gill Sans MT" w:cs="Calibri"/>
          <w:i/>
        </w:rPr>
        <w:t>If Illness = 1 ‘Yes’</w:t>
      </w:r>
    </w:p>
    <w:p w:rsidR="00F91A5C" w:rsidRPr="00F91A5C" w:rsidRDefault="00F91A5C" w:rsidP="00F91A5C"/>
    <w:p w:rsidR="00504385" w:rsidRPr="00DC4F29" w:rsidRDefault="00F91A5C" w:rsidP="00112327">
      <w:pPr>
        <w:spacing w:after="120" w:line="240" w:lineRule="auto"/>
        <w:ind w:left="0" w:firstLine="0"/>
        <w:rPr>
          <w:rFonts w:ascii="Gill Sans MT" w:hAnsi="Gill Sans MT" w:cs="Calibri"/>
          <w:b/>
        </w:rPr>
      </w:pPr>
      <w:r w:rsidRPr="00DC4F29">
        <w:rPr>
          <w:rFonts w:ascii="Gill Sans MT" w:hAnsi="Gill Sans MT" w:cs="Calibri"/>
          <w:b/>
        </w:rPr>
        <w:t>[</w:t>
      </w:r>
      <w:proofErr w:type="spellStart"/>
      <w:r w:rsidR="00504385" w:rsidRPr="00DC4F29">
        <w:rPr>
          <w:rFonts w:ascii="Gill Sans MT" w:hAnsi="Gill Sans MT" w:cs="Calibri"/>
          <w:b/>
        </w:rPr>
        <w:t>LimitAct</w:t>
      </w:r>
      <w:proofErr w:type="spellEnd"/>
      <w:r w:rsidRPr="00DC4F29">
        <w:rPr>
          <w:rFonts w:ascii="Gill Sans MT" w:hAnsi="Gill Sans MT" w:cs="Calibri"/>
          <w:b/>
        </w:rPr>
        <w:t xml:space="preserve">] </w:t>
      </w:r>
      <w:r w:rsidR="00504385" w:rsidRPr="00DC4F29">
        <w:rPr>
          <w:rFonts w:ascii="Gill Sans MT" w:hAnsi="Gill Sans MT" w:cs="Calibri"/>
          <w:b/>
        </w:rPr>
        <w:t xml:space="preserve">Does </w:t>
      </w:r>
      <w:r w:rsidR="00B34587" w:rsidRPr="00DC4F29">
        <w:rPr>
          <w:rFonts w:ascii="Gill Sans MT" w:hAnsi="Gill Sans MT" w:cs="Calibri"/>
          <w:b/>
        </w:rPr>
        <w:t>[</w:t>
      </w:r>
      <w:r w:rsidR="00504385" w:rsidRPr="00DC4F29">
        <w:rPr>
          <w:rFonts w:ascii="Gill Sans MT" w:hAnsi="Gill Sans MT" w:cs="Calibri"/>
          <w:b/>
        </w:rPr>
        <w:t>your condition or illness/do any of your conditions or illnesses</w:t>
      </w:r>
      <w:r w:rsidR="00B34587" w:rsidRPr="00DC4F29">
        <w:rPr>
          <w:rFonts w:ascii="Gill Sans MT" w:hAnsi="Gill Sans MT" w:cs="Calibri"/>
          <w:b/>
        </w:rPr>
        <w:t>]</w:t>
      </w:r>
      <w:r w:rsidR="00504385" w:rsidRPr="00DC4F29">
        <w:rPr>
          <w:rFonts w:ascii="Gill Sans MT" w:hAnsi="Gill Sans MT" w:cs="Calibri"/>
          <w:b/>
        </w:rPr>
        <w:t xml:space="preserve"> reduce your ability to carry-out day-to-day activities?</w:t>
      </w:r>
      <w:r w:rsidR="00C47087">
        <w:rPr>
          <w:rFonts w:ascii="Gill Sans MT" w:hAnsi="Gill Sans MT" w:cs="Calibri"/>
          <w:b/>
        </w:rPr>
        <w:t xml:space="preserve">          </w:t>
      </w:r>
      <w:r w:rsidR="00B050B1">
        <w:rPr>
          <w:rFonts w:ascii="Gill Sans MT" w:hAnsi="Gill Sans MT" w:cs="Calibri"/>
          <w:b/>
        </w:rPr>
        <w:t xml:space="preserve">                               </w:t>
      </w:r>
    </w:p>
    <w:p w:rsidR="00504385" w:rsidRPr="00DC4F29" w:rsidRDefault="00504385" w:rsidP="00A41764">
      <w:pPr>
        <w:numPr>
          <w:ilvl w:val="0"/>
          <w:numId w:val="9"/>
        </w:numPr>
        <w:tabs>
          <w:tab w:val="left" w:pos="960"/>
        </w:tabs>
        <w:autoSpaceDE w:val="0"/>
        <w:autoSpaceDN w:val="0"/>
        <w:adjustRightInd w:val="0"/>
        <w:spacing w:line="240" w:lineRule="auto"/>
        <w:rPr>
          <w:rFonts w:ascii="Gill Sans MT" w:hAnsi="Gill Sans MT" w:cs="Calibri"/>
        </w:rPr>
      </w:pPr>
      <w:r w:rsidRPr="00DC4F29">
        <w:rPr>
          <w:rFonts w:ascii="Gill Sans MT" w:hAnsi="Gill Sans MT" w:cs="Calibri"/>
        </w:rPr>
        <w:t>Yes, a lot</w:t>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4A600B" w:rsidRPr="001F5BF1">
        <w:rPr>
          <w:rFonts w:ascii="Gill Sans MT" w:hAnsi="Gill Sans MT" w:cs="Calibri"/>
          <w:highlight w:val="yellow"/>
        </w:rPr>
        <w:t>42</w:t>
      </w:r>
      <w:r w:rsidR="00B050B1" w:rsidRPr="001F5BF1">
        <w:rPr>
          <w:rFonts w:ascii="Gill Sans MT" w:hAnsi="Gill Sans MT" w:cs="Calibri"/>
          <w:highlight w:val="yellow"/>
        </w:rPr>
        <w:t>%</w:t>
      </w:r>
    </w:p>
    <w:p w:rsidR="00504385" w:rsidRPr="00DC4F29" w:rsidRDefault="00504385" w:rsidP="00A41764">
      <w:pPr>
        <w:numPr>
          <w:ilvl w:val="0"/>
          <w:numId w:val="9"/>
        </w:numPr>
        <w:tabs>
          <w:tab w:val="left" w:pos="960"/>
        </w:tabs>
        <w:autoSpaceDE w:val="0"/>
        <w:autoSpaceDN w:val="0"/>
        <w:adjustRightInd w:val="0"/>
        <w:spacing w:line="240" w:lineRule="auto"/>
        <w:rPr>
          <w:rFonts w:ascii="Gill Sans MT" w:hAnsi="Gill Sans MT" w:cs="Calibri"/>
        </w:rPr>
      </w:pPr>
      <w:r w:rsidRPr="00DC4F29">
        <w:rPr>
          <w:rFonts w:ascii="Gill Sans MT" w:hAnsi="Gill Sans MT" w:cs="Calibri"/>
        </w:rPr>
        <w:t>Yes, a little</w:t>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C47087" w:rsidRPr="001F5BF1">
        <w:rPr>
          <w:rFonts w:ascii="Gill Sans MT" w:hAnsi="Gill Sans MT" w:cs="Calibri"/>
          <w:highlight w:val="yellow"/>
        </w:rPr>
        <w:t>36</w:t>
      </w:r>
      <w:r w:rsidR="00B050B1" w:rsidRPr="001F5BF1">
        <w:rPr>
          <w:rFonts w:ascii="Gill Sans MT" w:hAnsi="Gill Sans MT" w:cs="Calibri"/>
          <w:highlight w:val="yellow"/>
        </w:rPr>
        <w:t>%</w:t>
      </w:r>
    </w:p>
    <w:p w:rsidR="00504385" w:rsidRPr="00DC4F29" w:rsidRDefault="00504385" w:rsidP="00A41764">
      <w:pPr>
        <w:numPr>
          <w:ilvl w:val="0"/>
          <w:numId w:val="9"/>
        </w:numPr>
        <w:tabs>
          <w:tab w:val="left" w:pos="960"/>
        </w:tabs>
        <w:autoSpaceDE w:val="0"/>
        <w:autoSpaceDN w:val="0"/>
        <w:adjustRightInd w:val="0"/>
        <w:spacing w:line="240" w:lineRule="auto"/>
        <w:rPr>
          <w:rFonts w:ascii="Gill Sans MT" w:hAnsi="Gill Sans MT" w:cs="Calibri"/>
        </w:rPr>
      </w:pPr>
      <w:r w:rsidRPr="00DC4F29">
        <w:rPr>
          <w:rFonts w:ascii="Gill Sans MT" w:hAnsi="Gill Sans MT" w:cs="Calibri"/>
        </w:rPr>
        <w:t>Not at all</w:t>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4A600B" w:rsidRPr="001F5BF1">
        <w:rPr>
          <w:rFonts w:ascii="Gill Sans MT" w:hAnsi="Gill Sans MT" w:cs="Calibri"/>
          <w:highlight w:val="yellow"/>
        </w:rPr>
        <w:t>22</w:t>
      </w:r>
      <w:r w:rsidR="00B050B1" w:rsidRPr="001F5BF1">
        <w:rPr>
          <w:rFonts w:ascii="Gill Sans MT" w:hAnsi="Gill Sans MT" w:cs="Calibri"/>
          <w:highlight w:val="yellow"/>
        </w:rPr>
        <w:t>%</w:t>
      </w:r>
    </w:p>
    <w:p w:rsidR="00504385" w:rsidRPr="00DC4F29" w:rsidRDefault="00504385" w:rsidP="0001522B">
      <w:pPr>
        <w:tabs>
          <w:tab w:val="left" w:pos="960"/>
        </w:tabs>
        <w:autoSpaceDE w:val="0"/>
        <w:autoSpaceDN w:val="0"/>
        <w:adjustRightInd w:val="0"/>
        <w:spacing w:line="240" w:lineRule="auto"/>
        <w:ind w:left="0" w:firstLine="0"/>
        <w:rPr>
          <w:rFonts w:ascii="Gill Sans MT" w:hAnsi="Gill Sans MT" w:cs="Calibri"/>
        </w:rPr>
      </w:pPr>
    </w:p>
    <w:p w:rsidR="00504385" w:rsidRPr="00DC4F29" w:rsidRDefault="00504385" w:rsidP="00112327">
      <w:pPr>
        <w:tabs>
          <w:tab w:val="left" w:pos="960"/>
        </w:tabs>
        <w:autoSpaceDE w:val="0"/>
        <w:autoSpaceDN w:val="0"/>
        <w:adjustRightInd w:val="0"/>
        <w:spacing w:line="240" w:lineRule="auto"/>
        <w:ind w:left="0" w:firstLine="0"/>
        <w:rPr>
          <w:rFonts w:ascii="Gill Sans MT" w:hAnsi="Gill Sans MT" w:cs="Calibri"/>
          <w:i/>
        </w:rPr>
      </w:pPr>
      <w:r w:rsidRPr="00DC4F29">
        <w:rPr>
          <w:rFonts w:ascii="Gill Sans MT" w:hAnsi="Gill Sans MT" w:cs="Calibri"/>
          <w:i/>
        </w:rPr>
        <w:t xml:space="preserve">Ask if </w:t>
      </w:r>
      <w:r w:rsidR="00112327" w:rsidRPr="00DC4F29">
        <w:rPr>
          <w:rFonts w:ascii="Gill Sans MT" w:hAnsi="Gill Sans MT" w:cs="Calibri"/>
          <w:i/>
        </w:rPr>
        <w:t>[</w:t>
      </w:r>
      <w:proofErr w:type="spellStart"/>
      <w:r w:rsidRPr="00DC4F29">
        <w:rPr>
          <w:rFonts w:ascii="Gill Sans MT" w:hAnsi="Gill Sans MT" w:cs="Calibri"/>
          <w:i/>
        </w:rPr>
        <w:t>LimitAct</w:t>
      </w:r>
      <w:proofErr w:type="spellEnd"/>
      <w:r w:rsidR="00112327" w:rsidRPr="00DC4F29">
        <w:rPr>
          <w:rFonts w:ascii="Gill Sans MT" w:hAnsi="Gill Sans MT" w:cs="Calibri"/>
          <w:i/>
        </w:rPr>
        <w:t>]</w:t>
      </w:r>
      <w:r w:rsidRPr="00DC4F29">
        <w:rPr>
          <w:rFonts w:ascii="Gill Sans MT" w:hAnsi="Gill Sans MT" w:cs="Calibri"/>
          <w:i/>
        </w:rPr>
        <w:t xml:space="preserve"> = 1 or </w:t>
      </w:r>
      <w:r w:rsidR="00112327" w:rsidRPr="00DC4F29">
        <w:rPr>
          <w:rFonts w:ascii="Gill Sans MT" w:hAnsi="Gill Sans MT" w:cs="Calibri"/>
          <w:i/>
        </w:rPr>
        <w:t>[</w:t>
      </w:r>
      <w:proofErr w:type="spellStart"/>
      <w:r w:rsidRPr="00DC4F29">
        <w:rPr>
          <w:rFonts w:ascii="Gill Sans MT" w:hAnsi="Gill Sans MT" w:cs="Calibri"/>
          <w:i/>
        </w:rPr>
        <w:t>LimitAct</w:t>
      </w:r>
      <w:proofErr w:type="spellEnd"/>
      <w:r w:rsidR="00112327" w:rsidRPr="00DC4F29">
        <w:rPr>
          <w:rFonts w:ascii="Gill Sans MT" w:hAnsi="Gill Sans MT" w:cs="Calibri"/>
          <w:i/>
        </w:rPr>
        <w:t>]</w:t>
      </w:r>
      <w:r w:rsidRPr="00DC4F29">
        <w:rPr>
          <w:rFonts w:ascii="Gill Sans MT" w:hAnsi="Gill Sans MT" w:cs="Calibri"/>
          <w:i/>
        </w:rPr>
        <w:t xml:space="preserve"> = 2</w:t>
      </w:r>
    </w:p>
    <w:p w:rsidR="00112327" w:rsidRPr="00DC4F29" w:rsidRDefault="00112327" w:rsidP="00112327">
      <w:pPr>
        <w:tabs>
          <w:tab w:val="left" w:pos="960"/>
        </w:tabs>
        <w:autoSpaceDE w:val="0"/>
        <w:autoSpaceDN w:val="0"/>
        <w:adjustRightInd w:val="0"/>
        <w:spacing w:line="240" w:lineRule="auto"/>
        <w:ind w:left="0" w:firstLine="0"/>
        <w:rPr>
          <w:rFonts w:ascii="Gill Sans MT" w:hAnsi="Gill Sans MT" w:cs="Calibri"/>
          <w:i/>
        </w:rPr>
      </w:pPr>
    </w:p>
    <w:p w:rsidR="00504385" w:rsidRPr="00DC4F29" w:rsidRDefault="00F91A5C" w:rsidP="00112327">
      <w:pPr>
        <w:tabs>
          <w:tab w:val="left" w:pos="960"/>
        </w:tabs>
        <w:autoSpaceDE w:val="0"/>
        <w:autoSpaceDN w:val="0"/>
        <w:adjustRightInd w:val="0"/>
        <w:spacing w:after="120" w:line="240" w:lineRule="auto"/>
        <w:ind w:left="0" w:firstLine="0"/>
        <w:rPr>
          <w:rFonts w:ascii="Gill Sans MT" w:hAnsi="Gill Sans MT" w:cs="Calibri"/>
          <w:b/>
        </w:rPr>
      </w:pPr>
      <w:r w:rsidRPr="00DC4F29">
        <w:rPr>
          <w:rFonts w:ascii="Gill Sans MT" w:hAnsi="Gill Sans MT" w:cs="Calibri"/>
          <w:b/>
          <w:color w:val="000000"/>
        </w:rPr>
        <w:t>[</w:t>
      </w:r>
      <w:proofErr w:type="spellStart"/>
      <w:r w:rsidR="00504385" w:rsidRPr="00DC4F29">
        <w:rPr>
          <w:rFonts w:ascii="Gill Sans MT" w:hAnsi="Gill Sans MT" w:cs="Calibri"/>
          <w:b/>
          <w:color w:val="000000"/>
        </w:rPr>
        <w:t>LimitLen</w:t>
      </w:r>
      <w:proofErr w:type="spellEnd"/>
      <w:r w:rsidRPr="00DC4F29">
        <w:rPr>
          <w:rFonts w:ascii="Gill Sans MT" w:hAnsi="Gill Sans MT" w:cs="Calibri"/>
          <w:b/>
          <w:color w:val="000000"/>
        </w:rPr>
        <w:t xml:space="preserve">] </w:t>
      </w:r>
      <w:r w:rsidR="00504385" w:rsidRPr="00DC4F29">
        <w:rPr>
          <w:rFonts w:ascii="Gill Sans MT" w:hAnsi="Gill Sans MT" w:cs="Calibri"/>
          <w:b/>
        </w:rPr>
        <w:t>For how long has your ability to carry-out day-to-day activities been reduced?</w:t>
      </w:r>
    </w:p>
    <w:p w:rsidR="00504385" w:rsidRPr="00DC4F29" w:rsidRDefault="00504385" w:rsidP="00A41764">
      <w:pPr>
        <w:numPr>
          <w:ilvl w:val="0"/>
          <w:numId w:val="10"/>
        </w:numPr>
        <w:tabs>
          <w:tab w:val="left" w:pos="960"/>
        </w:tabs>
        <w:autoSpaceDE w:val="0"/>
        <w:autoSpaceDN w:val="0"/>
        <w:adjustRightInd w:val="0"/>
        <w:spacing w:line="240" w:lineRule="auto"/>
        <w:rPr>
          <w:rFonts w:ascii="Gill Sans MT" w:hAnsi="Gill Sans MT" w:cs="Calibri"/>
        </w:rPr>
      </w:pPr>
      <w:r w:rsidRPr="00DC4F29">
        <w:rPr>
          <w:rFonts w:ascii="Gill Sans MT" w:hAnsi="Gill Sans MT" w:cs="Calibri"/>
        </w:rPr>
        <w:t>Less than six months</w:t>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4A600B" w:rsidRPr="001F5BF1">
        <w:rPr>
          <w:rFonts w:ascii="Gill Sans MT" w:hAnsi="Gill Sans MT" w:cs="Calibri"/>
          <w:highlight w:val="yellow"/>
        </w:rPr>
        <w:t>2</w:t>
      </w:r>
      <w:r w:rsidR="00B050B1" w:rsidRPr="001F5BF1">
        <w:rPr>
          <w:rFonts w:ascii="Gill Sans MT" w:hAnsi="Gill Sans MT" w:cs="Calibri"/>
          <w:highlight w:val="yellow"/>
        </w:rPr>
        <w:t>%</w:t>
      </w:r>
    </w:p>
    <w:p w:rsidR="00504385" w:rsidRPr="00DC4F29" w:rsidRDefault="00504385" w:rsidP="00A41764">
      <w:pPr>
        <w:numPr>
          <w:ilvl w:val="0"/>
          <w:numId w:val="10"/>
        </w:numPr>
        <w:tabs>
          <w:tab w:val="left" w:pos="960"/>
        </w:tabs>
        <w:autoSpaceDE w:val="0"/>
        <w:autoSpaceDN w:val="0"/>
        <w:adjustRightInd w:val="0"/>
        <w:spacing w:line="240" w:lineRule="auto"/>
        <w:rPr>
          <w:rFonts w:ascii="Gill Sans MT" w:hAnsi="Gill Sans MT" w:cs="Calibri"/>
        </w:rPr>
      </w:pPr>
      <w:r w:rsidRPr="00DC4F29">
        <w:rPr>
          <w:rFonts w:ascii="Gill Sans MT" w:hAnsi="Gill Sans MT" w:cs="Calibri"/>
        </w:rPr>
        <w:t>Between six months and 12 months</w:t>
      </w:r>
      <w:r w:rsidR="004A600B">
        <w:rPr>
          <w:rFonts w:ascii="Gill Sans MT" w:hAnsi="Gill Sans MT" w:cs="Calibri"/>
        </w:rPr>
        <w:tab/>
      </w:r>
      <w:r w:rsidR="004A600B">
        <w:rPr>
          <w:rFonts w:ascii="Gill Sans MT" w:hAnsi="Gill Sans MT" w:cs="Calibri"/>
        </w:rPr>
        <w:tab/>
      </w:r>
      <w:r w:rsidR="004A600B">
        <w:rPr>
          <w:rFonts w:ascii="Gill Sans MT" w:hAnsi="Gill Sans MT" w:cs="Calibri"/>
        </w:rPr>
        <w:tab/>
      </w:r>
      <w:r w:rsidR="004A600B">
        <w:rPr>
          <w:rFonts w:ascii="Gill Sans MT" w:hAnsi="Gill Sans MT" w:cs="Calibri"/>
        </w:rPr>
        <w:tab/>
      </w:r>
      <w:r w:rsidR="004A600B">
        <w:rPr>
          <w:rFonts w:ascii="Gill Sans MT" w:hAnsi="Gill Sans MT" w:cs="Calibri"/>
        </w:rPr>
        <w:tab/>
      </w:r>
      <w:r w:rsidR="004A600B">
        <w:rPr>
          <w:rFonts w:ascii="Gill Sans MT" w:hAnsi="Gill Sans MT" w:cs="Calibri"/>
        </w:rPr>
        <w:tab/>
      </w:r>
      <w:r w:rsidR="004A600B" w:rsidRPr="001F5BF1">
        <w:rPr>
          <w:rFonts w:ascii="Gill Sans MT" w:hAnsi="Gill Sans MT" w:cs="Calibri"/>
          <w:highlight w:val="yellow"/>
        </w:rPr>
        <w:t>8</w:t>
      </w:r>
      <w:r w:rsidR="00B9456B" w:rsidRPr="001F5BF1">
        <w:rPr>
          <w:rFonts w:ascii="Gill Sans MT" w:hAnsi="Gill Sans MT" w:cs="Calibri"/>
          <w:highlight w:val="yellow"/>
        </w:rPr>
        <w:t>%</w:t>
      </w:r>
    </w:p>
    <w:p w:rsidR="00504385" w:rsidRPr="00DC4F29" w:rsidRDefault="00504385" w:rsidP="00A41764">
      <w:pPr>
        <w:numPr>
          <w:ilvl w:val="0"/>
          <w:numId w:val="10"/>
        </w:numPr>
        <w:tabs>
          <w:tab w:val="left" w:pos="960"/>
        </w:tabs>
        <w:autoSpaceDE w:val="0"/>
        <w:autoSpaceDN w:val="0"/>
        <w:adjustRightInd w:val="0"/>
        <w:spacing w:line="240" w:lineRule="auto"/>
        <w:rPr>
          <w:rFonts w:ascii="Gill Sans MT" w:hAnsi="Gill Sans MT" w:cs="Calibri"/>
        </w:rPr>
      </w:pPr>
      <w:r w:rsidRPr="00DC4F29">
        <w:rPr>
          <w:rFonts w:ascii="Gill Sans MT" w:hAnsi="Gill Sans MT" w:cs="Calibri"/>
        </w:rPr>
        <w:t>12 months or more</w:t>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DF553F" w:rsidRPr="00DC4F29">
        <w:rPr>
          <w:rFonts w:ascii="Gill Sans MT" w:hAnsi="Gill Sans MT" w:cs="Calibri"/>
        </w:rPr>
        <w:tab/>
      </w:r>
      <w:r w:rsidR="007A123A" w:rsidRPr="00DC4F29">
        <w:rPr>
          <w:rFonts w:ascii="Gill Sans MT" w:hAnsi="Gill Sans MT" w:cs="Calibri"/>
        </w:rPr>
        <w:tab/>
      </w:r>
      <w:r w:rsidR="00DF553F" w:rsidRPr="00DC4F29">
        <w:rPr>
          <w:rFonts w:ascii="Gill Sans MT" w:hAnsi="Gill Sans MT" w:cs="Calibri"/>
        </w:rPr>
        <w:tab/>
      </w:r>
      <w:r w:rsidR="004A600B" w:rsidRPr="001F5BF1">
        <w:rPr>
          <w:rFonts w:ascii="Gill Sans MT" w:hAnsi="Gill Sans MT" w:cs="Calibri"/>
          <w:highlight w:val="yellow"/>
        </w:rPr>
        <w:t>89</w:t>
      </w:r>
      <w:r w:rsidR="00B050B1" w:rsidRPr="001F5BF1">
        <w:rPr>
          <w:rFonts w:ascii="Gill Sans MT" w:hAnsi="Gill Sans MT" w:cs="Calibri"/>
          <w:highlight w:val="yellow"/>
        </w:rPr>
        <w:t>%</w:t>
      </w:r>
    </w:p>
    <w:p w:rsidR="000852F6" w:rsidRPr="00DC4F29" w:rsidRDefault="00112327" w:rsidP="00F91A5C">
      <w:pPr>
        <w:spacing w:line="240" w:lineRule="auto"/>
        <w:ind w:left="0" w:firstLine="0"/>
        <w:jc w:val="center"/>
        <w:rPr>
          <w:rFonts w:ascii="Gill Sans MT" w:hAnsi="Gill Sans MT" w:cs="Calibri"/>
          <w:color w:val="000000"/>
          <w:sz w:val="28"/>
        </w:rPr>
      </w:pPr>
      <w:r w:rsidRPr="00DC4F29">
        <w:rPr>
          <w:rFonts w:ascii="Gill Sans MT" w:hAnsi="Gill Sans MT" w:cs="Calibri"/>
          <w:b/>
          <w:color w:val="000000"/>
          <w:sz w:val="28"/>
        </w:rPr>
        <w:br w:type="page"/>
      </w:r>
      <w:r w:rsidR="00F91A5C" w:rsidRPr="00DC4F29">
        <w:rPr>
          <w:rFonts w:ascii="Gill Sans MT" w:hAnsi="Gill Sans MT" w:cs="Calibri"/>
          <w:b/>
          <w:color w:val="000000"/>
          <w:sz w:val="28"/>
        </w:rPr>
        <w:lastRenderedPageBreak/>
        <w:t>Health A</w:t>
      </w:r>
      <w:r w:rsidR="00404862" w:rsidRPr="00DC4F29">
        <w:rPr>
          <w:rFonts w:ascii="Gill Sans MT" w:hAnsi="Gill Sans MT" w:cs="Calibri"/>
          <w:b/>
          <w:color w:val="000000"/>
          <w:sz w:val="28"/>
        </w:rPr>
        <w:t>ffects Poverty</w:t>
      </w:r>
    </w:p>
    <w:p w:rsidR="00F91A5C" w:rsidRPr="00DC4F29" w:rsidRDefault="00F91A5C" w:rsidP="0001522B">
      <w:pPr>
        <w:spacing w:line="240" w:lineRule="auto"/>
        <w:ind w:left="0" w:firstLine="0"/>
        <w:rPr>
          <w:rFonts w:ascii="Gill Sans MT" w:hAnsi="Gill Sans MT" w:cs="Calibri"/>
          <w:b/>
          <w:color w:val="000000"/>
        </w:rPr>
      </w:pPr>
    </w:p>
    <w:p w:rsidR="00F91A5C" w:rsidRPr="00DC4F29" w:rsidRDefault="00F91A5C" w:rsidP="00F91A5C">
      <w:pPr>
        <w:spacing w:line="240" w:lineRule="auto"/>
        <w:ind w:left="0" w:firstLine="0"/>
        <w:rPr>
          <w:rFonts w:ascii="Gill Sans MT" w:hAnsi="Gill Sans MT" w:cs="Calibri"/>
          <w:color w:val="000000"/>
        </w:rPr>
      </w:pPr>
      <w:r w:rsidRPr="00DC4F29">
        <w:rPr>
          <w:rFonts w:ascii="Gill Sans MT" w:hAnsi="Gill Sans MT" w:cs="Calibri"/>
          <w:b/>
          <w:color w:val="000000"/>
        </w:rPr>
        <w:t>[</w:t>
      </w:r>
      <w:proofErr w:type="spellStart"/>
      <w:r w:rsidR="00404862" w:rsidRPr="00DC4F29">
        <w:rPr>
          <w:rFonts w:ascii="Gill Sans MT" w:hAnsi="Gill Sans MT" w:cs="Calibri"/>
          <w:b/>
          <w:color w:val="000000"/>
        </w:rPr>
        <w:t>HlthPov</w:t>
      </w:r>
      <w:proofErr w:type="spellEnd"/>
      <w:r w:rsidRPr="00DC4F29">
        <w:rPr>
          <w:rFonts w:ascii="Gill Sans MT" w:hAnsi="Gill Sans MT" w:cs="Calibri"/>
          <w:b/>
          <w:color w:val="000000"/>
        </w:rPr>
        <w:t xml:space="preserve">] </w:t>
      </w:r>
      <w:r w:rsidR="00404862" w:rsidRPr="00DC4F29">
        <w:rPr>
          <w:rFonts w:ascii="Gill Sans MT" w:hAnsi="Gill Sans MT" w:cs="Calibri"/>
          <w:b/>
          <w:color w:val="000000"/>
        </w:rPr>
        <w:t>In the past 12 months, do you feel that your health has had an impact on your financial situation?</w:t>
      </w:r>
      <w:r w:rsidRPr="00DC4F29">
        <w:rPr>
          <w:rFonts w:ascii="Gill Sans MT" w:hAnsi="Gill Sans MT" w:cs="Calibri"/>
          <w:b/>
          <w:color w:val="000000"/>
        </w:rPr>
        <w:t xml:space="preserve"> </w:t>
      </w:r>
      <w:r w:rsidRPr="00DC4F29">
        <w:rPr>
          <w:rFonts w:ascii="Gill Sans MT" w:hAnsi="Gill Sans MT" w:cs="Calibri"/>
          <w:color w:val="000000"/>
          <w:sz w:val="28"/>
        </w:rPr>
        <w:t>(SHOWCARD J2)</w:t>
      </w:r>
      <w:r w:rsidR="00C47087">
        <w:rPr>
          <w:rFonts w:ascii="Gill Sans MT" w:hAnsi="Gill Sans MT" w:cs="Calibri"/>
          <w:color w:val="000000"/>
          <w:sz w:val="28"/>
        </w:rPr>
        <w:tab/>
      </w:r>
      <w:r w:rsidR="00C47087">
        <w:rPr>
          <w:rFonts w:ascii="Gill Sans MT" w:hAnsi="Gill Sans MT" w:cs="Calibri"/>
          <w:color w:val="000000"/>
          <w:sz w:val="28"/>
        </w:rPr>
        <w:tab/>
      </w:r>
      <w:r w:rsidR="00C47087">
        <w:rPr>
          <w:rFonts w:ascii="Gill Sans MT" w:hAnsi="Gill Sans MT" w:cs="Calibri"/>
          <w:color w:val="000000"/>
          <w:sz w:val="28"/>
        </w:rPr>
        <w:tab/>
      </w:r>
      <w:r w:rsidR="00C47087">
        <w:rPr>
          <w:rFonts w:ascii="Gill Sans MT" w:hAnsi="Gill Sans MT" w:cs="Calibri"/>
          <w:color w:val="000000"/>
          <w:sz w:val="28"/>
        </w:rPr>
        <w:tab/>
      </w:r>
      <w:r w:rsidR="00C47087">
        <w:rPr>
          <w:rFonts w:ascii="Gill Sans MT" w:hAnsi="Gill Sans MT" w:cs="Calibri"/>
          <w:color w:val="000000"/>
          <w:sz w:val="28"/>
        </w:rPr>
        <w:tab/>
      </w:r>
      <w:r w:rsidR="00C47087">
        <w:rPr>
          <w:rFonts w:ascii="Gill Sans MT" w:hAnsi="Gill Sans MT" w:cs="Calibri"/>
          <w:color w:val="000000"/>
          <w:sz w:val="28"/>
        </w:rPr>
        <w:tab/>
      </w:r>
    </w:p>
    <w:p w:rsidR="000852F6" w:rsidRPr="00DC4F29" w:rsidRDefault="000852F6" w:rsidP="0001522B">
      <w:pPr>
        <w:spacing w:line="240" w:lineRule="auto"/>
        <w:ind w:left="0" w:firstLine="0"/>
        <w:rPr>
          <w:rFonts w:ascii="Gill Sans MT" w:hAnsi="Gill Sans MT" w:cs="Calibri"/>
          <w:color w:val="000000"/>
        </w:rPr>
      </w:pPr>
    </w:p>
    <w:p w:rsidR="00404862" w:rsidRPr="00DC4F29" w:rsidRDefault="00404862" w:rsidP="00A41764">
      <w:pPr>
        <w:numPr>
          <w:ilvl w:val="0"/>
          <w:numId w:val="11"/>
        </w:numPr>
        <w:snapToGrid w:val="0"/>
        <w:spacing w:line="240" w:lineRule="auto"/>
        <w:rPr>
          <w:rFonts w:ascii="Gill Sans MT" w:hAnsi="Gill Sans MT" w:cs="Calibri"/>
          <w:snapToGrid w:val="0"/>
          <w:color w:val="000000"/>
        </w:rPr>
      </w:pPr>
      <w:r w:rsidRPr="00DC4F29">
        <w:rPr>
          <w:rFonts w:ascii="Gill Sans MT" w:hAnsi="Gill Sans MT" w:cs="Calibri"/>
          <w:snapToGrid w:val="0"/>
          <w:color w:val="000000"/>
        </w:rPr>
        <w:t>Not at all</w:t>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4A600B" w:rsidRPr="001F5BF1">
        <w:rPr>
          <w:rFonts w:ascii="Gill Sans MT" w:hAnsi="Gill Sans MT" w:cs="Calibri"/>
          <w:snapToGrid w:val="0"/>
          <w:color w:val="000000"/>
          <w:highlight w:val="yellow"/>
        </w:rPr>
        <w:t>58</w:t>
      </w:r>
      <w:r w:rsidR="00B050B1" w:rsidRPr="001F5BF1">
        <w:rPr>
          <w:rFonts w:ascii="Gill Sans MT" w:hAnsi="Gill Sans MT" w:cs="Calibri"/>
          <w:snapToGrid w:val="0"/>
          <w:color w:val="000000"/>
          <w:highlight w:val="yellow"/>
        </w:rPr>
        <w:t>%</w:t>
      </w:r>
    </w:p>
    <w:p w:rsidR="00404862" w:rsidRPr="00DC4F29" w:rsidRDefault="00404862" w:rsidP="00A41764">
      <w:pPr>
        <w:numPr>
          <w:ilvl w:val="0"/>
          <w:numId w:val="11"/>
        </w:numPr>
        <w:snapToGrid w:val="0"/>
        <w:spacing w:line="240" w:lineRule="auto"/>
        <w:rPr>
          <w:rFonts w:ascii="Gill Sans MT" w:hAnsi="Gill Sans MT" w:cs="Calibri"/>
          <w:snapToGrid w:val="0"/>
          <w:color w:val="000000"/>
        </w:rPr>
      </w:pPr>
      <w:r w:rsidRPr="00DC4F29">
        <w:rPr>
          <w:rFonts w:ascii="Gill Sans MT" w:hAnsi="Gill Sans MT" w:cs="Calibri"/>
          <w:snapToGrid w:val="0"/>
          <w:color w:val="000000"/>
        </w:rPr>
        <w:t>Slightly</w:t>
      </w:r>
      <w:r w:rsidR="00112327" w:rsidRPr="00DC4F29">
        <w:rPr>
          <w:rFonts w:ascii="Gill Sans MT" w:hAnsi="Gill Sans MT" w:cs="Calibri"/>
          <w:snapToGrid w:val="0"/>
          <w:color w:val="000000"/>
        </w:rPr>
        <w:tab/>
      </w:r>
      <w:r w:rsidR="00112327" w:rsidRPr="00DC4F29">
        <w:rPr>
          <w:rFonts w:ascii="Gill Sans MT" w:hAnsi="Gill Sans MT" w:cs="Calibri"/>
          <w:snapToGrid w:val="0"/>
          <w:color w:val="000000"/>
        </w:rPr>
        <w:tab/>
      </w:r>
      <w:r w:rsidR="00112327" w:rsidRPr="00DC4F29">
        <w:rPr>
          <w:rFonts w:ascii="Gill Sans MT" w:hAnsi="Gill Sans MT" w:cs="Calibri"/>
          <w:snapToGrid w:val="0"/>
          <w:color w:val="000000"/>
        </w:rPr>
        <w:tab/>
      </w:r>
      <w:r w:rsidR="00112327" w:rsidRPr="00DC4F29">
        <w:rPr>
          <w:rFonts w:ascii="Gill Sans MT" w:hAnsi="Gill Sans MT" w:cs="Calibri"/>
          <w:snapToGrid w:val="0"/>
          <w:color w:val="000000"/>
        </w:rPr>
        <w:tab/>
      </w:r>
      <w:r w:rsidR="00112327" w:rsidRPr="00DC4F29">
        <w:rPr>
          <w:rFonts w:ascii="Gill Sans MT" w:hAnsi="Gill Sans MT" w:cs="Calibri"/>
          <w:snapToGrid w:val="0"/>
          <w:color w:val="000000"/>
        </w:rPr>
        <w:tab/>
      </w:r>
      <w:r w:rsidR="00112327" w:rsidRPr="00DC4F29">
        <w:rPr>
          <w:rFonts w:ascii="Gill Sans MT" w:hAnsi="Gill Sans MT" w:cs="Calibri"/>
          <w:snapToGrid w:val="0"/>
          <w:color w:val="000000"/>
        </w:rPr>
        <w:tab/>
      </w:r>
      <w:r w:rsidR="00112327" w:rsidRPr="00DC4F29">
        <w:rPr>
          <w:rFonts w:ascii="Gill Sans MT" w:hAnsi="Gill Sans MT" w:cs="Calibri"/>
          <w:snapToGrid w:val="0"/>
          <w:color w:val="000000"/>
        </w:rPr>
        <w:tab/>
      </w:r>
      <w:r w:rsidR="00112327" w:rsidRPr="00DC4F29">
        <w:rPr>
          <w:rFonts w:ascii="Gill Sans MT" w:hAnsi="Gill Sans MT" w:cs="Calibri"/>
          <w:snapToGrid w:val="0"/>
          <w:color w:val="000000"/>
        </w:rPr>
        <w:tab/>
      </w:r>
      <w:r w:rsidR="00112327" w:rsidRPr="00DC4F29">
        <w:rPr>
          <w:rFonts w:ascii="Gill Sans MT" w:hAnsi="Gill Sans MT" w:cs="Calibri"/>
          <w:snapToGrid w:val="0"/>
          <w:color w:val="000000"/>
        </w:rPr>
        <w:tab/>
      </w:r>
      <w:r w:rsidR="004A600B" w:rsidRPr="001F5BF1">
        <w:rPr>
          <w:rFonts w:ascii="Gill Sans MT" w:hAnsi="Gill Sans MT" w:cs="Calibri"/>
          <w:snapToGrid w:val="0"/>
          <w:color w:val="000000"/>
          <w:highlight w:val="yellow"/>
        </w:rPr>
        <w:t>17</w:t>
      </w:r>
      <w:r w:rsidR="00B050B1" w:rsidRPr="001F5BF1">
        <w:rPr>
          <w:rFonts w:ascii="Gill Sans MT" w:hAnsi="Gill Sans MT" w:cs="Calibri"/>
          <w:snapToGrid w:val="0"/>
          <w:color w:val="000000"/>
          <w:highlight w:val="yellow"/>
        </w:rPr>
        <w:t>%</w:t>
      </w:r>
    </w:p>
    <w:p w:rsidR="00404862" w:rsidRPr="00DC4F29" w:rsidRDefault="00404862" w:rsidP="00A41764">
      <w:pPr>
        <w:numPr>
          <w:ilvl w:val="0"/>
          <w:numId w:val="11"/>
        </w:numPr>
        <w:snapToGrid w:val="0"/>
        <w:spacing w:line="240" w:lineRule="auto"/>
        <w:rPr>
          <w:rFonts w:ascii="Gill Sans MT" w:hAnsi="Gill Sans MT" w:cs="Calibri"/>
          <w:snapToGrid w:val="0"/>
          <w:color w:val="000000"/>
        </w:rPr>
      </w:pPr>
      <w:r w:rsidRPr="00DC4F29">
        <w:rPr>
          <w:rFonts w:ascii="Gill Sans MT" w:hAnsi="Gill Sans MT" w:cs="Calibri"/>
          <w:snapToGrid w:val="0"/>
          <w:color w:val="000000"/>
        </w:rPr>
        <w:t>Quite a lot</w:t>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4A600B" w:rsidRPr="001F5BF1">
        <w:rPr>
          <w:rFonts w:ascii="Gill Sans MT" w:hAnsi="Gill Sans MT" w:cs="Calibri"/>
          <w:snapToGrid w:val="0"/>
          <w:color w:val="000000"/>
          <w:highlight w:val="yellow"/>
        </w:rPr>
        <w:t>12</w:t>
      </w:r>
      <w:r w:rsidR="00B050B1" w:rsidRPr="001F5BF1">
        <w:rPr>
          <w:rFonts w:ascii="Gill Sans MT" w:hAnsi="Gill Sans MT" w:cs="Calibri"/>
          <w:snapToGrid w:val="0"/>
          <w:color w:val="000000"/>
          <w:highlight w:val="yellow"/>
        </w:rPr>
        <w:t>%</w:t>
      </w:r>
    </w:p>
    <w:p w:rsidR="00404862" w:rsidRPr="00DC4F29" w:rsidRDefault="00404862" w:rsidP="00A41764">
      <w:pPr>
        <w:numPr>
          <w:ilvl w:val="0"/>
          <w:numId w:val="11"/>
        </w:numPr>
        <w:snapToGrid w:val="0"/>
        <w:spacing w:line="240" w:lineRule="auto"/>
        <w:rPr>
          <w:rFonts w:ascii="Gill Sans MT" w:hAnsi="Gill Sans MT" w:cs="Calibri"/>
          <w:snapToGrid w:val="0"/>
          <w:color w:val="000000"/>
        </w:rPr>
      </w:pPr>
      <w:r w:rsidRPr="00DC4F29">
        <w:rPr>
          <w:rFonts w:ascii="Gill Sans MT" w:hAnsi="Gill Sans MT" w:cs="Calibri"/>
          <w:snapToGrid w:val="0"/>
          <w:color w:val="000000"/>
        </w:rPr>
        <w:t>A lot</w:t>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0852F6" w:rsidRPr="00DC4F29">
        <w:rPr>
          <w:rFonts w:ascii="Gill Sans MT" w:hAnsi="Gill Sans MT" w:cs="Calibri"/>
          <w:snapToGrid w:val="0"/>
          <w:color w:val="000000"/>
        </w:rPr>
        <w:tab/>
      </w:r>
      <w:r w:rsidR="004A600B" w:rsidRPr="001F5BF1">
        <w:rPr>
          <w:rFonts w:ascii="Gill Sans MT" w:hAnsi="Gill Sans MT" w:cs="Calibri"/>
          <w:snapToGrid w:val="0"/>
          <w:color w:val="000000"/>
          <w:highlight w:val="yellow"/>
        </w:rPr>
        <w:t>13</w:t>
      </w:r>
      <w:r w:rsidR="00B050B1" w:rsidRPr="001F5BF1">
        <w:rPr>
          <w:rFonts w:ascii="Gill Sans MT" w:hAnsi="Gill Sans MT" w:cs="Calibri"/>
          <w:snapToGrid w:val="0"/>
          <w:color w:val="000000"/>
          <w:highlight w:val="yellow"/>
        </w:rPr>
        <w:t>%</w:t>
      </w:r>
    </w:p>
    <w:p w:rsidR="00404862" w:rsidRPr="00DC4F29" w:rsidRDefault="00404862" w:rsidP="0001522B">
      <w:pPr>
        <w:spacing w:line="240" w:lineRule="auto"/>
        <w:rPr>
          <w:rFonts w:ascii="Gill Sans MT" w:hAnsi="Gill Sans MT" w:cs="Calibri"/>
          <w:color w:val="000000"/>
        </w:rPr>
      </w:pPr>
    </w:p>
    <w:p w:rsidR="000852F6" w:rsidRPr="00DC4F29" w:rsidRDefault="00F91A5C" w:rsidP="00F91A5C">
      <w:pPr>
        <w:spacing w:line="240" w:lineRule="auto"/>
        <w:ind w:left="0" w:firstLine="0"/>
        <w:rPr>
          <w:rFonts w:ascii="Gill Sans MT" w:hAnsi="Gill Sans MT" w:cs="Calibri"/>
          <w:b/>
          <w:iCs/>
          <w:snapToGrid w:val="0"/>
          <w:color w:val="000000"/>
        </w:rPr>
      </w:pPr>
      <w:r w:rsidRPr="00DC4F29">
        <w:rPr>
          <w:rFonts w:ascii="Gill Sans MT" w:hAnsi="Gill Sans MT" w:cs="Calibri"/>
          <w:b/>
          <w:snapToGrid w:val="0"/>
          <w:color w:val="000000"/>
        </w:rPr>
        <w:t>[</w:t>
      </w:r>
      <w:proofErr w:type="spellStart"/>
      <w:r w:rsidR="00404862" w:rsidRPr="00DC4F29">
        <w:rPr>
          <w:rFonts w:ascii="Gill Sans MT" w:hAnsi="Gill Sans MT" w:cs="Calibri"/>
          <w:b/>
          <w:snapToGrid w:val="0"/>
          <w:color w:val="000000"/>
        </w:rPr>
        <w:t>PovHlth</w:t>
      </w:r>
      <w:proofErr w:type="spellEnd"/>
      <w:r w:rsidRPr="00DC4F29">
        <w:rPr>
          <w:rFonts w:ascii="Gill Sans MT" w:hAnsi="Gill Sans MT" w:cs="Calibri"/>
          <w:b/>
          <w:snapToGrid w:val="0"/>
          <w:color w:val="000000"/>
        </w:rPr>
        <w:t xml:space="preserve">] </w:t>
      </w:r>
      <w:r w:rsidR="00404862" w:rsidRPr="00DC4F29">
        <w:rPr>
          <w:rFonts w:ascii="Gill Sans MT" w:hAnsi="Gill Sans MT" w:cs="Calibri"/>
          <w:b/>
          <w:snapToGrid w:val="0"/>
          <w:color w:val="000000"/>
        </w:rPr>
        <w:t xml:space="preserve">Looking back over the past 12 months, do you feel </w:t>
      </w:r>
      <w:r w:rsidR="00404862" w:rsidRPr="00DC4F29">
        <w:rPr>
          <w:rFonts w:ascii="Gill Sans MT" w:hAnsi="Gill Sans MT" w:cs="Calibri"/>
          <w:b/>
          <w:iCs/>
          <w:snapToGrid w:val="0"/>
          <w:color w:val="000000"/>
        </w:rPr>
        <w:t>your health has been affected by a lack of money?</w:t>
      </w:r>
    </w:p>
    <w:p w:rsidR="000852F6" w:rsidRPr="00DC4F29" w:rsidRDefault="000852F6" w:rsidP="000852F6">
      <w:pPr>
        <w:spacing w:line="240" w:lineRule="auto"/>
        <w:ind w:left="0" w:firstLine="0"/>
        <w:rPr>
          <w:rFonts w:ascii="Gill Sans MT" w:hAnsi="Gill Sans MT" w:cs="Calibri"/>
          <w:iCs/>
          <w:snapToGrid w:val="0"/>
          <w:color w:val="000000"/>
        </w:rPr>
      </w:pPr>
    </w:p>
    <w:p w:rsidR="001C40E7" w:rsidRPr="00DC4F29" w:rsidRDefault="001C40E7" w:rsidP="00A41764">
      <w:pPr>
        <w:numPr>
          <w:ilvl w:val="0"/>
          <w:numId w:val="88"/>
        </w:numPr>
        <w:snapToGrid w:val="0"/>
        <w:spacing w:line="240" w:lineRule="auto"/>
        <w:ind w:left="357" w:hanging="357"/>
        <w:rPr>
          <w:rFonts w:ascii="Gill Sans MT" w:hAnsi="Gill Sans MT" w:cs="Calibri"/>
          <w:snapToGrid w:val="0"/>
          <w:color w:val="000000"/>
        </w:rPr>
      </w:pPr>
      <w:r w:rsidRPr="00DC4F29">
        <w:rPr>
          <w:rFonts w:ascii="Gill Sans MT" w:hAnsi="Gill Sans MT" w:cs="Calibri"/>
          <w:snapToGrid w:val="0"/>
          <w:color w:val="000000"/>
        </w:rPr>
        <w:t>Not at all</w:t>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00DF7E07" w:rsidRPr="001F5BF1">
        <w:rPr>
          <w:rFonts w:ascii="Gill Sans MT" w:hAnsi="Gill Sans MT" w:cs="Calibri"/>
          <w:snapToGrid w:val="0"/>
          <w:color w:val="000000"/>
          <w:highlight w:val="yellow"/>
        </w:rPr>
        <w:t>64</w:t>
      </w:r>
      <w:r w:rsidR="00B050B1" w:rsidRPr="001F5BF1">
        <w:rPr>
          <w:rFonts w:ascii="Gill Sans MT" w:hAnsi="Gill Sans MT" w:cs="Calibri"/>
          <w:snapToGrid w:val="0"/>
          <w:color w:val="000000"/>
          <w:highlight w:val="yellow"/>
        </w:rPr>
        <w:t>%</w:t>
      </w:r>
    </w:p>
    <w:p w:rsidR="001C40E7" w:rsidRPr="00DC4F29" w:rsidRDefault="001C40E7" w:rsidP="00A41764">
      <w:pPr>
        <w:numPr>
          <w:ilvl w:val="0"/>
          <w:numId w:val="88"/>
        </w:numPr>
        <w:snapToGrid w:val="0"/>
        <w:spacing w:line="240" w:lineRule="auto"/>
        <w:ind w:left="357" w:hanging="357"/>
        <w:rPr>
          <w:rFonts w:ascii="Gill Sans MT" w:hAnsi="Gill Sans MT" w:cs="Calibri"/>
          <w:snapToGrid w:val="0"/>
          <w:color w:val="000000"/>
        </w:rPr>
      </w:pPr>
      <w:r w:rsidRPr="00DC4F29">
        <w:rPr>
          <w:rFonts w:ascii="Gill Sans MT" w:hAnsi="Gill Sans MT" w:cs="Calibri"/>
          <w:snapToGrid w:val="0"/>
          <w:color w:val="000000"/>
        </w:rPr>
        <w:t>Slightly</w:t>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004A600B" w:rsidRPr="001F5BF1">
        <w:rPr>
          <w:rFonts w:ascii="Gill Sans MT" w:hAnsi="Gill Sans MT" w:cs="Calibri"/>
          <w:snapToGrid w:val="0"/>
          <w:color w:val="000000"/>
          <w:highlight w:val="yellow"/>
        </w:rPr>
        <w:t>15</w:t>
      </w:r>
      <w:r w:rsidR="00B050B1" w:rsidRPr="001F5BF1">
        <w:rPr>
          <w:rFonts w:ascii="Gill Sans MT" w:hAnsi="Gill Sans MT" w:cs="Calibri"/>
          <w:snapToGrid w:val="0"/>
          <w:color w:val="000000"/>
          <w:highlight w:val="yellow"/>
        </w:rPr>
        <w:t>%</w:t>
      </w:r>
    </w:p>
    <w:p w:rsidR="001C40E7" w:rsidRPr="00DC4F29" w:rsidRDefault="001C40E7" w:rsidP="00A41764">
      <w:pPr>
        <w:numPr>
          <w:ilvl w:val="0"/>
          <w:numId w:val="88"/>
        </w:numPr>
        <w:snapToGrid w:val="0"/>
        <w:spacing w:line="240" w:lineRule="auto"/>
        <w:ind w:left="357" w:hanging="357"/>
        <w:rPr>
          <w:rFonts w:ascii="Gill Sans MT" w:hAnsi="Gill Sans MT" w:cs="Calibri"/>
          <w:snapToGrid w:val="0"/>
          <w:color w:val="000000"/>
        </w:rPr>
      </w:pPr>
      <w:r w:rsidRPr="00DC4F29">
        <w:rPr>
          <w:rFonts w:ascii="Gill Sans MT" w:hAnsi="Gill Sans MT" w:cs="Calibri"/>
          <w:snapToGrid w:val="0"/>
          <w:color w:val="000000"/>
        </w:rPr>
        <w:t>Quite a lot</w:t>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004A600B" w:rsidRPr="001F5BF1">
        <w:rPr>
          <w:rFonts w:ascii="Gill Sans MT" w:hAnsi="Gill Sans MT" w:cs="Calibri"/>
          <w:snapToGrid w:val="0"/>
          <w:color w:val="000000"/>
          <w:highlight w:val="yellow"/>
        </w:rPr>
        <w:t>12</w:t>
      </w:r>
      <w:r w:rsidR="00B050B1" w:rsidRPr="001F5BF1">
        <w:rPr>
          <w:rFonts w:ascii="Gill Sans MT" w:hAnsi="Gill Sans MT" w:cs="Calibri"/>
          <w:snapToGrid w:val="0"/>
          <w:color w:val="000000"/>
          <w:highlight w:val="yellow"/>
        </w:rPr>
        <w:t>%</w:t>
      </w:r>
    </w:p>
    <w:p w:rsidR="001C40E7" w:rsidRPr="00DC4F29" w:rsidRDefault="001C40E7" w:rsidP="00A41764">
      <w:pPr>
        <w:numPr>
          <w:ilvl w:val="0"/>
          <w:numId w:val="88"/>
        </w:numPr>
        <w:snapToGrid w:val="0"/>
        <w:spacing w:line="240" w:lineRule="auto"/>
        <w:ind w:left="357" w:hanging="357"/>
        <w:rPr>
          <w:rFonts w:ascii="Gill Sans MT" w:hAnsi="Gill Sans MT" w:cs="Calibri"/>
          <w:snapToGrid w:val="0"/>
          <w:color w:val="000000"/>
        </w:rPr>
      </w:pPr>
      <w:r w:rsidRPr="00DC4F29">
        <w:rPr>
          <w:rFonts w:ascii="Gill Sans MT" w:hAnsi="Gill Sans MT" w:cs="Calibri"/>
          <w:snapToGrid w:val="0"/>
          <w:color w:val="000000"/>
        </w:rPr>
        <w:t>A lot</w:t>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004A600B" w:rsidRPr="001F5BF1">
        <w:rPr>
          <w:rFonts w:ascii="Gill Sans MT" w:hAnsi="Gill Sans MT" w:cs="Calibri"/>
          <w:snapToGrid w:val="0"/>
          <w:color w:val="000000"/>
          <w:highlight w:val="yellow"/>
        </w:rPr>
        <w:t>9</w:t>
      </w:r>
      <w:r w:rsidR="00B050B1" w:rsidRPr="001F5BF1">
        <w:rPr>
          <w:rFonts w:ascii="Gill Sans MT" w:hAnsi="Gill Sans MT" w:cs="Calibri"/>
          <w:snapToGrid w:val="0"/>
          <w:color w:val="000000"/>
          <w:highlight w:val="yellow"/>
        </w:rPr>
        <w:t>%</w:t>
      </w:r>
    </w:p>
    <w:p w:rsidR="00404862" w:rsidRPr="00DC4F29" w:rsidRDefault="00404862" w:rsidP="0001522B">
      <w:pPr>
        <w:spacing w:line="240" w:lineRule="auto"/>
        <w:ind w:left="0" w:firstLine="0"/>
        <w:rPr>
          <w:rFonts w:ascii="Gill Sans MT" w:hAnsi="Gill Sans MT" w:cs="Calibri"/>
          <w:color w:val="000000"/>
        </w:rPr>
      </w:pPr>
    </w:p>
    <w:p w:rsidR="00404862" w:rsidRPr="00DC4F29" w:rsidRDefault="00F91A5C" w:rsidP="0001522B">
      <w:pPr>
        <w:spacing w:line="240" w:lineRule="auto"/>
        <w:ind w:left="0" w:firstLine="0"/>
        <w:rPr>
          <w:rFonts w:ascii="Gill Sans MT" w:hAnsi="Gill Sans MT" w:cs="Calibri"/>
          <w:b/>
          <w:color w:val="000000"/>
        </w:rPr>
      </w:pPr>
      <w:r w:rsidRPr="00DC4F29">
        <w:rPr>
          <w:rFonts w:ascii="Gill Sans MT" w:hAnsi="Gill Sans MT" w:cs="Calibri"/>
          <w:b/>
          <w:color w:val="000000"/>
        </w:rPr>
        <w:t>[</w:t>
      </w:r>
      <w:proofErr w:type="spellStart"/>
      <w:r w:rsidR="00404862" w:rsidRPr="00DC4F29">
        <w:rPr>
          <w:rFonts w:ascii="Gill Sans MT" w:hAnsi="Gill Sans MT" w:cs="Calibri"/>
          <w:b/>
          <w:color w:val="000000"/>
        </w:rPr>
        <w:t>HlthExcl</w:t>
      </w:r>
      <w:proofErr w:type="spellEnd"/>
      <w:r w:rsidRPr="00DC4F29">
        <w:rPr>
          <w:rFonts w:ascii="Gill Sans MT" w:hAnsi="Gill Sans MT" w:cs="Calibri"/>
          <w:b/>
          <w:color w:val="000000"/>
        </w:rPr>
        <w:t>]</w:t>
      </w:r>
      <w:r w:rsidR="00404862" w:rsidRPr="00DC4F29">
        <w:rPr>
          <w:rFonts w:ascii="Gill Sans MT" w:hAnsi="Gill Sans MT" w:cs="Calibri"/>
          <w:b/>
          <w:color w:val="000000"/>
        </w:rPr>
        <w:t xml:space="preserve"> In the past</w:t>
      </w:r>
      <w:r w:rsidR="00B34587" w:rsidRPr="00DC4F29">
        <w:rPr>
          <w:rFonts w:ascii="Gill Sans MT" w:hAnsi="Gill Sans MT" w:cs="Calibri"/>
          <w:b/>
          <w:color w:val="000000"/>
        </w:rPr>
        <w:t xml:space="preserve"> 12 months</w:t>
      </w:r>
      <w:r w:rsidR="00404862" w:rsidRPr="00DC4F29">
        <w:rPr>
          <w:rFonts w:ascii="Gill Sans MT" w:hAnsi="Gill Sans MT" w:cs="Calibri"/>
          <w:b/>
          <w:color w:val="000000"/>
        </w:rPr>
        <w:t>, do you feel that your health has limited your ability to participate in society? For example, being able to get out and about and meet with people</w:t>
      </w:r>
      <w:r w:rsidR="00B34587" w:rsidRPr="00DC4F29">
        <w:rPr>
          <w:rFonts w:ascii="Gill Sans MT" w:hAnsi="Gill Sans MT" w:cs="Calibri"/>
          <w:b/>
          <w:color w:val="000000"/>
        </w:rPr>
        <w:t>.</w:t>
      </w:r>
    </w:p>
    <w:p w:rsidR="000852F6" w:rsidRPr="00DC4F29" w:rsidRDefault="000852F6" w:rsidP="004D73AD">
      <w:pPr>
        <w:spacing w:line="240" w:lineRule="auto"/>
        <w:ind w:left="0" w:firstLine="0"/>
        <w:rPr>
          <w:rFonts w:ascii="Gill Sans MT" w:hAnsi="Gill Sans MT" w:cs="Calibri"/>
          <w:color w:val="000000"/>
        </w:rPr>
      </w:pPr>
    </w:p>
    <w:p w:rsidR="001C40E7" w:rsidRPr="00DC4F29" w:rsidRDefault="001C40E7" w:rsidP="00A41764">
      <w:pPr>
        <w:numPr>
          <w:ilvl w:val="0"/>
          <w:numId w:val="85"/>
        </w:numPr>
        <w:snapToGrid w:val="0"/>
        <w:spacing w:line="240" w:lineRule="auto"/>
        <w:rPr>
          <w:rFonts w:ascii="Gill Sans MT" w:hAnsi="Gill Sans MT" w:cs="Calibri"/>
          <w:snapToGrid w:val="0"/>
          <w:color w:val="000000"/>
        </w:rPr>
      </w:pPr>
      <w:r w:rsidRPr="00DC4F29">
        <w:rPr>
          <w:rFonts w:ascii="Gill Sans MT" w:hAnsi="Gill Sans MT" w:cs="Calibri"/>
          <w:snapToGrid w:val="0"/>
          <w:color w:val="000000"/>
        </w:rPr>
        <w:t>Not at all</w:t>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00DF7E07" w:rsidRPr="001F5BF1">
        <w:rPr>
          <w:rFonts w:ascii="Gill Sans MT" w:hAnsi="Gill Sans MT" w:cs="Calibri"/>
          <w:snapToGrid w:val="0"/>
          <w:color w:val="000000"/>
          <w:highlight w:val="yellow"/>
        </w:rPr>
        <w:t>40</w:t>
      </w:r>
      <w:r w:rsidR="00B050B1" w:rsidRPr="001F5BF1">
        <w:rPr>
          <w:rFonts w:ascii="Gill Sans MT" w:hAnsi="Gill Sans MT" w:cs="Calibri"/>
          <w:snapToGrid w:val="0"/>
          <w:color w:val="000000"/>
          <w:highlight w:val="yellow"/>
        </w:rPr>
        <w:t>%</w:t>
      </w:r>
    </w:p>
    <w:p w:rsidR="001C40E7" w:rsidRPr="00DC4F29" w:rsidRDefault="00835228" w:rsidP="00A41764">
      <w:pPr>
        <w:numPr>
          <w:ilvl w:val="0"/>
          <w:numId w:val="85"/>
        </w:numPr>
        <w:snapToGrid w:val="0"/>
        <w:spacing w:line="240" w:lineRule="auto"/>
        <w:rPr>
          <w:rFonts w:ascii="Gill Sans MT" w:hAnsi="Gill Sans MT" w:cs="Calibri"/>
          <w:snapToGrid w:val="0"/>
          <w:color w:val="000000"/>
        </w:rPr>
      </w:pPr>
      <w:r w:rsidRPr="00DC4F29">
        <w:rPr>
          <w:rFonts w:ascii="Gill Sans MT" w:hAnsi="Gill Sans MT" w:cs="Calibri"/>
          <w:snapToGrid w:val="0"/>
          <w:color w:val="000000"/>
        </w:rPr>
        <w:t>Slightly</w:t>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00DF7E07" w:rsidRPr="001F5BF1">
        <w:rPr>
          <w:rFonts w:ascii="Gill Sans MT" w:hAnsi="Gill Sans MT" w:cs="Calibri"/>
          <w:snapToGrid w:val="0"/>
          <w:color w:val="000000"/>
          <w:highlight w:val="yellow"/>
        </w:rPr>
        <w:t>24</w:t>
      </w:r>
      <w:r w:rsidR="00B050B1" w:rsidRPr="001F5BF1">
        <w:rPr>
          <w:rFonts w:ascii="Gill Sans MT" w:hAnsi="Gill Sans MT" w:cs="Calibri"/>
          <w:snapToGrid w:val="0"/>
          <w:color w:val="000000"/>
          <w:highlight w:val="yellow"/>
        </w:rPr>
        <w:t>%</w:t>
      </w:r>
    </w:p>
    <w:p w:rsidR="001C40E7" w:rsidRPr="00DC4F29" w:rsidRDefault="001C40E7" w:rsidP="00A41764">
      <w:pPr>
        <w:numPr>
          <w:ilvl w:val="0"/>
          <w:numId w:val="85"/>
        </w:numPr>
        <w:snapToGrid w:val="0"/>
        <w:spacing w:line="240" w:lineRule="auto"/>
        <w:rPr>
          <w:rFonts w:ascii="Gill Sans MT" w:hAnsi="Gill Sans MT" w:cs="Calibri"/>
          <w:snapToGrid w:val="0"/>
          <w:color w:val="000000"/>
        </w:rPr>
      </w:pPr>
      <w:r w:rsidRPr="00DC4F29">
        <w:rPr>
          <w:rFonts w:ascii="Gill Sans MT" w:hAnsi="Gill Sans MT" w:cs="Calibri"/>
          <w:snapToGrid w:val="0"/>
          <w:color w:val="000000"/>
        </w:rPr>
        <w:t>Quite a lot</w:t>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00DF7E07" w:rsidRPr="001F5BF1">
        <w:rPr>
          <w:rFonts w:ascii="Gill Sans MT" w:hAnsi="Gill Sans MT" w:cs="Calibri"/>
          <w:snapToGrid w:val="0"/>
          <w:color w:val="000000"/>
          <w:highlight w:val="yellow"/>
        </w:rPr>
        <w:t>20</w:t>
      </w:r>
      <w:r w:rsidR="00B050B1" w:rsidRPr="001F5BF1">
        <w:rPr>
          <w:rFonts w:ascii="Gill Sans MT" w:hAnsi="Gill Sans MT" w:cs="Calibri"/>
          <w:snapToGrid w:val="0"/>
          <w:color w:val="000000"/>
          <w:highlight w:val="yellow"/>
        </w:rPr>
        <w:t>%</w:t>
      </w:r>
    </w:p>
    <w:p w:rsidR="001C40E7" w:rsidRPr="00DC4F29" w:rsidRDefault="001C40E7" w:rsidP="00A41764">
      <w:pPr>
        <w:numPr>
          <w:ilvl w:val="0"/>
          <w:numId w:val="85"/>
        </w:numPr>
        <w:snapToGrid w:val="0"/>
        <w:spacing w:line="240" w:lineRule="auto"/>
        <w:rPr>
          <w:rFonts w:ascii="Gill Sans MT" w:hAnsi="Gill Sans MT" w:cs="Calibri"/>
          <w:snapToGrid w:val="0"/>
          <w:color w:val="000000"/>
        </w:rPr>
      </w:pPr>
      <w:r w:rsidRPr="00DC4F29">
        <w:rPr>
          <w:rFonts w:ascii="Gill Sans MT" w:hAnsi="Gill Sans MT" w:cs="Calibri"/>
          <w:snapToGrid w:val="0"/>
          <w:color w:val="000000"/>
        </w:rPr>
        <w:t>A lot</w:t>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Pr="00DC4F29">
        <w:rPr>
          <w:rFonts w:ascii="Gill Sans MT" w:hAnsi="Gill Sans MT" w:cs="Calibri"/>
          <w:snapToGrid w:val="0"/>
          <w:color w:val="000000"/>
        </w:rPr>
        <w:tab/>
      </w:r>
      <w:r w:rsidR="00DF7E07" w:rsidRPr="001F5BF1">
        <w:rPr>
          <w:rFonts w:ascii="Gill Sans MT" w:hAnsi="Gill Sans MT" w:cs="Calibri"/>
          <w:snapToGrid w:val="0"/>
          <w:color w:val="000000"/>
          <w:highlight w:val="yellow"/>
        </w:rPr>
        <w:t>16</w:t>
      </w:r>
      <w:r w:rsidR="00B050B1" w:rsidRPr="001F5BF1">
        <w:rPr>
          <w:rFonts w:ascii="Gill Sans MT" w:hAnsi="Gill Sans MT" w:cs="Calibri"/>
          <w:snapToGrid w:val="0"/>
          <w:color w:val="000000"/>
          <w:highlight w:val="yellow"/>
        </w:rPr>
        <w:t>%</w:t>
      </w:r>
    </w:p>
    <w:p w:rsidR="000852F6" w:rsidRPr="00DC4F29" w:rsidRDefault="000852F6" w:rsidP="0001522B">
      <w:pPr>
        <w:spacing w:line="240" w:lineRule="auto"/>
        <w:rPr>
          <w:rFonts w:ascii="Gill Sans MT" w:hAnsi="Gill Sans MT" w:cs="Calibri"/>
          <w:sz w:val="24"/>
        </w:rPr>
      </w:pPr>
    </w:p>
    <w:p w:rsidR="00B34587" w:rsidRPr="00DC4F29" w:rsidRDefault="00B34587" w:rsidP="0001522B">
      <w:pPr>
        <w:spacing w:line="240" w:lineRule="auto"/>
        <w:rPr>
          <w:rFonts w:ascii="Gill Sans MT" w:hAnsi="Gill Sans MT" w:cs="Calibri"/>
          <w:sz w:val="24"/>
        </w:rPr>
      </w:pPr>
    </w:p>
    <w:p w:rsidR="00C06016" w:rsidRPr="00DC4F29" w:rsidRDefault="00F91A5C" w:rsidP="0001522B">
      <w:pPr>
        <w:spacing w:line="240" w:lineRule="auto"/>
        <w:jc w:val="center"/>
        <w:rPr>
          <w:rFonts w:ascii="Gill Sans MT" w:hAnsi="Gill Sans MT" w:cs="Calibri"/>
          <w:b/>
          <w:sz w:val="28"/>
          <w:szCs w:val="28"/>
        </w:rPr>
      </w:pPr>
      <w:r w:rsidRPr="00DC4F29">
        <w:rPr>
          <w:rFonts w:ascii="Gill Sans MT" w:hAnsi="Gill Sans MT" w:cs="Calibri"/>
          <w:b/>
          <w:sz w:val="28"/>
          <w:szCs w:val="28"/>
        </w:rPr>
        <w:br w:type="page"/>
      </w:r>
      <w:r w:rsidR="005375AC" w:rsidRPr="00DC4F29">
        <w:rPr>
          <w:rFonts w:ascii="Gill Sans MT" w:hAnsi="Gill Sans MT" w:cs="Calibri"/>
          <w:b/>
          <w:sz w:val="28"/>
          <w:szCs w:val="28"/>
        </w:rPr>
        <w:lastRenderedPageBreak/>
        <w:t>Time</w:t>
      </w:r>
    </w:p>
    <w:p w:rsidR="00C06016" w:rsidRPr="00DC4F29" w:rsidRDefault="00C06016" w:rsidP="0001522B">
      <w:pPr>
        <w:spacing w:line="240" w:lineRule="auto"/>
        <w:ind w:left="0" w:firstLine="0"/>
        <w:rPr>
          <w:rFonts w:ascii="Gill Sans MT" w:hAnsi="Gill Sans MT" w:cs="Calibri"/>
        </w:rPr>
      </w:pPr>
    </w:p>
    <w:p w:rsidR="00C06016" w:rsidRPr="00DC4F29" w:rsidRDefault="00835228" w:rsidP="0001522B">
      <w:pPr>
        <w:spacing w:line="240" w:lineRule="auto"/>
        <w:ind w:left="0" w:firstLine="0"/>
        <w:rPr>
          <w:rFonts w:ascii="Gill Sans MT" w:hAnsi="Gill Sans MT" w:cs="Calibri"/>
          <w:i/>
        </w:rPr>
      </w:pPr>
      <w:r w:rsidRPr="00DC4F29">
        <w:rPr>
          <w:rFonts w:ascii="Gill Sans MT" w:hAnsi="Gill Sans MT" w:cs="Calibri"/>
          <w:i/>
        </w:rPr>
        <w:t>Ask A</w:t>
      </w:r>
      <w:r w:rsidR="00C06016" w:rsidRPr="00DC4F29">
        <w:rPr>
          <w:rFonts w:ascii="Gill Sans MT" w:hAnsi="Gill Sans MT" w:cs="Calibri"/>
          <w:i/>
        </w:rPr>
        <w:t xml:space="preserve">ll </w:t>
      </w:r>
      <w:r w:rsidRPr="00DC4F29">
        <w:rPr>
          <w:rFonts w:ascii="Gill Sans MT" w:hAnsi="Gill Sans MT" w:cs="Calibri"/>
          <w:i/>
        </w:rPr>
        <w:t>A</w:t>
      </w:r>
      <w:r w:rsidR="00C06016" w:rsidRPr="00DC4F29">
        <w:rPr>
          <w:rFonts w:ascii="Gill Sans MT" w:hAnsi="Gill Sans MT" w:cs="Calibri"/>
          <w:i/>
        </w:rPr>
        <w:t>dults</w:t>
      </w:r>
    </w:p>
    <w:p w:rsidR="00F91A5C" w:rsidRPr="00DC4F29" w:rsidRDefault="00F91A5C" w:rsidP="0001522B">
      <w:pPr>
        <w:spacing w:line="240" w:lineRule="auto"/>
        <w:ind w:left="0" w:firstLine="0"/>
        <w:rPr>
          <w:rFonts w:ascii="Gill Sans MT" w:hAnsi="Gill Sans MT" w:cs="Calibri"/>
          <w:i/>
        </w:rPr>
      </w:pPr>
    </w:p>
    <w:p w:rsidR="00C06016" w:rsidRPr="00DC4F29" w:rsidRDefault="00F91A5C" w:rsidP="00F91A5C">
      <w:pPr>
        <w:spacing w:line="240" w:lineRule="auto"/>
        <w:ind w:left="1134" w:hanging="1134"/>
        <w:rPr>
          <w:rFonts w:ascii="Gill Sans MT" w:hAnsi="Gill Sans MT" w:cs="Calibri"/>
          <w:b/>
          <w:iCs/>
          <w:color w:val="000000"/>
        </w:rPr>
      </w:pPr>
      <w:r w:rsidRPr="00DC4F29">
        <w:rPr>
          <w:rFonts w:ascii="Gill Sans MT" w:hAnsi="Gill Sans MT" w:cs="Calibri"/>
          <w:b/>
        </w:rPr>
        <w:t>[</w:t>
      </w:r>
      <w:proofErr w:type="spellStart"/>
      <w:r w:rsidR="00C06016" w:rsidRPr="00DC4F29">
        <w:rPr>
          <w:rFonts w:ascii="Gill Sans MT" w:hAnsi="Gill Sans MT" w:cs="Calibri"/>
          <w:b/>
        </w:rPr>
        <w:t>TimePr</w:t>
      </w:r>
      <w:proofErr w:type="spellEnd"/>
      <w:r w:rsidRPr="00DC4F29">
        <w:rPr>
          <w:rFonts w:ascii="Gill Sans MT" w:hAnsi="Gill Sans MT" w:cs="Calibri"/>
          <w:b/>
        </w:rPr>
        <w:t xml:space="preserve">] </w:t>
      </w:r>
      <w:r w:rsidR="00C06016" w:rsidRPr="00DC4F29">
        <w:rPr>
          <w:rFonts w:ascii="Gill Sans MT" w:hAnsi="Gill Sans MT" w:cs="Calibri"/>
          <w:b/>
          <w:iCs/>
          <w:color w:val="000000"/>
        </w:rPr>
        <w:t xml:space="preserve">I'd now like to ask you </w:t>
      </w:r>
      <w:r w:rsidR="00D014E9" w:rsidRPr="00DC4F29">
        <w:rPr>
          <w:rFonts w:ascii="Gill Sans MT" w:hAnsi="Gill Sans MT" w:cs="Calibri"/>
          <w:b/>
          <w:iCs/>
          <w:color w:val="000000"/>
        </w:rPr>
        <w:t>some</w:t>
      </w:r>
      <w:r w:rsidR="00C06016" w:rsidRPr="00DC4F29">
        <w:rPr>
          <w:rFonts w:ascii="Gill Sans MT" w:hAnsi="Gill Sans MT" w:cs="Calibri"/>
          <w:b/>
          <w:iCs/>
          <w:color w:val="000000"/>
        </w:rPr>
        <w:t xml:space="preserve"> question</w:t>
      </w:r>
      <w:r w:rsidR="00D014E9" w:rsidRPr="00DC4F29">
        <w:rPr>
          <w:rFonts w:ascii="Gill Sans MT" w:hAnsi="Gill Sans MT" w:cs="Calibri"/>
          <w:b/>
          <w:iCs/>
          <w:color w:val="000000"/>
        </w:rPr>
        <w:t>s about your use of time</w:t>
      </w:r>
    </w:p>
    <w:p w:rsidR="00225CB5" w:rsidRPr="00DC4F29" w:rsidRDefault="00225CB5" w:rsidP="0001522B">
      <w:pPr>
        <w:spacing w:line="240" w:lineRule="auto"/>
        <w:ind w:left="0" w:firstLine="0"/>
        <w:rPr>
          <w:rFonts w:ascii="Gill Sans MT" w:hAnsi="Gill Sans MT" w:cs="Calibri"/>
          <w:i/>
        </w:rPr>
      </w:pPr>
    </w:p>
    <w:p w:rsidR="00F91A5C" w:rsidRDefault="00F91A5C" w:rsidP="00F91A5C">
      <w:pPr>
        <w:pStyle w:val="QuestionText"/>
        <w:keepNext w:val="0"/>
        <w:keepLines w:val="0"/>
        <w:spacing w:before="0"/>
        <w:ind w:left="0"/>
        <w:rPr>
          <w:rFonts w:ascii="Gill Sans MT" w:hAnsi="Gill Sans MT" w:cs="Calibri"/>
          <w:iCs/>
          <w:sz w:val="28"/>
          <w:szCs w:val="22"/>
        </w:rPr>
      </w:pPr>
      <w:r w:rsidRPr="00DC4F29">
        <w:rPr>
          <w:rFonts w:ascii="Gill Sans MT" w:hAnsi="Gill Sans MT" w:cs="Calibri"/>
          <w:b/>
          <w:sz w:val="22"/>
          <w:szCs w:val="22"/>
        </w:rPr>
        <w:t>[</w:t>
      </w:r>
      <w:proofErr w:type="spellStart"/>
      <w:r w:rsidR="00C06016" w:rsidRPr="00DC4F29">
        <w:rPr>
          <w:rFonts w:ascii="Gill Sans MT" w:hAnsi="Gill Sans MT" w:cs="Calibri"/>
          <w:b/>
          <w:sz w:val="22"/>
          <w:szCs w:val="22"/>
        </w:rPr>
        <w:t>DayHrs</w:t>
      </w:r>
      <w:proofErr w:type="spellEnd"/>
      <w:r w:rsidRPr="00DC4F29">
        <w:rPr>
          <w:rFonts w:ascii="Gill Sans MT" w:hAnsi="Gill Sans MT" w:cs="Calibri"/>
          <w:b/>
          <w:sz w:val="22"/>
          <w:szCs w:val="22"/>
        </w:rPr>
        <w:t xml:space="preserve">] </w:t>
      </w:r>
      <w:r w:rsidR="006D0322" w:rsidRPr="00DC4F29">
        <w:rPr>
          <w:rFonts w:ascii="Gill Sans MT" w:hAnsi="Gill Sans MT" w:cs="Calibri"/>
          <w:b/>
          <w:iCs/>
          <w:sz w:val="22"/>
          <w:szCs w:val="22"/>
        </w:rPr>
        <w:t xml:space="preserve">Which of the statements on this card </w:t>
      </w:r>
      <w:r w:rsidR="00C06016" w:rsidRPr="00DC4F29">
        <w:rPr>
          <w:rFonts w:ascii="Gill Sans MT" w:hAnsi="Gill Sans MT" w:cs="Calibri"/>
          <w:b/>
          <w:iCs/>
          <w:sz w:val="22"/>
          <w:szCs w:val="22"/>
        </w:rPr>
        <w:t>would you agree with?</w:t>
      </w:r>
      <w:r w:rsidRPr="00DC4F29">
        <w:rPr>
          <w:rFonts w:ascii="Gill Sans MT" w:hAnsi="Gill Sans MT" w:cs="Calibri"/>
          <w:b/>
          <w:iCs/>
          <w:sz w:val="22"/>
          <w:szCs w:val="22"/>
        </w:rPr>
        <w:t xml:space="preserve"> </w:t>
      </w:r>
      <w:r w:rsidRPr="00DC4F29">
        <w:rPr>
          <w:rFonts w:ascii="Gill Sans MT" w:hAnsi="Gill Sans MT" w:cs="Calibri"/>
          <w:b/>
          <w:iCs/>
          <w:sz w:val="22"/>
          <w:szCs w:val="22"/>
        </w:rPr>
        <w:br/>
      </w:r>
      <w:r w:rsidRPr="00DC4F29">
        <w:rPr>
          <w:rFonts w:ascii="Gill Sans MT" w:hAnsi="Gill Sans MT" w:cs="Calibri"/>
          <w:iCs/>
          <w:sz w:val="28"/>
          <w:szCs w:val="22"/>
        </w:rPr>
        <w:t>(SHOWCARD K1)</w:t>
      </w:r>
    </w:p>
    <w:p w:rsidR="00E225EA" w:rsidRDefault="00E225EA" w:rsidP="00F91A5C">
      <w:pPr>
        <w:pStyle w:val="QuestionText"/>
        <w:keepNext w:val="0"/>
        <w:keepLines w:val="0"/>
        <w:spacing w:before="0"/>
        <w:ind w:left="0"/>
        <w:rPr>
          <w:rFonts w:ascii="Gill Sans MT" w:hAnsi="Gill Sans MT" w:cs="Calibri"/>
          <w:iCs/>
          <w:sz w:val="28"/>
          <w:szCs w:val="22"/>
        </w:rPr>
      </w:pPr>
    </w:p>
    <w:p w:rsidR="00E225EA" w:rsidRPr="00E225EA" w:rsidRDefault="00E225EA" w:rsidP="00E225EA">
      <w:pPr>
        <w:autoSpaceDE w:val="0"/>
        <w:autoSpaceDN w:val="0"/>
        <w:adjustRightInd w:val="0"/>
        <w:spacing w:line="240" w:lineRule="auto"/>
        <w:ind w:left="0" w:firstLine="0"/>
        <w:rPr>
          <w:rFonts w:ascii="Times New Roman" w:hAnsi="Times New Roman"/>
          <w:sz w:val="24"/>
          <w:szCs w:val="24"/>
          <w:lang w:eastAsia="en-GB"/>
        </w:rPr>
      </w:pPr>
    </w:p>
    <w:tbl>
      <w:tblPr>
        <w:tblW w:w="80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4"/>
        <w:gridCol w:w="4111"/>
        <w:gridCol w:w="851"/>
        <w:gridCol w:w="992"/>
        <w:gridCol w:w="999"/>
      </w:tblGrid>
      <w:tr w:rsidR="00E225EA" w:rsidRPr="00E225EA" w:rsidTr="001F5BF1">
        <w:trPr>
          <w:cantSplit/>
          <w:tblHeader/>
        </w:trPr>
        <w:tc>
          <w:tcPr>
            <w:tcW w:w="8097" w:type="dxa"/>
            <w:gridSpan w:val="5"/>
            <w:shd w:val="clear" w:color="auto" w:fill="FFFFFF"/>
            <w:vAlign w:val="center"/>
          </w:tcPr>
          <w:p w:rsidR="00E225EA" w:rsidRPr="00E225EA" w:rsidRDefault="00E225EA" w:rsidP="00E225EA">
            <w:pPr>
              <w:autoSpaceDE w:val="0"/>
              <w:autoSpaceDN w:val="0"/>
              <w:adjustRightInd w:val="0"/>
              <w:spacing w:line="320" w:lineRule="atLeast"/>
              <w:ind w:left="60" w:right="60" w:firstLine="0"/>
              <w:jc w:val="center"/>
              <w:rPr>
                <w:rFonts w:cs="Arial"/>
                <w:color w:val="000000"/>
                <w:sz w:val="18"/>
                <w:szCs w:val="18"/>
                <w:lang w:eastAsia="en-GB"/>
              </w:rPr>
            </w:pPr>
            <w:r w:rsidRPr="00E225EA">
              <w:rPr>
                <w:rFonts w:cs="Arial"/>
                <w:b/>
                <w:bCs/>
                <w:color w:val="000000"/>
                <w:sz w:val="18"/>
                <w:szCs w:val="18"/>
                <w:lang w:eastAsia="en-GB"/>
              </w:rPr>
              <w:t>$</w:t>
            </w:r>
            <w:proofErr w:type="spellStart"/>
            <w:r w:rsidRPr="00E225EA">
              <w:rPr>
                <w:rFonts w:cs="Arial"/>
                <w:b/>
                <w:bCs/>
                <w:color w:val="000000"/>
                <w:sz w:val="18"/>
                <w:szCs w:val="18"/>
                <w:lang w:eastAsia="en-GB"/>
              </w:rPr>
              <w:t>PSE_time</w:t>
            </w:r>
            <w:proofErr w:type="spellEnd"/>
            <w:r w:rsidRPr="00E225EA">
              <w:rPr>
                <w:rFonts w:cs="Arial"/>
                <w:b/>
                <w:bCs/>
                <w:color w:val="000000"/>
                <w:sz w:val="18"/>
                <w:szCs w:val="18"/>
                <w:lang w:eastAsia="en-GB"/>
              </w:rPr>
              <w:t xml:space="preserve"> Frequencies</w:t>
            </w:r>
          </w:p>
        </w:tc>
      </w:tr>
      <w:tr w:rsidR="00E225EA" w:rsidRPr="00E225EA" w:rsidTr="001F5BF1">
        <w:trPr>
          <w:cantSplit/>
          <w:tblHeader/>
        </w:trPr>
        <w:tc>
          <w:tcPr>
            <w:tcW w:w="5255" w:type="dxa"/>
            <w:gridSpan w:val="2"/>
            <w:vMerge w:val="restart"/>
            <w:shd w:val="clear" w:color="auto" w:fill="FFFFFF"/>
            <w:vAlign w:val="center"/>
          </w:tcPr>
          <w:p w:rsidR="00E225EA" w:rsidRPr="00E225EA" w:rsidRDefault="00E225EA" w:rsidP="00E225EA">
            <w:pPr>
              <w:autoSpaceDE w:val="0"/>
              <w:autoSpaceDN w:val="0"/>
              <w:adjustRightInd w:val="0"/>
              <w:spacing w:line="240" w:lineRule="auto"/>
              <w:ind w:left="0" w:firstLine="0"/>
              <w:jc w:val="center"/>
              <w:rPr>
                <w:rFonts w:ascii="Times New Roman" w:hAnsi="Times New Roman"/>
                <w:sz w:val="24"/>
                <w:szCs w:val="24"/>
                <w:lang w:eastAsia="en-GB"/>
              </w:rPr>
            </w:pPr>
          </w:p>
        </w:tc>
        <w:tc>
          <w:tcPr>
            <w:tcW w:w="1843" w:type="dxa"/>
            <w:gridSpan w:val="2"/>
            <w:shd w:val="clear" w:color="auto" w:fill="FFFFFF"/>
            <w:vAlign w:val="bottom"/>
          </w:tcPr>
          <w:p w:rsidR="00E225EA" w:rsidRPr="00E225EA" w:rsidRDefault="00E225EA" w:rsidP="00E225EA">
            <w:pPr>
              <w:autoSpaceDE w:val="0"/>
              <w:autoSpaceDN w:val="0"/>
              <w:adjustRightInd w:val="0"/>
              <w:spacing w:line="320" w:lineRule="atLeast"/>
              <w:ind w:left="60" w:right="60" w:firstLine="0"/>
              <w:jc w:val="center"/>
              <w:rPr>
                <w:rFonts w:cs="Arial"/>
                <w:color w:val="000000"/>
                <w:sz w:val="18"/>
                <w:szCs w:val="18"/>
                <w:lang w:eastAsia="en-GB"/>
              </w:rPr>
            </w:pPr>
            <w:r w:rsidRPr="00E225EA">
              <w:rPr>
                <w:rFonts w:cs="Arial"/>
                <w:color w:val="000000"/>
                <w:sz w:val="18"/>
                <w:szCs w:val="18"/>
                <w:lang w:eastAsia="en-GB"/>
              </w:rPr>
              <w:t>Responses</w:t>
            </w:r>
          </w:p>
        </w:tc>
        <w:tc>
          <w:tcPr>
            <w:tcW w:w="999" w:type="dxa"/>
            <w:vMerge w:val="restart"/>
            <w:shd w:val="clear" w:color="auto" w:fill="FFFFFF"/>
            <w:vAlign w:val="bottom"/>
          </w:tcPr>
          <w:p w:rsidR="00E225EA" w:rsidRPr="00E225EA" w:rsidRDefault="00E225EA" w:rsidP="00E225E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E225EA">
              <w:rPr>
                <w:rFonts w:cs="Arial"/>
                <w:color w:val="000000"/>
                <w:sz w:val="18"/>
                <w:szCs w:val="18"/>
                <w:lang w:eastAsia="en-GB"/>
              </w:rPr>
              <w:t>Percent</w:t>
            </w:r>
            <w:proofErr w:type="spellEnd"/>
            <w:r w:rsidRPr="00E225EA">
              <w:rPr>
                <w:rFonts w:cs="Arial"/>
                <w:color w:val="000000"/>
                <w:sz w:val="18"/>
                <w:szCs w:val="18"/>
                <w:lang w:eastAsia="en-GB"/>
              </w:rPr>
              <w:t xml:space="preserve"> of Cases</w:t>
            </w:r>
          </w:p>
        </w:tc>
      </w:tr>
      <w:tr w:rsidR="00E225EA" w:rsidRPr="00E225EA" w:rsidTr="001F5BF1">
        <w:trPr>
          <w:cantSplit/>
          <w:tblHeader/>
        </w:trPr>
        <w:tc>
          <w:tcPr>
            <w:tcW w:w="5255" w:type="dxa"/>
            <w:gridSpan w:val="2"/>
            <w:vMerge/>
            <w:shd w:val="clear" w:color="auto" w:fill="FFFFFF"/>
            <w:vAlign w:val="center"/>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c>
          <w:tcPr>
            <w:tcW w:w="851" w:type="dxa"/>
            <w:shd w:val="clear" w:color="auto" w:fill="FFFFFF"/>
            <w:vAlign w:val="bottom"/>
          </w:tcPr>
          <w:p w:rsidR="00E225EA" w:rsidRPr="00E225EA" w:rsidRDefault="00E225EA" w:rsidP="00E225EA">
            <w:pPr>
              <w:autoSpaceDE w:val="0"/>
              <w:autoSpaceDN w:val="0"/>
              <w:adjustRightInd w:val="0"/>
              <w:spacing w:line="320" w:lineRule="atLeast"/>
              <w:ind w:left="60" w:right="60" w:firstLine="0"/>
              <w:jc w:val="center"/>
              <w:rPr>
                <w:rFonts w:cs="Arial"/>
                <w:color w:val="000000"/>
                <w:sz w:val="18"/>
                <w:szCs w:val="18"/>
                <w:lang w:eastAsia="en-GB"/>
              </w:rPr>
            </w:pPr>
            <w:r w:rsidRPr="00E225EA">
              <w:rPr>
                <w:rFonts w:cs="Arial"/>
                <w:color w:val="000000"/>
                <w:sz w:val="18"/>
                <w:szCs w:val="18"/>
                <w:lang w:eastAsia="en-GB"/>
              </w:rPr>
              <w:t>N</w:t>
            </w:r>
          </w:p>
        </w:tc>
        <w:tc>
          <w:tcPr>
            <w:tcW w:w="992" w:type="dxa"/>
            <w:shd w:val="clear" w:color="auto" w:fill="FFFFFF"/>
            <w:vAlign w:val="bottom"/>
          </w:tcPr>
          <w:p w:rsidR="00E225EA" w:rsidRPr="00E225EA" w:rsidRDefault="00E225EA" w:rsidP="00E225E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E225EA">
              <w:rPr>
                <w:rFonts w:cs="Arial"/>
                <w:color w:val="000000"/>
                <w:sz w:val="18"/>
                <w:szCs w:val="18"/>
                <w:lang w:eastAsia="en-GB"/>
              </w:rPr>
              <w:t>Percent</w:t>
            </w:r>
            <w:proofErr w:type="spellEnd"/>
          </w:p>
        </w:tc>
        <w:tc>
          <w:tcPr>
            <w:tcW w:w="999" w:type="dxa"/>
            <w:vMerge/>
            <w:shd w:val="clear" w:color="auto" w:fill="FFFFFF"/>
            <w:vAlign w:val="bottom"/>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r>
      <w:tr w:rsidR="00E225EA" w:rsidRPr="00E225EA" w:rsidTr="001F5BF1">
        <w:trPr>
          <w:cantSplit/>
          <w:tblHeader/>
        </w:trPr>
        <w:tc>
          <w:tcPr>
            <w:tcW w:w="1144" w:type="dxa"/>
            <w:vMerge w:val="restart"/>
            <w:shd w:val="clear" w:color="auto" w:fill="FFFFFF"/>
          </w:tcPr>
          <w:p w:rsidR="00E225EA" w:rsidRPr="00E225EA" w:rsidRDefault="00E225EA" w:rsidP="00E225EA">
            <w:pPr>
              <w:autoSpaceDE w:val="0"/>
              <w:autoSpaceDN w:val="0"/>
              <w:adjustRightInd w:val="0"/>
              <w:spacing w:line="320" w:lineRule="atLeast"/>
              <w:ind w:left="60" w:right="60" w:firstLine="0"/>
              <w:rPr>
                <w:rFonts w:cs="Arial"/>
                <w:color w:val="000000"/>
                <w:sz w:val="18"/>
                <w:szCs w:val="18"/>
                <w:lang w:eastAsia="en-GB"/>
              </w:rPr>
            </w:pPr>
            <w:r w:rsidRPr="00E225EA">
              <w:rPr>
                <w:rFonts w:cs="Arial"/>
                <w:color w:val="000000"/>
                <w:sz w:val="18"/>
                <w:szCs w:val="18"/>
                <w:lang w:eastAsia="en-GB"/>
              </w:rPr>
              <w:t xml:space="preserve">Time use </w:t>
            </w:r>
            <w:proofErr w:type="spellStart"/>
            <w:r w:rsidRPr="00E225EA">
              <w:rPr>
                <w:rFonts w:cs="Arial"/>
                <w:color w:val="000000"/>
                <w:sz w:val="18"/>
                <w:szCs w:val="18"/>
                <w:lang w:eastAsia="en-GB"/>
              </w:rPr>
              <w:t>statements</w:t>
            </w:r>
            <w:r w:rsidRPr="00E225EA">
              <w:rPr>
                <w:rFonts w:cs="Arial"/>
                <w:color w:val="000000"/>
                <w:sz w:val="18"/>
                <w:szCs w:val="18"/>
                <w:vertAlign w:val="superscript"/>
                <w:lang w:eastAsia="en-GB"/>
              </w:rPr>
              <w:t>a</w:t>
            </w:r>
            <w:proofErr w:type="spellEnd"/>
          </w:p>
        </w:tc>
        <w:tc>
          <w:tcPr>
            <w:tcW w:w="4111" w:type="dxa"/>
            <w:shd w:val="clear" w:color="auto" w:fill="FFFFFF"/>
          </w:tcPr>
          <w:p w:rsidR="00E225EA" w:rsidRPr="00E225EA" w:rsidRDefault="00E225EA" w:rsidP="00E225EA">
            <w:pPr>
              <w:autoSpaceDE w:val="0"/>
              <w:autoSpaceDN w:val="0"/>
              <w:adjustRightInd w:val="0"/>
              <w:spacing w:line="320" w:lineRule="atLeast"/>
              <w:ind w:left="0" w:right="60" w:firstLine="0"/>
              <w:rPr>
                <w:rFonts w:cs="Arial"/>
                <w:color w:val="000000"/>
                <w:sz w:val="18"/>
                <w:szCs w:val="18"/>
                <w:lang w:eastAsia="en-GB"/>
              </w:rPr>
            </w:pPr>
            <w:r w:rsidRPr="00E225EA">
              <w:rPr>
                <w:rFonts w:cs="Arial"/>
                <w:color w:val="000000"/>
                <w:sz w:val="18"/>
                <w:szCs w:val="18"/>
                <w:lang w:eastAsia="en-GB"/>
              </w:rPr>
              <w:t xml:space="preserve"> I plan to slow down in the coming year </w:t>
            </w:r>
          </w:p>
        </w:tc>
        <w:tc>
          <w:tcPr>
            <w:tcW w:w="851" w:type="dxa"/>
            <w:shd w:val="clear" w:color="auto" w:fill="FFFFFF"/>
          </w:tcPr>
          <w:p w:rsidR="00E225EA" w:rsidRPr="00E225EA" w:rsidRDefault="00E225EA" w:rsidP="00E225EA">
            <w:pPr>
              <w:autoSpaceDE w:val="0"/>
              <w:autoSpaceDN w:val="0"/>
              <w:adjustRightInd w:val="0"/>
              <w:spacing w:line="320" w:lineRule="atLeast"/>
              <w:ind w:left="60" w:right="60" w:firstLine="0"/>
              <w:jc w:val="right"/>
              <w:rPr>
                <w:rFonts w:cs="Arial"/>
                <w:color w:val="000000"/>
                <w:sz w:val="18"/>
                <w:szCs w:val="18"/>
                <w:lang w:eastAsia="en-GB"/>
              </w:rPr>
            </w:pPr>
            <w:r w:rsidRPr="00E225EA">
              <w:rPr>
                <w:rFonts w:cs="Arial"/>
                <w:color w:val="000000"/>
                <w:sz w:val="18"/>
                <w:szCs w:val="18"/>
                <w:lang w:eastAsia="en-GB"/>
              </w:rPr>
              <w:t>133457</w:t>
            </w:r>
          </w:p>
        </w:tc>
        <w:tc>
          <w:tcPr>
            <w:tcW w:w="992"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5.8%</w:t>
            </w:r>
          </w:p>
        </w:tc>
        <w:tc>
          <w:tcPr>
            <w:tcW w:w="999"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10.1%</w:t>
            </w:r>
          </w:p>
        </w:tc>
      </w:tr>
      <w:tr w:rsidR="00E225EA" w:rsidRPr="00E225EA" w:rsidTr="001F5BF1">
        <w:trPr>
          <w:cantSplit/>
          <w:tblHeader/>
        </w:trPr>
        <w:tc>
          <w:tcPr>
            <w:tcW w:w="1144" w:type="dxa"/>
            <w:vMerge/>
            <w:shd w:val="clear" w:color="auto" w:fill="FFFFFF"/>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c>
          <w:tcPr>
            <w:tcW w:w="4111" w:type="dxa"/>
            <w:shd w:val="clear" w:color="auto" w:fill="FFFFFF"/>
          </w:tcPr>
          <w:p w:rsidR="00E225EA" w:rsidRPr="00E225EA" w:rsidRDefault="00E225EA" w:rsidP="00E225EA">
            <w:pPr>
              <w:autoSpaceDE w:val="0"/>
              <w:autoSpaceDN w:val="0"/>
              <w:adjustRightInd w:val="0"/>
              <w:spacing w:line="320" w:lineRule="atLeast"/>
              <w:ind w:left="0" w:right="60" w:firstLine="0"/>
              <w:rPr>
                <w:rFonts w:cs="Arial"/>
                <w:color w:val="000000"/>
                <w:sz w:val="18"/>
                <w:szCs w:val="18"/>
                <w:lang w:eastAsia="en-GB"/>
              </w:rPr>
            </w:pPr>
            <w:r w:rsidRPr="00E225EA">
              <w:rPr>
                <w:rFonts w:cs="Arial"/>
                <w:color w:val="000000"/>
                <w:sz w:val="18"/>
                <w:szCs w:val="18"/>
                <w:lang w:eastAsia="en-GB"/>
              </w:rPr>
              <w:t xml:space="preserve"> I consider myself a workaholic </w:t>
            </w:r>
          </w:p>
        </w:tc>
        <w:tc>
          <w:tcPr>
            <w:tcW w:w="851" w:type="dxa"/>
            <w:shd w:val="clear" w:color="auto" w:fill="FFFFFF"/>
          </w:tcPr>
          <w:p w:rsidR="00E225EA" w:rsidRPr="00E225EA" w:rsidRDefault="00E225EA" w:rsidP="00E225EA">
            <w:pPr>
              <w:autoSpaceDE w:val="0"/>
              <w:autoSpaceDN w:val="0"/>
              <w:adjustRightInd w:val="0"/>
              <w:spacing w:line="320" w:lineRule="atLeast"/>
              <w:ind w:left="60" w:right="60" w:firstLine="0"/>
              <w:jc w:val="right"/>
              <w:rPr>
                <w:rFonts w:cs="Arial"/>
                <w:color w:val="000000"/>
                <w:sz w:val="18"/>
                <w:szCs w:val="18"/>
                <w:lang w:eastAsia="en-GB"/>
              </w:rPr>
            </w:pPr>
            <w:r w:rsidRPr="00E225EA">
              <w:rPr>
                <w:rFonts w:cs="Arial"/>
                <w:color w:val="000000"/>
                <w:sz w:val="18"/>
                <w:szCs w:val="18"/>
                <w:lang w:eastAsia="en-GB"/>
              </w:rPr>
              <w:t>103865</w:t>
            </w:r>
          </w:p>
        </w:tc>
        <w:tc>
          <w:tcPr>
            <w:tcW w:w="992"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4.5%</w:t>
            </w:r>
          </w:p>
        </w:tc>
        <w:tc>
          <w:tcPr>
            <w:tcW w:w="999"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7.9%</w:t>
            </w:r>
          </w:p>
        </w:tc>
      </w:tr>
      <w:tr w:rsidR="00E225EA" w:rsidRPr="00E225EA" w:rsidTr="001F5BF1">
        <w:trPr>
          <w:cantSplit/>
          <w:tblHeader/>
        </w:trPr>
        <w:tc>
          <w:tcPr>
            <w:tcW w:w="1144" w:type="dxa"/>
            <w:vMerge/>
            <w:shd w:val="clear" w:color="auto" w:fill="FFFFFF"/>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c>
          <w:tcPr>
            <w:tcW w:w="4111" w:type="dxa"/>
            <w:shd w:val="clear" w:color="auto" w:fill="FFFFFF"/>
          </w:tcPr>
          <w:p w:rsidR="00E225EA" w:rsidRPr="00E225EA" w:rsidRDefault="00E225EA" w:rsidP="00E225EA">
            <w:pPr>
              <w:autoSpaceDE w:val="0"/>
              <w:autoSpaceDN w:val="0"/>
              <w:adjustRightInd w:val="0"/>
              <w:spacing w:line="320" w:lineRule="atLeast"/>
              <w:ind w:left="0" w:right="60" w:firstLine="0"/>
              <w:rPr>
                <w:rFonts w:cs="Arial"/>
                <w:color w:val="000000"/>
                <w:sz w:val="18"/>
                <w:szCs w:val="18"/>
                <w:lang w:eastAsia="en-GB"/>
              </w:rPr>
            </w:pPr>
            <w:r w:rsidRPr="00E225EA">
              <w:rPr>
                <w:rFonts w:cs="Arial"/>
                <w:color w:val="000000"/>
                <w:sz w:val="18"/>
                <w:szCs w:val="18"/>
                <w:lang w:eastAsia="en-GB"/>
              </w:rPr>
              <w:t xml:space="preserve">When I need more time, I tend to cut back on my sleep </w:t>
            </w:r>
          </w:p>
        </w:tc>
        <w:tc>
          <w:tcPr>
            <w:tcW w:w="851" w:type="dxa"/>
            <w:shd w:val="clear" w:color="auto" w:fill="FFFFFF"/>
          </w:tcPr>
          <w:p w:rsidR="00E225EA" w:rsidRPr="00E225EA" w:rsidRDefault="00E225EA" w:rsidP="00E225EA">
            <w:pPr>
              <w:autoSpaceDE w:val="0"/>
              <w:autoSpaceDN w:val="0"/>
              <w:adjustRightInd w:val="0"/>
              <w:spacing w:line="320" w:lineRule="atLeast"/>
              <w:ind w:left="60" w:right="60" w:firstLine="0"/>
              <w:jc w:val="right"/>
              <w:rPr>
                <w:rFonts w:cs="Arial"/>
                <w:color w:val="000000"/>
                <w:sz w:val="18"/>
                <w:szCs w:val="18"/>
                <w:lang w:eastAsia="en-GB"/>
              </w:rPr>
            </w:pPr>
            <w:r w:rsidRPr="00E225EA">
              <w:rPr>
                <w:rFonts w:cs="Arial"/>
                <w:color w:val="000000"/>
                <w:sz w:val="18"/>
                <w:szCs w:val="18"/>
                <w:lang w:eastAsia="en-GB"/>
              </w:rPr>
              <w:t>151596</w:t>
            </w:r>
          </w:p>
        </w:tc>
        <w:tc>
          <w:tcPr>
            <w:tcW w:w="992"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6.6%</w:t>
            </w:r>
          </w:p>
        </w:tc>
        <w:tc>
          <w:tcPr>
            <w:tcW w:w="999"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11.5%</w:t>
            </w:r>
          </w:p>
        </w:tc>
      </w:tr>
      <w:tr w:rsidR="00E225EA" w:rsidRPr="00E225EA" w:rsidTr="001F5BF1">
        <w:trPr>
          <w:cantSplit/>
          <w:tblHeader/>
        </w:trPr>
        <w:tc>
          <w:tcPr>
            <w:tcW w:w="1144" w:type="dxa"/>
            <w:vMerge/>
            <w:shd w:val="clear" w:color="auto" w:fill="FFFFFF"/>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c>
          <w:tcPr>
            <w:tcW w:w="4111" w:type="dxa"/>
            <w:shd w:val="clear" w:color="auto" w:fill="FFFFFF"/>
          </w:tcPr>
          <w:p w:rsidR="00E225EA" w:rsidRPr="00E225EA" w:rsidRDefault="00E225EA" w:rsidP="00E225EA">
            <w:pPr>
              <w:autoSpaceDE w:val="0"/>
              <w:autoSpaceDN w:val="0"/>
              <w:adjustRightInd w:val="0"/>
              <w:spacing w:line="320" w:lineRule="atLeast"/>
              <w:ind w:left="0" w:right="60" w:firstLine="0"/>
              <w:rPr>
                <w:rFonts w:cs="Arial"/>
                <w:color w:val="000000"/>
                <w:sz w:val="18"/>
                <w:szCs w:val="18"/>
                <w:lang w:eastAsia="en-GB"/>
              </w:rPr>
            </w:pPr>
            <w:r w:rsidRPr="00E225EA">
              <w:rPr>
                <w:rFonts w:cs="Arial"/>
                <w:color w:val="000000"/>
                <w:sz w:val="18"/>
                <w:szCs w:val="18"/>
                <w:lang w:eastAsia="en-GB"/>
              </w:rPr>
              <w:t xml:space="preserve">At the end of the day, I often feel that I have not accomplished what I set out to do </w:t>
            </w:r>
          </w:p>
        </w:tc>
        <w:tc>
          <w:tcPr>
            <w:tcW w:w="851" w:type="dxa"/>
            <w:shd w:val="clear" w:color="auto" w:fill="FFFFFF"/>
          </w:tcPr>
          <w:p w:rsidR="00E225EA" w:rsidRPr="00E225EA" w:rsidRDefault="00E225EA" w:rsidP="00E225EA">
            <w:pPr>
              <w:autoSpaceDE w:val="0"/>
              <w:autoSpaceDN w:val="0"/>
              <w:adjustRightInd w:val="0"/>
              <w:spacing w:line="320" w:lineRule="atLeast"/>
              <w:ind w:left="60" w:right="60" w:firstLine="0"/>
              <w:jc w:val="right"/>
              <w:rPr>
                <w:rFonts w:cs="Arial"/>
                <w:color w:val="000000"/>
                <w:sz w:val="18"/>
                <w:szCs w:val="18"/>
                <w:lang w:eastAsia="en-GB"/>
              </w:rPr>
            </w:pPr>
            <w:r w:rsidRPr="00E225EA">
              <w:rPr>
                <w:rFonts w:cs="Arial"/>
                <w:color w:val="000000"/>
                <w:sz w:val="18"/>
                <w:szCs w:val="18"/>
                <w:lang w:eastAsia="en-GB"/>
              </w:rPr>
              <w:t>285872</w:t>
            </w:r>
          </w:p>
        </w:tc>
        <w:tc>
          <w:tcPr>
            <w:tcW w:w="992"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12.5%</w:t>
            </w:r>
          </w:p>
        </w:tc>
        <w:tc>
          <w:tcPr>
            <w:tcW w:w="999"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21.7%</w:t>
            </w:r>
          </w:p>
        </w:tc>
      </w:tr>
      <w:tr w:rsidR="00E225EA" w:rsidRPr="00E225EA" w:rsidTr="001F5BF1">
        <w:trPr>
          <w:cantSplit/>
          <w:tblHeader/>
        </w:trPr>
        <w:tc>
          <w:tcPr>
            <w:tcW w:w="1144" w:type="dxa"/>
            <w:vMerge/>
            <w:shd w:val="clear" w:color="auto" w:fill="FFFFFF"/>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c>
          <w:tcPr>
            <w:tcW w:w="4111" w:type="dxa"/>
            <w:shd w:val="clear" w:color="auto" w:fill="FFFFFF"/>
          </w:tcPr>
          <w:p w:rsidR="00E225EA" w:rsidRPr="00E225EA" w:rsidRDefault="00E225EA" w:rsidP="00E225EA">
            <w:pPr>
              <w:autoSpaceDE w:val="0"/>
              <w:autoSpaceDN w:val="0"/>
              <w:adjustRightInd w:val="0"/>
              <w:spacing w:line="320" w:lineRule="atLeast"/>
              <w:ind w:left="0" w:right="60" w:firstLine="0"/>
              <w:rPr>
                <w:rFonts w:cs="Arial"/>
                <w:color w:val="000000"/>
                <w:sz w:val="18"/>
                <w:szCs w:val="18"/>
                <w:lang w:eastAsia="en-GB"/>
              </w:rPr>
            </w:pPr>
            <w:r w:rsidRPr="00E225EA">
              <w:rPr>
                <w:rFonts w:cs="Arial"/>
                <w:color w:val="000000"/>
                <w:sz w:val="18"/>
                <w:szCs w:val="18"/>
                <w:lang w:eastAsia="en-GB"/>
              </w:rPr>
              <w:t xml:space="preserve">I worry that I don t spend enough time with my family and friends </w:t>
            </w:r>
          </w:p>
        </w:tc>
        <w:tc>
          <w:tcPr>
            <w:tcW w:w="851" w:type="dxa"/>
            <w:shd w:val="clear" w:color="auto" w:fill="FFFFFF"/>
          </w:tcPr>
          <w:p w:rsidR="00E225EA" w:rsidRPr="00E225EA" w:rsidRDefault="00E225EA" w:rsidP="00E225EA">
            <w:pPr>
              <w:autoSpaceDE w:val="0"/>
              <w:autoSpaceDN w:val="0"/>
              <w:adjustRightInd w:val="0"/>
              <w:spacing w:line="320" w:lineRule="atLeast"/>
              <w:ind w:left="60" w:right="60" w:firstLine="0"/>
              <w:jc w:val="right"/>
              <w:rPr>
                <w:rFonts w:cs="Arial"/>
                <w:color w:val="000000"/>
                <w:sz w:val="18"/>
                <w:szCs w:val="18"/>
                <w:lang w:eastAsia="en-GB"/>
              </w:rPr>
            </w:pPr>
            <w:r w:rsidRPr="00E225EA">
              <w:rPr>
                <w:rFonts w:cs="Arial"/>
                <w:color w:val="000000"/>
                <w:sz w:val="18"/>
                <w:szCs w:val="18"/>
                <w:lang w:eastAsia="en-GB"/>
              </w:rPr>
              <w:t>242057</w:t>
            </w:r>
          </w:p>
        </w:tc>
        <w:tc>
          <w:tcPr>
            <w:tcW w:w="992"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10.6%</w:t>
            </w:r>
          </w:p>
        </w:tc>
        <w:tc>
          <w:tcPr>
            <w:tcW w:w="999"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18.4%</w:t>
            </w:r>
          </w:p>
        </w:tc>
      </w:tr>
      <w:tr w:rsidR="00E225EA" w:rsidRPr="00E225EA" w:rsidTr="001F5BF1">
        <w:trPr>
          <w:cantSplit/>
          <w:tblHeader/>
        </w:trPr>
        <w:tc>
          <w:tcPr>
            <w:tcW w:w="1144" w:type="dxa"/>
            <w:vMerge/>
            <w:shd w:val="clear" w:color="auto" w:fill="FFFFFF"/>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c>
          <w:tcPr>
            <w:tcW w:w="4111" w:type="dxa"/>
            <w:shd w:val="clear" w:color="auto" w:fill="FFFFFF"/>
          </w:tcPr>
          <w:p w:rsidR="00E225EA" w:rsidRPr="00E225EA" w:rsidRDefault="00E225EA" w:rsidP="00E225EA">
            <w:pPr>
              <w:autoSpaceDE w:val="0"/>
              <w:autoSpaceDN w:val="0"/>
              <w:adjustRightInd w:val="0"/>
              <w:spacing w:line="320" w:lineRule="atLeast"/>
              <w:ind w:left="0" w:right="60" w:firstLine="0"/>
              <w:rPr>
                <w:rFonts w:cs="Arial"/>
                <w:color w:val="000000"/>
                <w:sz w:val="18"/>
                <w:szCs w:val="18"/>
                <w:lang w:eastAsia="en-GB"/>
              </w:rPr>
            </w:pPr>
            <w:r w:rsidRPr="00E225EA">
              <w:rPr>
                <w:rFonts w:cs="Arial"/>
                <w:color w:val="000000"/>
                <w:sz w:val="18"/>
                <w:szCs w:val="18"/>
                <w:lang w:eastAsia="en-GB"/>
              </w:rPr>
              <w:t xml:space="preserve"> I feel that I </w:t>
            </w:r>
            <w:r>
              <w:rPr>
                <w:rFonts w:cs="Arial"/>
                <w:color w:val="000000"/>
                <w:sz w:val="18"/>
                <w:szCs w:val="18"/>
                <w:lang w:eastAsia="en-GB"/>
              </w:rPr>
              <w:t>a</w:t>
            </w:r>
            <w:r w:rsidRPr="00E225EA">
              <w:rPr>
                <w:rFonts w:cs="Arial"/>
                <w:color w:val="000000"/>
                <w:sz w:val="18"/>
                <w:szCs w:val="18"/>
                <w:lang w:eastAsia="en-GB"/>
              </w:rPr>
              <w:t xml:space="preserve">m constantly under stress trying to accomplish more than I can handle </w:t>
            </w:r>
          </w:p>
        </w:tc>
        <w:tc>
          <w:tcPr>
            <w:tcW w:w="851" w:type="dxa"/>
            <w:shd w:val="clear" w:color="auto" w:fill="FFFFFF"/>
          </w:tcPr>
          <w:p w:rsidR="00E225EA" w:rsidRPr="00E225EA" w:rsidRDefault="00E225EA" w:rsidP="00E225EA">
            <w:pPr>
              <w:autoSpaceDE w:val="0"/>
              <w:autoSpaceDN w:val="0"/>
              <w:adjustRightInd w:val="0"/>
              <w:spacing w:line="320" w:lineRule="atLeast"/>
              <w:ind w:left="60" w:right="60" w:firstLine="0"/>
              <w:jc w:val="right"/>
              <w:rPr>
                <w:rFonts w:cs="Arial"/>
                <w:color w:val="000000"/>
                <w:sz w:val="18"/>
                <w:szCs w:val="18"/>
                <w:lang w:eastAsia="en-GB"/>
              </w:rPr>
            </w:pPr>
            <w:r w:rsidRPr="00E225EA">
              <w:rPr>
                <w:rFonts w:cs="Arial"/>
                <w:color w:val="000000"/>
                <w:sz w:val="18"/>
                <w:szCs w:val="18"/>
                <w:lang w:eastAsia="en-GB"/>
              </w:rPr>
              <w:t>210904</w:t>
            </w:r>
          </w:p>
        </w:tc>
        <w:tc>
          <w:tcPr>
            <w:tcW w:w="992"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9.2%</w:t>
            </w:r>
          </w:p>
        </w:tc>
        <w:tc>
          <w:tcPr>
            <w:tcW w:w="999"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16.0%</w:t>
            </w:r>
          </w:p>
        </w:tc>
      </w:tr>
      <w:tr w:rsidR="00E225EA" w:rsidRPr="00E225EA" w:rsidTr="001F5BF1">
        <w:trPr>
          <w:cantSplit/>
          <w:tblHeader/>
        </w:trPr>
        <w:tc>
          <w:tcPr>
            <w:tcW w:w="1144" w:type="dxa"/>
            <w:vMerge/>
            <w:shd w:val="clear" w:color="auto" w:fill="FFFFFF"/>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c>
          <w:tcPr>
            <w:tcW w:w="4111" w:type="dxa"/>
            <w:shd w:val="clear" w:color="auto" w:fill="FFFFFF"/>
          </w:tcPr>
          <w:p w:rsidR="00E225EA" w:rsidRPr="00E225EA" w:rsidRDefault="00E225EA" w:rsidP="00E225EA">
            <w:pPr>
              <w:autoSpaceDE w:val="0"/>
              <w:autoSpaceDN w:val="0"/>
              <w:adjustRightInd w:val="0"/>
              <w:spacing w:line="320" w:lineRule="atLeast"/>
              <w:ind w:left="0" w:right="60" w:firstLine="0"/>
              <w:rPr>
                <w:rFonts w:cs="Arial"/>
                <w:color w:val="000000"/>
                <w:sz w:val="18"/>
                <w:szCs w:val="18"/>
                <w:lang w:eastAsia="en-GB"/>
              </w:rPr>
            </w:pPr>
            <w:r w:rsidRPr="00E225EA">
              <w:rPr>
                <w:rFonts w:cs="Arial"/>
                <w:color w:val="000000"/>
                <w:sz w:val="18"/>
                <w:szCs w:val="18"/>
                <w:lang w:eastAsia="en-GB"/>
              </w:rPr>
              <w:t xml:space="preserve">I feel trapped in a daily routine </w:t>
            </w:r>
          </w:p>
        </w:tc>
        <w:tc>
          <w:tcPr>
            <w:tcW w:w="851" w:type="dxa"/>
            <w:shd w:val="clear" w:color="auto" w:fill="FFFFFF"/>
          </w:tcPr>
          <w:p w:rsidR="00E225EA" w:rsidRPr="00E225EA" w:rsidRDefault="00E225EA" w:rsidP="00E225EA">
            <w:pPr>
              <w:autoSpaceDE w:val="0"/>
              <w:autoSpaceDN w:val="0"/>
              <w:adjustRightInd w:val="0"/>
              <w:spacing w:line="320" w:lineRule="atLeast"/>
              <w:ind w:left="60" w:right="60" w:firstLine="0"/>
              <w:jc w:val="right"/>
              <w:rPr>
                <w:rFonts w:cs="Arial"/>
                <w:color w:val="000000"/>
                <w:sz w:val="18"/>
                <w:szCs w:val="18"/>
                <w:lang w:eastAsia="en-GB"/>
              </w:rPr>
            </w:pPr>
            <w:r w:rsidRPr="00E225EA">
              <w:rPr>
                <w:rFonts w:cs="Arial"/>
                <w:color w:val="000000"/>
                <w:sz w:val="18"/>
                <w:szCs w:val="18"/>
                <w:lang w:eastAsia="en-GB"/>
              </w:rPr>
              <w:t>185654</w:t>
            </w:r>
          </w:p>
        </w:tc>
        <w:tc>
          <w:tcPr>
            <w:tcW w:w="992"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8.1%</w:t>
            </w:r>
          </w:p>
        </w:tc>
        <w:tc>
          <w:tcPr>
            <w:tcW w:w="999"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14.1%</w:t>
            </w:r>
          </w:p>
        </w:tc>
      </w:tr>
      <w:tr w:rsidR="00E225EA" w:rsidRPr="00E225EA" w:rsidTr="001F5BF1">
        <w:trPr>
          <w:cantSplit/>
          <w:tblHeader/>
        </w:trPr>
        <w:tc>
          <w:tcPr>
            <w:tcW w:w="1144" w:type="dxa"/>
            <w:vMerge/>
            <w:shd w:val="clear" w:color="auto" w:fill="FFFFFF"/>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c>
          <w:tcPr>
            <w:tcW w:w="4111" w:type="dxa"/>
            <w:shd w:val="clear" w:color="auto" w:fill="FFFFFF"/>
          </w:tcPr>
          <w:p w:rsidR="00E225EA" w:rsidRPr="00E225EA" w:rsidRDefault="00E225EA" w:rsidP="00E225EA">
            <w:pPr>
              <w:autoSpaceDE w:val="0"/>
              <w:autoSpaceDN w:val="0"/>
              <w:adjustRightInd w:val="0"/>
              <w:spacing w:line="320" w:lineRule="atLeast"/>
              <w:ind w:left="0" w:right="60" w:firstLine="0"/>
              <w:rPr>
                <w:rFonts w:cs="Arial"/>
                <w:color w:val="000000"/>
                <w:sz w:val="18"/>
                <w:szCs w:val="18"/>
                <w:lang w:eastAsia="en-GB"/>
              </w:rPr>
            </w:pPr>
            <w:r w:rsidRPr="00E225EA">
              <w:rPr>
                <w:rFonts w:cs="Arial"/>
                <w:color w:val="000000"/>
                <w:sz w:val="18"/>
                <w:szCs w:val="18"/>
                <w:lang w:eastAsia="en-GB"/>
              </w:rPr>
              <w:t xml:space="preserve">I feel that I just don t have time for fun anymore </w:t>
            </w:r>
          </w:p>
        </w:tc>
        <w:tc>
          <w:tcPr>
            <w:tcW w:w="851" w:type="dxa"/>
            <w:shd w:val="clear" w:color="auto" w:fill="FFFFFF"/>
          </w:tcPr>
          <w:p w:rsidR="00E225EA" w:rsidRPr="00E225EA" w:rsidRDefault="00E225EA" w:rsidP="00E225EA">
            <w:pPr>
              <w:autoSpaceDE w:val="0"/>
              <w:autoSpaceDN w:val="0"/>
              <w:adjustRightInd w:val="0"/>
              <w:spacing w:line="320" w:lineRule="atLeast"/>
              <w:ind w:left="60" w:right="60" w:firstLine="0"/>
              <w:jc w:val="right"/>
              <w:rPr>
                <w:rFonts w:cs="Arial"/>
                <w:color w:val="000000"/>
                <w:sz w:val="18"/>
                <w:szCs w:val="18"/>
                <w:lang w:eastAsia="en-GB"/>
              </w:rPr>
            </w:pPr>
            <w:r w:rsidRPr="00E225EA">
              <w:rPr>
                <w:rFonts w:cs="Arial"/>
                <w:color w:val="000000"/>
                <w:sz w:val="18"/>
                <w:szCs w:val="18"/>
                <w:lang w:eastAsia="en-GB"/>
              </w:rPr>
              <w:t>155858</w:t>
            </w:r>
          </w:p>
        </w:tc>
        <w:tc>
          <w:tcPr>
            <w:tcW w:w="992"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6.8%</w:t>
            </w:r>
          </w:p>
        </w:tc>
        <w:tc>
          <w:tcPr>
            <w:tcW w:w="999"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11.8%</w:t>
            </w:r>
          </w:p>
        </w:tc>
      </w:tr>
      <w:tr w:rsidR="00E225EA" w:rsidRPr="00E225EA" w:rsidTr="001F5BF1">
        <w:trPr>
          <w:cantSplit/>
          <w:tblHeader/>
        </w:trPr>
        <w:tc>
          <w:tcPr>
            <w:tcW w:w="1144" w:type="dxa"/>
            <w:vMerge/>
            <w:shd w:val="clear" w:color="auto" w:fill="FFFFFF"/>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c>
          <w:tcPr>
            <w:tcW w:w="4111" w:type="dxa"/>
            <w:shd w:val="clear" w:color="auto" w:fill="FFFFFF"/>
          </w:tcPr>
          <w:p w:rsidR="00E225EA" w:rsidRPr="00E225EA" w:rsidRDefault="00E225EA" w:rsidP="00E225EA">
            <w:pPr>
              <w:autoSpaceDE w:val="0"/>
              <w:autoSpaceDN w:val="0"/>
              <w:adjustRightInd w:val="0"/>
              <w:spacing w:line="320" w:lineRule="atLeast"/>
              <w:ind w:left="0" w:right="60" w:firstLine="0"/>
              <w:rPr>
                <w:rFonts w:cs="Arial"/>
                <w:color w:val="000000"/>
                <w:sz w:val="18"/>
                <w:szCs w:val="18"/>
                <w:lang w:eastAsia="en-GB"/>
              </w:rPr>
            </w:pPr>
            <w:r w:rsidRPr="00E225EA">
              <w:rPr>
                <w:rFonts w:cs="Arial"/>
                <w:color w:val="000000"/>
                <w:sz w:val="18"/>
                <w:szCs w:val="18"/>
                <w:lang w:eastAsia="en-GB"/>
              </w:rPr>
              <w:t xml:space="preserve">I often feel under stress when I don t have enough time </w:t>
            </w:r>
          </w:p>
        </w:tc>
        <w:tc>
          <w:tcPr>
            <w:tcW w:w="851" w:type="dxa"/>
            <w:shd w:val="clear" w:color="auto" w:fill="FFFFFF"/>
          </w:tcPr>
          <w:p w:rsidR="00E225EA" w:rsidRPr="00E225EA" w:rsidRDefault="00E225EA" w:rsidP="00E225EA">
            <w:pPr>
              <w:autoSpaceDE w:val="0"/>
              <w:autoSpaceDN w:val="0"/>
              <w:adjustRightInd w:val="0"/>
              <w:spacing w:line="320" w:lineRule="atLeast"/>
              <w:ind w:left="60" w:right="60" w:firstLine="0"/>
              <w:jc w:val="right"/>
              <w:rPr>
                <w:rFonts w:cs="Arial"/>
                <w:color w:val="000000"/>
                <w:sz w:val="18"/>
                <w:szCs w:val="18"/>
                <w:lang w:eastAsia="en-GB"/>
              </w:rPr>
            </w:pPr>
            <w:r w:rsidRPr="00E225EA">
              <w:rPr>
                <w:rFonts w:cs="Arial"/>
                <w:color w:val="000000"/>
                <w:sz w:val="18"/>
                <w:szCs w:val="18"/>
                <w:lang w:eastAsia="en-GB"/>
              </w:rPr>
              <w:t>239463</w:t>
            </w:r>
          </w:p>
        </w:tc>
        <w:tc>
          <w:tcPr>
            <w:tcW w:w="992"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10.5%</w:t>
            </w:r>
          </w:p>
        </w:tc>
        <w:tc>
          <w:tcPr>
            <w:tcW w:w="999"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18.2%</w:t>
            </w:r>
          </w:p>
        </w:tc>
      </w:tr>
      <w:tr w:rsidR="00E225EA" w:rsidRPr="00E225EA" w:rsidTr="001F5BF1">
        <w:trPr>
          <w:cantSplit/>
          <w:tblHeader/>
        </w:trPr>
        <w:tc>
          <w:tcPr>
            <w:tcW w:w="1144" w:type="dxa"/>
            <w:vMerge/>
            <w:shd w:val="clear" w:color="auto" w:fill="FFFFFF"/>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c>
          <w:tcPr>
            <w:tcW w:w="4111" w:type="dxa"/>
            <w:shd w:val="clear" w:color="auto" w:fill="FFFFFF"/>
          </w:tcPr>
          <w:p w:rsidR="00E225EA" w:rsidRPr="00E225EA" w:rsidRDefault="00E225EA" w:rsidP="00E225EA">
            <w:pPr>
              <w:autoSpaceDE w:val="0"/>
              <w:autoSpaceDN w:val="0"/>
              <w:adjustRightInd w:val="0"/>
              <w:spacing w:line="320" w:lineRule="atLeast"/>
              <w:ind w:left="0" w:right="60" w:firstLine="0"/>
              <w:rPr>
                <w:rFonts w:cs="Arial"/>
                <w:color w:val="000000"/>
                <w:sz w:val="18"/>
                <w:szCs w:val="18"/>
                <w:lang w:eastAsia="en-GB"/>
              </w:rPr>
            </w:pPr>
            <w:r w:rsidRPr="00E225EA">
              <w:rPr>
                <w:rFonts w:cs="Arial"/>
                <w:color w:val="000000"/>
                <w:sz w:val="18"/>
                <w:szCs w:val="18"/>
                <w:lang w:eastAsia="en-GB"/>
              </w:rPr>
              <w:t xml:space="preserve">I would like to spend more time alone </w:t>
            </w:r>
          </w:p>
        </w:tc>
        <w:tc>
          <w:tcPr>
            <w:tcW w:w="851" w:type="dxa"/>
            <w:shd w:val="clear" w:color="auto" w:fill="FFFFFF"/>
          </w:tcPr>
          <w:p w:rsidR="00E225EA" w:rsidRPr="00E225EA" w:rsidRDefault="00E225EA" w:rsidP="00E225EA">
            <w:pPr>
              <w:autoSpaceDE w:val="0"/>
              <w:autoSpaceDN w:val="0"/>
              <w:adjustRightInd w:val="0"/>
              <w:spacing w:line="320" w:lineRule="atLeast"/>
              <w:ind w:left="60" w:right="60" w:firstLine="0"/>
              <w:jc w:val="right"/>
              <w:rPr>
                <w:rFonts w:cs="Arial"/>
                <w:color w:val="000000"/>
                <w:sz w:val="18"/>
                <w:szCs w:val="18"/>
                <w:lang w:eastAsia="en-GB"/>
              </w:rPr>
            </w:pPr>
            <w:r w:rsidRPr="00E225EA">
              <w:rPr>
                <w:rFonts w:cs="Arial"/>
                <w:color w:val="000000"/>
                <w:sz w:val="18"/>
                <w:szCs w:val="18"/>
                <w:lang w:eastAsia="en-GB"/>
              </w:rPr>
              <w:t>87117</w:t>
            </w:r>
          </w:p>
        </w:tc>
        <w:tc>
          <w:tcPr>
            <w:tcW w:w="992"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3.8%</w:t>
            </w:r>
          </w:p>
        </w:tc>
        <w:tc>
          <w:tcPr>
            <w:tcW w:w="999"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6.6%</w:t>
            </w:r>
          </w:p>
        </w:tc>
      </w:tr>
      <w:tr w:rsidR="00E225EA" w:rsidRPr="00E225EA" w:rsidTr="001F5BF1">
        <w:trPr>
          <w:cantSplit/>
          <w:tblHeader/>
        </w:trPr>
        <w:tc>
          <w:tcPr>
            <w:tcW w:w="1144" w:type="dxa"/>
            <w:vMerge/>
            <w:shd w:val="clear" w:color="auto" w:fill="FFFFFF"/>
          </w:tcPr>
          <w:p w:rsidR="00E225EA" w:rsidRPr="00E225EA" w:rsidRDefault="00E225EA" w:rsidP="00E225EA">
            <w:pPr>
              <w:autoSpaceDE w:val="0"/>
              <w:autoSpaceDN w:val="0"/>
              <w:adjustRightInd w:val="0"/>
              <w:spacing w:line="240" w:lineRule="auto"/>
              <w:ind w:left="0" w:firstLine="0"/>
              <w:rPr>
                <w:rFonts w:cs="Arial"/>
                <w:color w:val="000000"/>
                <w:sz w:val="18"/>
                <w:szCs w:val="18"/>
                <w:lang w:eastAsia="en-GB"/>
              </w:rPr>
            </w:pPr>
          </w:p>
        </w:tc>
        <w:tc>
          <w:tcPr>
            <w:tcW w:w="4111" w:type="dxa"/>
            <w:shd w:val="clear" w:color="auto" w:fill="FFFFFF"/>
          </w:tcPr>
          <w:p w:rsidR="00E225EA" w:rsidRPr="00E225EA" w:rsidRDefault="00E225EA" w:rsidP="00E225EA">
            <w:pPr>
              <w:autoSpaceDE w:val="0"/>
              <w:autoSpaceDN w:val="0"/>
              <w:adjustRightInd w:val="0"/>
              <w:spacing w:line="320" w:lineRule="atLeast"/>
              <w:ind w:left="0" w:right="60" w:firstLine="0"/>
              <w:rPr>
                <w:rFonts w:cs="Arial"/>
                <w:color w:val="000000"/>
                <w:sz w:val="18"/>
                <w:szCs w:val="18"/>
                <w:lang w:eastAsia="en-GB"/>
              </w:rPr>
            </w:pPr>
            <w:r w:rsidRPr="00E225EA">
              <w:rPr>
                <w:rFonts w:cs="Arial"/>
                <w:color w:val="000000"/>
                <w:sz w:val="18"/>
                <w:szCs w:val="18"/>
                <w:lang w:eastAsia="en-GB"/>
              </w:rPr>
              <w:t xml:space="preserve">SPONTANEOUS ONLY: None of these </w:t>
            </w:r>
          </w:p>
        </w:tc>
        <w:tc>
          <w:tcPr>
            <w:tcW w:w="851" w:type="dxa"/>
            <w:shd w:val="clear" w:color="auto" w:fill="FFFFFF"/>
          </w:tcPr>
          <w:p w:rsidR="00E225EA" w:rsidRPr="00E225EA" w:rsidRDefault="00E225EA" w:rsidP="00E225EA">
            <w:pPr>
              <w:autoSpaceDE w:val="0"/>
              <w:autoSpaceDN w:val="0"/>
              <w:adjustRightInd w:val="0"/>
              <w:spacing w:line="320" w:lineRule="atLeast"/>
              <w:ind w:left="60" w:right="60" w:firstLine="0"/>
              <w:jc w:val="right"/>
              <w:rPr>
                <w:rFonts w:cs="Arial"/>
                <w:color w:val="000000"/>
                <w:sz w:val="18"/>
                <w:szCs w:val="18"/>
                <w:lang w:eastAsia="en-GB"/>
              </w:rPr>
            </w:pPr>
            <w:r w:rsidRPr="00E225EA">
              <w:rPr>
                <w:rFonts w:cs="Arial"/>
                <w:color w:val="000000"/>
                <w:sz w:val="18"/>
                <w:szCs w:val="18"/>
                <w:lang w:eastAsia="en-GB"/>
              </w:rPr>
              <w:t>492538</w:t>
            </w:r>
          </w:p>
        </w:tc>
        <w:tc>
          <w:tcPr>
            <w:tcW w:w="992"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21.5%</w:t>
            </w:r>
          </w:p>
        </w:tc>
        <w:tc>
          <w:tcPr>
            <w:tcW w:w="999" w:type="dxa"/>
            <w:shd w:val="clear" w:color="auto" w:fill="FFFFFF"/>
          </w:tcPr>
          <w:p w:rsidR="00E225EA" w:rsidRPr="005E7DAC" w:rsidRDefault="00E225EA" w:rsidP="00E225EA">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37.4%</w:t>
            </w:r>
          </w:p>
        </w:tc>
      </w:tr>
    </w:tbl>
    <w:p w:rsidR="005E7DAC" w:rsidRDefault="005E7DAC" w:rsidP="00241C21">
      <w:pPr>
        <w:spacing w:line="240" w:lineRule="auto"/>
        <w:ind w:left="0" w:firstLine="0"/>
        <w:rPr>
          <w:rFonts w:ascii="Gill Sans MT" w:hAnsi="Gill Sans MT" w:cs="Calibri"/>
          <w:i/>
        </w:rPr>
      </w:pPr>
    </w:p>
    <w:p w:rsidR="00241C21" w:rsidRPr="00DC4F29" w:rsidRDefault="00241C21" w:rsidP="00241C21">
      <w:pPr>
        <w:spacing w:line="240" w:lineRule="auto"/>
        <w:ind w:left="0" w:firstLine="0"/>
        <w:rPr>
          <w:rFonts w:ascii="Gill Sans MT" w:hAnsi="Gill Sans MT" w:cs="Calibri"/>
          <w:i/>
        </w:rPr>
      </w:pPr>
      <w:r w:rsidRPr="00DC4F29">
        <w:rPr>
          <w:rFonts w:ascii="Gill Sans MT" w:hAnsi="Gill Sans MT" w:cs="Calibri"/>
          <w:i/>
        </w:rPr>
        <w:t>Ask All Adults if Employed or Self-employed</w:t>
      </w:r>
    </w:p>
    <w:p w:rsidR="00241C21" w:rsidRPr="00DC4F29" w:rsidRDefault="00241C21" w:rsidP="00241C21">
      <w:pPr>
        <w:spacing w:line="240" w:lineRule="auto"/>
        <w:ind w:left="0" w:firstLine="0"/>
        <w:rPr>
          <w:rFonts w:ascii="Gill Sans MT" w:hAnsi="Gill Sans MT" w:cs="Calibri"/>
          <w:i/>
        </w:rPr>
      </w:pPr>
    </w:p>
    <w:p w:rsidR="00241C21" w:rsidRPr="00DC4F29" w:rsidRDefault="00241C21" w:rsidP="00241C21">
      <w:pPr>
        <w:spacing w:line="240" w:lineRule="auto"/>
        <w:ind w:left="0" w:firstLine="0"/>
        <w:rPr>
          <w:rFonts w:ascii="Gill Sans MT" w:hAnsi="Gill Sans MT" w:cs="Calibri"/>
          <w:bCs/>
          <w:i/>
          <w:snapToGrid w:val="0"/>
        </w:rPr>
      </w:pPr>
      <w:r w:rsidRPr="00DC4F29">
        <w:rPr>
          <w:rFonts w:ascii="Gill Sans MT" w:hAnsi="Gill Sans MT" w:cs="Calibri"/>
          <w:i/>
          <w:snapToGrid w:val="0"/>
        </w:rPr>
        <w:t>If (FRS FEED FORWARD [</w:t>
      </w:r>
      <w:proofErr w:type="spellStart"/>
      <w:r w:rsidRPr="00DC4F29">
        <w:rPr>
          <w:rFonts w:ascii="Gill Sans MT" w:hAnsi="Gill Sans MT" w:cs="Calibri"/>
          <w:i/>
          <w:snapToGrid w:val="0"/>
        </w:rPr>
        <w:t>EmpStatI</w:t>
      </w:r>
      <w:proofErr w:type="spellEnd"/>
      <w:r w:rsidRPr="00DC4F29">
        <w:rPr>
          <w:rFonts w:ascii="Gill Sans MT" w:hAnsi="Gill Sans MT" w:cs="Calibri"/>
          <w:i/>
          <w:snapToGrid w:val="0"/>
        </w:rPr>
        <w:t>] =1</w:t>
      </w:r>
      <w:proofErr w:type="gramStart"/>
      <w:r w:rsidRPr="00DC4F29">
        <w:rPr>
          <w:rFonts w:ascii="Gill Sans MT" w:hAnsi="Gill Sans MT" w:cs="Calibri"/>
          <w:i/>
          <w:snapToGrid w:val="0"/>
        </w:rPr>
        <w:t>,2,3,4</w:t>
      </w:r>
      <w:proofErr w:type="gramEnd"/>
      <w:r w:rsidRPr="00DC4F29">
        <w:rPr>
          <w:rFonts w:ascii="Gill Sans MT" w:hAnsi="Gill Sans MT" w:cs="Calibri"/>
          <w:i/>
          <w:snapToGrid w:val="0"/>
        </w:rPr>
        <w:t xml:space="preserve"> </w:t>
      </w:r>
      <w:r w:rsidRPr="00DC4F29">
        <w:rPr>
          <w:rFonts w:ascii="Gill Sans MT" w:hAnsi="Gill Sans MT" w:cs="Calibri"/>
          <w:snapToGrid w:val="0"/>
        </w:rPr>
        <w:t>AND</w:t>
      </w:r>
      <w:r w:rsidRPr="00DC4F29">
        <w:rPr>
          <w:rFonts w:ascii="Gill Sans MT" w:hAnsi="Gill Sans MT" w:cs="Calibri"/>
          <w:i/>
          <w:snapToGrid w:val="0"/>
        </w:rPr>
        <w:t xml:space="preserve"> [</w:t>
      </w:r>
      <w:proofErr w:type="spellStart"/>
      <w:r w:rsidRPr="00DC4F29">
        <w:rPr>
          <w:rFonts w:ascii="Gill Sans MT" w:hAnsi="Gill Sans MT" w:cs="Calibri"/>
          <w:bCs/>
          <w:i/>
          <w:iCs/>
        </w:rPr>
        <w:t>LstEmpSt</w:t>
      </w:r>
      <w:proofErr w:type="spellEnd"/>
      <w:r w:rsidRPr="00DC4F29">
        <w:rPr>
          <w:rFonts w:ascii="Gill Sans MT" w:hAnsi="Gill Sans MT" w:cs="Calibri"/>
          <w:bCs/>
          <w:i/>
          <w:iCs/>
        </w:rPr>
        <w:t xml:space="preserve">] </w:t>
      </w:r>
      <w:r w:rsidRPr="00DC4F29">
        <w:rPr>
          <w:rFonts w:ascii="Gill Sans MT" w:hAnsi="Gill Sans MT" w:cs="Calibri"/>
          <w:bCs/>
          <w:i/>
          <w:snapToGrid w:val="0"/>
        </w:rPr>
        <w:t>= 2) OR [</w:t>
      </w:r>
      <w:proofErr w:type="spellStart"/>
      <w:r w:rsidRPr="00DC4F29">
        <w:rPr>
          <w:rFonts w:ascii="Gill Sans MT" w:hAnsi="Gill Sans MT" w:cs="Calibri"/>
          <w:bCs/>
          <w:i/>
          <w:snapToGrid w:val="0"/>
        </w:rPr>
        <w:t>EmpStNew</w:t>
      </w:r>
      <w:proofErr w:type="spellEnd"/>
      <w:r w:rsidRPr="00DC4F29">
        <w:rPr>
          <w:rFonts w:ascii="Gill Sans MT" w:hAnsi="Gill Sans MT" w:cs="Calibri"/>
          <w:bCs/>
          <w:i/>
          <w:snapToGrid w:val="0"/>
        </w:rPr>
        <w:t>] = 1, 2, 3, 4</w:t>
      </w:r>
    </w:p>
    <w:p w:rsidR="00241C21" w:rsidRPr="00DC4F29" w:rsidRDefault="00241C21" w:rsidP="00241C21">
      <w:pPr>
        <w:spacing w:line="240" w:lineRule="auto"/>
        <w:ind w:left="0" w:firstLine="0"/>
        <w:rPr>
          <w:rFonts w:ascii="Gill Sans MT" w:hAnsi="Gill Sans MT" w:cs="Calibri"/>
          <w:bCs/>
          <w:i/>
          <w:snapToGrid w:val="0"/>
        </w:rPr>
      </w:pPr>
    </w:p>
    <w:p w:rsidR="00241C21" w:rsidRPr="00DC4F29" w:rsidRDefault="00241C21" w:rsidP="00241C21">
      <w:pPr>
        <w:spacing w:line="240" w:lineRule="auto"/>
        <w:ind w:left="0" w:firstLine="0"/>
        <w:rPr>
          <w:rFonts w:ascii="Gill Sans MT" w:hAnsi="Gill Sans MT" w:cs="Calibri"/>
          <w:b/>
          <w:bCs/>
          <w:color w:val="000000"/>
        </w:rPr>
      </w:pPr>
      <w:r w:rsidRPr="00DC4F29">
        <w:rPr>
          <w:rFonts w:ascii="Gill Sans MT" w:hAnsi="Gill Sans MT" w:cs="Calibri"/>
          <w:b/>
          <w:color w:val="000000"/>
        </w:rPr>
        <w:t>[</w:t>
      </w:r>
      <w:proofErr w:type="spellStart"/>
      <w:r w:rsidRPr="00DC4F29">
        <w:rPr>
          <w:rFonts w:ascii="Gill Sans MT" w:hAnsi="Gill Sans MT" w:cs="Calibri"/>
          <w:b/>
          <w:color w:val="000000"/>
        </w:rPr>
        <w:t>WkJtime</w:t>
      </w:r>
      <w:proofErr w:type="spellEnd"/>
      <w:r w:rsidRPr="00DC4F29">
        <w:rPr>
          <w:rFonts w:ascii="Gill Sans MT" w:hAnsi="Gill Sans MT" w:cs="Calibri"/>
          <w:b/>
          <w:color w:val="000000"/>
        </w:rPr>
        <w:t xml:space="preserve">] </w:t>
      </w:r>
      <w:r w:rsidRPr="00DC4F29">
        <w:rPr>
          <w:rFonts w:ascii="Gill Sans MT" w:hAnsi="Gill Sans MT" w:cs="Calibri"/>
          <w:b/>
          <w:bCs/>
          <w:color w:val="000000"/>
        </w:rPr>
        <w:t>In total, how many minutes per day do you usually spend travelling from home to work and back?</w:t>
      </w:r>
    </w:p>
    <w:p w:rsidR="00241C21" w:rsidRPr="00DC4F29" w:rsidRDefault="00241C21" w:rsidP="00241C21">
      <w:pPr>
        <w:spacing w:line="240" w:lineRule="auto"/>
        <w:ind w:left="0" w:firstLine="0"/>
        <w:rPr>
          <w:rFonts w:ascii="Gill Sans MT" w:hAnsi="Gill Sans MT" w:cs="Calibri"/>
          <w:b/>
          <w:bCs/>
          <w:color w:val="000000"/>
        </w:rPr>
      </w:pPr>
    </w:p>
    <w:p w:rsidR="00241C21" w:rsidRPr="00DC4F29" w:rsidRDefault="00241C21" w:rsidP="00241C21">
      <w:pPr>
        <w:spacing w:line="240" w:lineRule="auto"/>
        <w:ind w:left="0" w:firstLine="0"/>
        <w:rPr>
          <w:rFonts w:ascii="Gill Sans MT" w:hAnsi="Gill Sans MT" w:cs="Calibri"/>
          <w:bCs/>
          <w:color w:val="000000"/>
        </w:rPr>
      </w:pPr>
      <w:r w:rsidRPr="00DC4F29">
        <w:rPr>
          <w:rFonts w:ascii="Gill Sans MT" w:hAnsi="Gill Sans MT" w:cs="Calibri"/>
          <w:bCs/>
          <w:color w:val="000000"/>
        </w:rPr>
        <w:t>INTERVIEWER: IF MORE THAN 360 HOURS, CODE AS 360</w:t>
      </w:r>
    </w:p>
    <w:p w:rsidR="00241C21" w:rsidRPr="00DC4F29" w:rsidRDefault="00241C21" w:rsidP="00241C21">
      <w:pPr>
        <w:spacing w:line="240" w:lineRule="auto"/>
        <w:ind w:left="0" w:firstLine="0"/>
        <w:rPr>
          <w:rFonts w:ascii="Gill Sans MT" w:hAnsi="Gill Sans MT" w:cs="Calibri"/>
          <w:bCs/>
          <w:color w:val="000000"/>
        </w:rPr>
      </w:pPr>
    </w:p>
    <w:p w:rsidR="00241C21" w:rsidRPr="00DC4F29" w:rsidRDefault="00241C21" w:rsidP="00241C21">
      <w:pPr>
        <w:spacing w:line="240" w:lineRule="auto"/>
        <w:ind w:left="0" w:firstLine="0"/>
        <w:rPr>
          <w:rFonts w:ascii="Gill Sans MT" w:hAnsi="Gill Sans MT" w:cs="Calibri"/>
          <w:bCs/>
          <w:color w:val="000000"/>
        </w:rPr>
      </w:pPr>
      <w:r w:rsidRPr="00DC4F29">
        <w:rPr>
          <w:rFonts w:ascii="Gill Sans MT" w:hAnsi="Gill Sans MT" w:cs="Calibri"/>
          <w:bCs/>
          <w:color w:val="000000"/>
        </w:rPr>
        <w:t>:0..360</w:t>
      </w:r>
    </w:p>
    <w:p w:rsidR="00241C21" w:rsidRPr="00241C21" w:rsidRDefault="00241C21" w:rsidP="00241C21">
      <w:pPr>
        <w:autoSpaceDE w:val="0"/>
        <w:autoSpaceDN w:val="0"/>
        <w:adjustRightInd w:val="0"/>
        <w:spacing w:line="240" w:lineRule="auto"/>
        <w:ind w:left="0" w:firstLine="0"/>
        <w:rPr>
          <w:rFonts w:ascii="Times New Roman" w:hAnsi="Times New Roman"/>
          <w:sz w:val="24"/>
          <w:szCs w:val="24"/>
          <w:lang w:eastAsia="en-GB"/>
        </w:rPr>
      </w:pPr>
    </w:p>
    <w:tbl>
      <w:tblPr>
        <w:tblW w:w="7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1242"/>
        <w:gridCol w:w="1154"/>
        <w:gridCol w:w="1009"/>
        <w:gridCol w:w="1382"/>
        <w:gridCol w:w="1456"/>
      </w:tblGrid>
      <w:tr w:rsidR="00241C21" w:rsidRPr="00241C21">
        <w:trPr>
          <w:cantSplit/>
          <w:tblHeader/>
        </w:trPr>
        <w:tc>
          <w:tcPr>
            <w:tcW w:w="7178" w:type="dxa"/>
            <w:gridSpan w:val="6"/>
            <w:tcBorders>
              <w:top w:val="nil"/>
              <w:left w:val="nil"/>
              <w:bottom w:val="nil"/>
              <w:right w:val="nil"/>
            </w:tcBorders>
            <w:shd w:val="clear" w:color="auto" w:fill="FFFFFF"/>
            <w:vAlign w:val="center"/>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b/>
                <w:bCs/>
                <w:color w:val="000000"/>
                <w:sz w:val="18"/>
                <w:szCs w:val="18"/>
                <w:lang w:eastAsia="en-GB"/>
              </w:rPr>
              <w:t>Commuting time</w:t>
            </w:r>
          </w:p>
        </w:tc>
      </w:tr>
      <w:tr w:rsidR="00241C21" w:rsidRPr="00241C21">
        <w:trPr>
          <w:cantSplit/>
          <w:tblHeader/>
        </w:trPr>
        <w:tc>
          <w:tcPr>
            <w:tcW w:w="217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241C21">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 xml:space="preserve">Valid </w:t>
            </w:r>
            <w:proofErr w:type="spellStart"/>
            <w:r w:rsidRPr="00241C21">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 xml:space="preserve">Cumulative </w:t>
            </w:r>
            <w:proofErr w:type="spellStart"/>
            <w:r w:rsidRPr="00241C21">
              <w:rPr>
                <w:rFonts w:cs="Arial"/>
                <w:color w:val="000000"/>
                <w:sz w:val="18"/>
                <w:szCs w:val="18"/>
                <w:lang w:eastAsia="en-GB"/>
              </w:rPr>
              <w:t>Percent</w:t>
            </w:r>
            <w:proofErr w:type="spellEnd"/>
          </w:p>
        </w:tc>
      </w:tr>
      <w:tr w:rsidR="00241C21" w:rsidRPr="00241C21">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Valid</w:t>
            </w:r>
          </w:p>
        </w:tc>
        <w:tc>
          <w:tcPr>
            <w:tcW w:w="1241" w:type="dxa"/>
            <w:tcBorders>
              <w:top w:val="single" w:sz="16" w:space="0" w:color="000000"/>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0 min</w:t>
            </w:r>
          </w:p>
        </w:tc>
        <w:tc>
          <w:tcPr>
            <w:tcW w:w="1154" w:type="dxa"/>
            <w:tcBorders>
              <w:top w:val="single" w:sz="16" w:space="0" w:color="000000"/>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29744</w:t>
            </w:r>
          </w:p>
        </w:tc>
        <w:tc>
          <w:tcPr>
            <w:tcW w:w="1009" w:type="dxa"/>
            <w:tcBorders>
              <w:top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2.3</w:t>
            </w:r>
          </w:p>
        </w:tc>
        <w:tc>
          <w:tcPr>
            <w:tcW w:w="1381" w:type="dxa"/>
            <w:tcBorders>
              <w:top w:val="single" w:sz="16" w:space="0" w:color="000000"/>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4.2</w:t>
            </w:r>
          </w:p>
        </w:tc>
        <w:tc>
          <w:tcPr>
            <w:tcW w:w="1455" w:type="dxa"/>
            <w:tcBorders>
              <w:top w:val="single" w:sz="16" w:space="0" w:color="000000"/>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4.2</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241"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1-30 min</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236780</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18.0</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33.3</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37.5</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241"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30-60 min</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328737</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24.9</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46.3</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83.8</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241"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1-1.5 hours</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51687</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3.9</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7.3</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91.1</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241"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1.5-2 hours</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41185</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3.1</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5.8</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96.9</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241"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2-2.5 hours</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3845</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97.5</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241"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2.5-3 hours</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12339</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.9</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1.7</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99.2</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241"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3+ hours</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5685</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100.0</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241"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710001</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53.8</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r>
      <w:tr w:rsidR="00241C21" w:rsidRPr="00241C21">
        <w:trPr>
          <w:cantSplit/>
          <w:tblHeader/>
        </w:trPr>
        <w:tc>
          <w:tcPr>
            <w:tcW w:w="938" w:type="dxa"/>
            <w:tcBorders>
              <w:top w:val="nil"/>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Missing</w:t>
            </w:r>
          </w:p>
        </w:tc>
        <w:tc>
          <w:tcPr>
            <w:tcW w:w="1241"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System</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608703</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46.2</w:t>
            </w:r>
          </w:p>
        </w:tc>
        <w:tc>
          <w:tcPr>
            <w:tcW w:w="1381" w:type="dxa"/>
            <w:tcBorders>
              <w:top w:val="nil"/>
              <w:bottom w:val="nil"/>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r>
      <w:tr w:rsidR="00241C21" w:rsidRPr="00241C21">
        <w:trPr>
          <w:cantSplit/>
        </w:trPr>
        <w:tc>
          <w:tcPr>
            <w:tcW w:w="2179" w:type="dxa"/>
            <w:gridSpan w:val="2"/>
            <w:tcBorders>
              <w:top w:val="nil"/>
              <w:left w:val="single" w:sz="16" w:space="0" w:color="000000"/>
              <w:bottom w:val="single" w:sz="16" w:space="0" w:color="000000"/>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1318704</w:t>
            </w:r>
          </w:p>
        </w:tc>
        <w:tc>
          <w:tcPr>
            <w:tcW w:w="1009" w:type="dxa"/>
            <w:tcBorders>
              <w:top w:val="nil"/>
              <w:bottom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100.0</w:t>
            </w:r>
          </w:p>
        </w:tc>
        <w:tc>
          <w:tcPr>
            <w:tcW w:w="1381" w:type="dxa"/>
            <w:tcBorders>
              <w:top w:val="nil"/>
              <w:bottom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r>
    </w:tbl>
    <w:p w:rsidR="00241C21" w:rsidRPr="00241C21" w:rsidRDefault="00241C21" w:rsidP="00241C21">
      <w:pPr>
        <w:autoSpaceDE w:val="0"/>
        <w:autoSpaceDN w:val="0"/>
        <w:adjustRightInd w:val="0"/>
        <w:spacing w:line="400" w:lineRule="atLeast"/>
        <w:ind w:left="0" w:firstLine="0"/>
        <w:rPr>
          <w:rFonts w:ascii="Times New Roman" w:hAnsi="Times New Roman"/>
          <w:sz w:val="24"/>
          <w:szCs w:val="24"/>
          <w:lang w:eastAsia="en-GB"/>
        </w:rPr>
      </w:pPr>
    </w:p>
    <w:p w:rsidR="00E225EA" w:rsidRPr="00E225EA" w:rsidRDefault="00E225EA" w:rsidP="00E225EA">
      <w:pPr>
        <w:autoSpaceDE w:val="0"/>
        <w:autoSpaceDN w:val="0"/>
        <w:adjustRightInd w:val="0"/>
        <w:spacing w:line="400" w:lineRule="atLeast"/>
        <w:ind w:left="0" w:firstLine="0"/>
        <w:rPr>
          <w:rFonts w:ascii="Times New Roman" w:hAnsi="Times New Roman"/>
          <w:sz w:val="24"/>
          <w:szCs w:val="24"/>
          <w:lang w:eastAsia="en-GB"/>
        </w:rPr>
      </w:pPr>
    </w:p>
    <w:p w:rsidR="00241C21" w:rsidRDefault="00241C21">
      <w:pPr>
        <w:spacing w:line="240" w:lineRule="auto"/>
        <w:ind w:left="0" w:firstLine="0"/>
        <w:rPr>
          <w:rFonts w:ascii="Gill Sans MT" w:hAnsi="Gill Sans MT" w:cs="Calibri"/>
          <w:iCs/>
          <w:sz w:val="28"/>
        </w:rPr>
      </w:pPr>
      <w:r>
        <w:rPr>
          <w:rFonts w:ascii="Gill Sans MT" w:hAnsi="Gill Sans MT" w:cs="Calibri"/>
          <w:iCs/>
          <w:sz w:val="28"/>
        </w:rPr>
        <w:br w:type="page"/>
      </w:r>
    </w:p>
    <w:p w:rsidR="00C06016" w:rsidRPr="00DC4F29" w:rsidRDefault="00F91A5C" w:rsidP="0001522B">
      <w:pPr>
        <w:pStyle w:val="BodyTextIndent"/>
        <w:tabs>
          <w:tab w:val="left" w:pos="1440"/>
          <w:tab w:val="left" w:pos="2160"/>
          <w:tab w:val="left" w:pos="3870"/>
          <w:tab w:val="left" w:pos="4050"/>
          <w:tab w:val="left" w:pos="4860"/>
          <w:tab w:val="left" w:pos="5220"/>
          <w:tab w:val="left" w:pos="6300"/>
          <w:tab w:val="left" w:pos="6480"/>
          <w:tab w:val="left" w:pos="7740"/>
          <w:tab w:val="left" w:pos="8820"/>
        </w:tabs>
        <w:ind w:left="720" w:hanging="720"/>
        <w:jc w:val="center"/>
        <w:rPr>
          <w:rFonts w:ascii="Gill Sans MT" w:hAnsi="Gill Sans MT" w:cs="Calibri"/>
          <w:sz w:val="28"/>
          <w:szCs w:val="22"/>
        </w:rPr>
      </w:pPr>
      <w:r w:rsidRPr="00DC4F29">
        <w:rPr>
          <w:rFonts w:ascii="Gill Sans MT" w:hAnsi="Gill Sans MT" w:cs="Calibri"/>
          <w:sz w:val="28"/>
          <w:szCs w:val="22"/>
        </w:rPr>
        <w:lastRenderedPageBreak/>
        <w:t>Social Networks and Support</w:t>
      </w:r>
    </w:p>
    <w:p w:rsidR="00A53D68" w:rsidRPr="00DC4F29" w:rsidRDefault="00A53D68" w:rsidP="0001522B">
      <w:pPr>
        <w:spacing w:line="240" w:lineRule="auto"/>
        <w:ind w:left="0" w:firstLine="0"/>
        <w:rPr>
          <w:rFonts w:ascii="Gill Sans MT" w:hAnsi="Gill Sans MT" w:cs="Calibri"/>
          <w:i/>
        </w:rPr>
      </w:pPr>
      <w:r w:rsidRPr="00DC4F29">
        <w:rPr>
          <w:rFonts w:ascii="Gill Sans MT" w:hAnsi="Gill Sans MT" w:cs="Calibri"/>
          <w:i/>
        </w:rPr>
        <w:t>Ask all adults</w:t>
      </w:r>
    </w:p>
    <w:p w:rsidR="00E056F6" w:rsidRPr="00DC4F29" w:rsidRDefault="00E056F6" w:rsidP="0001522B">
      <w:pPr>
        <w:spacing w:line="240" w:lineRule="auto"/>
        <w:ind w:left="0" w:firstLine="0"/>
        <w:rPr>
          <w:rFonts w:ascii="Gill Sans MT" w:hAnsi="Gill Sans MT" w:cs="Calibri"/>
          <w:b/>
          <w:bCs/>
          <w:snapToGrid w:val="0"/>
        </w:rPr>
      </w:pPr>
    </w:p>
    <w:p w:rsidR="00C06016" w:rsidRPr="00DC4F29" w:rsidRDefault="00E056F6" w:rsidP="0001522B">
      <w:pPr>
        <w:spacing w:line="240" w:lineRule="auto"/>
        <w:ind w:left="0" w:firstLine="0"/>
        <w:rPr>
          <w:rFonts w:ascii="Gill Sans MT" w:hAnsi="Gill Sans MT" w:cs="Calibri"/>
          <w:b/>
          <w:bCs/>
          <w:snapToGrid w:val="0"/>
        </w:rPr>
      </w:pPr>
      <w:r w:rsidRPr="00DC4F29">
        <w:rPr>
          <w:rFonts w:ascii="Gill Sans MT" w:hAnsi="Gill Sans MT" w:cs="Calibri"/>
          <w:b/>
          <w:bCs/>
          <w:snapToGrid w:val="0"/>
        </w:rPr>
        <w:t>[</w:t>
      </w:r>
      <w:proofErr w:type="spellStart"/>
      <w:r w:rsidR="00CF5BB1" w:rsidRPr="00DC4F29">
        <w:rPr>
          <w:rFonts w:ascii="Gill Sans MT" w:hAnsi="Gill Sans MT" w:cs="Calibri"/>
          <w:b/>
          <w:bCs/>
          <w:snapToGrid w:val="0"/>
        </w:rPr>
        <w:t>SocInt</w:t>
      </w:r>
      <w:proofErr w:type="spellEnd"/>
      <w:r w:rsidRPr="00DC4F29">
        <w:rPr>
          <w:rFonts w:ascii="Gill Sans MT" w:hAnsi="Gill Sans MT" w:cs="Calibri"/>
          <w:b/>
          <w:bCs/>
          <w:snapToGrid w:val="0"/>
        </w:rPr>
        <w:t xml:space="preserve">] </w:t>
      </w:r>
      <w:r w:rsidR="00C06016" w:rsidRPr="00DC4F29">
        <w:rPr>
          <w:rFonts w:ascii="Gill Sans MT" w:hAnsi="Gill Sans MT" w:cs="Calibri"/>
          <w:b/>
          <w:bCs/>
          <w:snapToGrid w:val="0"/>
        </w:rPr>
        <w:t>The next few questions are about how often you personally contact your relatives, friends and neighbours</w:t>
      </w:r>
      <w:r w:rsidR="00A27022" w:rsidRPr="00DC4F29">
        <w:rPr>
          <w:rFonts w:ascii="Gill Sans MT" w:hAnsi="Gill Sans MT" w:cs="Calibri"/>
          <w:b/>
          <w:bCs/>
          <w:snapToGrid w:val="0"/>
        </w:rPr>
        <w:t>.  We are interested only in relatives or friends who do not live in your household.</w:t>
      </w:r>
    </w:p>
    <w:p w:rsidR="00D04FBF" w:rsidRPr="00DC4F29" w:rsidRDefault="00D04FBF" w:rsidP="0001522B">
      <w:pPr>
        <w:spacing w:line="240" w:lineRule="auto"/>
        <w:ind w:left="1134" w:hanging="1134"/>
        <w:rPr>
          <w:rFonts w:ascii="Gill Sans MT" w:hAnsi="Gill Sans MT" w:cs="Calibri"/>
          <w:bCs/>
          <w:snapToGrid w:val="0"/>
        </w:rPr>
      </w:pPr>
    </w:p>
    <w:p w:rsidR="00E056F6" w:rsidRPr="00DC4F29" w:rsidRDefault="00E056F6" w:rsidP="00E056F6">
      <w:pPr>
        <w:spacing w:line="240" w:lineRule="auto"/>
        <w:ind w:left="0" w:firstLine="6"/>
        <w:rPr>
          <w:rFonts w:ascii="Gill Sans MT" w:hAnsi="Gill Sans MT" w:cs="Calibri"/>
          <w:bCs/>
          <w:snapToGrid w:val="0"/>
        </w:rPr>
      </w:pPr>
      <w:r w:rsidRPr="00DC4F29">
        <w:rPr>
          <w:rFonts w:ascii="Gill Sans MT" w:hAnsi="Gill Sans MT" w:cs="Calibri"/>
          <w:b/>
          <w:bCs/>
          <w:snapToGrid w:val="0"/>
        </w:rPr>
        <w:t>[</w:t>
      </w:r>
      <w:r w:rsidR="00CF5BB1" w:rsidRPr="00DC4F29">
        <w:rPr>
          <w:rFonts w:ascii="Gill Sans MT" w:hAnsi="Gill Sans MT" w:cs="Calibri"/>
          <w:b/>
          <w:bCs/>
          <w:snapToGrid w:val="0"/>
        </w:rPr>
        <w:t>FREQR</w:t>
      </w:r>
      <w:r w:rsidRPr="00DC4F29">
        <w:rPr>
          <w:rFonts w:ascii="Gill Sans MT" w:hAnsi="Gill Sans MT" w:cs="Calibri"/>
          <w:b/>
          <w:bCs/>
          <w:snapToGrid w:val="0"/>
        </w:rPr>
        <w:t xml:space="preserve">] </w:t>
      </w:r>
      <w:r w:rsidR="00CF5BB1" w:rsidRPr="00DC4F29">
        <w:rPr>
          <w:rFonts w:ascii="Gill Sans MT" w:hAnsi="Gill Sans MT" w:cs="Calibri"/>
          <w:b/>
          <w:bCs/>
          <w:snapToGrid w:val="0"/>
        </w:rPr>
        <w:t>How often do you see or speak to relatives?</w:t>
      </w:r>
      <w:r w:rsidRPr="00DC4F29">
        <w:rPr>
          <w:rFonts w:ascii="Gill Sans MT" w:hAnsi="Gill Sans MT" w:cs="Calibri"/>
          <w:b/>
          <w:bCs/>
          <w:snapToGrid w:val="0"/>
        </w:rPr>
        <w:t xml:space="preserve"> </w:t>
      </w:r>
      <w:r w:rsidRPr="00DC4F29">
        <w:rPr>
          <w:rFonts w:ascii="Gill Sans MT" w:hAnsi="Gill Sans MT" w:cs="Calibri"/>
          <w:bCs/>
          <w:snapToGrid w:val="0"/>
          <w:sz w:val="28"/>
        </w:rPr>
        <w:t>(SHOWCARD L1)</w:t>
      </w:r>
    </w:p>
    <w:p w:rsidR="00CF5BB1" w:rsidRDefault="00C07825" w:rsidP="0001522B">
      <w:pPr>
        <w:spacing w:line="240" w:lineRule="auto"/>
        <w:ind w:left="0" w:firstLine="6"/>
        <w:rPr>
          <w:rFonts w:ascii="Gill Sans MT" w:hAnsi="Gill Sans MT" w:cs="Calibri"/>
          <w:bCs/>
          <w:snapToGrid w:val="0"/>
        </w:rPr>
      </w:pPr>
      <w:r>
        <w:rPr>
          <w:rFonts w:ascii="Gill Sans MT" w:hAnsi="Gill Sans MT" w:cs="Calibri"/>
          <w:bCs/>
          <w:snapToGrid w:val="0"/>
        </w:rPr>
        <w:tab/>
      </w:r>
      <w:r>
        <w:rPr>
          <w:rFonts w:ascii="Gill Sans MT" w:hAnsi="Gill Sans MT" w:cs="Calibri"/>
          <w:bCs/>
          <w:snapToGrid w:val="0"/>
        </w:rPr>
        <w:tab/>
      </w:r>
      <w:r>
        <w:rPr>
          <w:rFonts w:ascii="Gill Sans MT" w:hAnsi="Gill Sans MT" w:cs="Calibri"/>
          <w:bCs/>
          <w:snapToGrid w:val="0"/>
        </w:rPr>
        <w:tab/>
      </w:r>
      <w:r>
        <w:rPr>
          <w:rFonts w:ascii="Gill Sans MT" w:hAnsi="Gill Sans MT" w:cs="Calibri"/>
          <w:bCs/>
          <w:snapToGrid w:val="0"/>
        </w:rPr>
        <w:tab/>
      </w:r>
      <w:r>
        <w:rPr>
          <w:rFonts w:ascii="Gill Sans MT" w:hAnsi="Gill Sans MT" w:cs="Calibri"/>
          <w:bCs/>
          <w:snapToGrid w:val="0"/>
        </w:rPr>
        <w:tab/>
      </w:r>
      <w:r>
        <w:rPr>
          <w:rFonts w:ascii="Gill Sans MT" w:hAnsi="Gill Sans MT" w:cs="Calibri"/>
          <w:bCs/>
          <w:snapToGrid w:val="0"/>
        </w:rPr>
        <w:tab/>
      </w:r>
      <w:r>
        <w:rPr>
          <w:rFonts w:ascii="Gill Sans MT" w:hAnsi="Gill Sans MT" w:cs="Calibri"/>
          <w:bCs/>
          <w:snapToGrid w:val="0"/>
        </w:rPr>
        <w:tab/>
      </w:r>
      <w:r>
        <w:rPr>
          <w:rFonts w:ascii="Gill Sans MT" w:hAnsi="Gill Sans MT" w:cs="Calibri"/>
          <w:bCs/>
          <w:snapToGrid w:val="0"/>
        </w:rPr>
        <w:tab/>
      </w:r>
      <w:r>
        <w:rPr>
          <w:rFonts w:ascii="Gill Sans MT" w:hAnsi="Gill Sans MT" w:cs="Calibri"/>
          <w:bCs/>
          <w:snapToGrid w:val="0"/>
        </w:rPr>
        <w:tab/>
      </w:r>
    </w:p>
    <w:p w:rsidR="00241C21" w:rsidRPr="00241C21" w:rsidRDefault="00241C21" w:rsidP="00241C21">
      <w:pPr>
        <w:autoSpaceDE w:val="0"/>
        <w:autoSpaceDN w:val="0"/>
        <w:adjustRightInd w:val="0"/>
        <w:spacing w:line="240" w:lineRule="auto"/>
        <w:ind w:left="0" w:firstLine="0"/>
        <w:rPr>
          <w:rFonts w:ascii="Times New Roman" w:hAnsi="Times New Roman"/>
          <w:sz w:val="24"/>
          <w:szCs w:val="24"/>
          <w:lang w:eastAsia="en-GB"/>
        </w:rPr>
      </w:pPr>
    </w:p>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303"/>
        <w:gridCol w:w="1154"/>
        <w:gridCol w:w="1009"/>
        <w:gridCol w:w="1382"/>
        <w:gridCol w:w="1456"/>
      </w:tblGrid>
      <w:tr w:rsidR="00241C21" w:rsidRPr="00241C21">
        <w:trPr>
          <w:cantSplit/>
          <w:tblHeader/>
        </w:trPr>
        <w:tc>
          <w:tcPr>
            <w:tcW w:w="8028" w:type="dxa"/>
            <w:gridSpan w:val="6"/>
            <w:tcBorders>
              <w:top w:val="nil"/>
              <w:left w:val="nil"/>
              <w:bottom w:val="nil"/>
              <w:right w:val="nil"/>
            </w:tcBorders>
            <w:shd w:val="clear" w:color="auto" w:fill="FFFFFF"/>
            <w:vAlign w:val="center"/>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b/>
                <w:bCs/>
                <w:color w:val="000000"/>
                <w:sz w:val="18"/>
                <w:szCs w:val="18"/>
                <w:lang w:eastAsia="en-GB"/>
              </w:rPr>
              <w:t xml:space="preserve">Frequency speaks to relatives </w:t>
            </w:r>
          </w:p>
        </w:tc>
      </w:tr>
      <w:tr w:rsidR="00241C21" w:rsidRPr="00241C21">
        <w:trPr>
          <w:cantSplit/>
          <w:tblHeader/>
        </w:trPr>
        <w:tc>
          <w:tcPr>
            <w:tcW w:w="302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241C21">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 xml:space="preserve">Valid </w:t>
            </w:r>
            <w:proofErr w:type="spellStart"/>
            <w:r w:rsidRPr="00241C21">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 xml:space="preserve">Cumulative </w:t>
            </w:r>
            <w:proofErr w:type="spellStart"/>
            <w:r w:rsidRPr="00241C21">
              <w:rPr>
                <w:rFonts w:cs="Arial"/>
                <w:color w:val="000000"/>
                <w:sz w:val="18"/>
                <w:szCs w:val="18"/>
                <w:lang w:eastAsia="en-GB"/>
              </w:rPr>
              <w:t>Percent</w:t>
            </w:r>
            <w:proofErr w:type="spellEnd"/>
          </w:p>
        </w:tc>
      </w:tr>
      <w:tr w:rsidR="00241C21" w:rsidRPr="00241C21">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Valid</w:t>
            </w:r>
          </w:p>
        </w:tc>
        <w:tc>
          <w:tcPr>
            <w:tcW w:w="2302" w:type="dxa"/>
            <w:tcBorders>
              <w:top w:val="single" w:sz="16" w:space="0" w:color="000000"/>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Less than once a month</w:t>
            </w:r>
          </w:p>
        </w:tc>
        <w:tc>
          <w:tcPr>
            <w:tcW w:w="1154" w:type="dxa"/>
            <w:tcBorders>
              <w:top w:val="single" w:sz="16" w:space="0" w:color="000000"/>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44852</w:t>
            </w:r>
          </w:p>
        </w:tc>
        <w:tc>
          <w:tcPr>
            <w:tcW w:w="1009" w:type="dxa"/>
            <w:tcBorders>
              <w:top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3.4</w:t>
            </w:r>
          </w:p>
        </w:tc>
        <w:tc>
          <w:tcPr>
            <w:tcW w:w="1381" w:type="dxa"/>
            <w:tcBorders>
              <w:top w:val="single" w:sz="16" w:space="0" w:color="000000"/>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3.4</w:t>
            </w:r>
          </w:p>
        </w:tc>
        <w:tc>
          <w:tcPr>
            <w:tcW w:w="1455" w:type="dxa"/>
            <w:tcBorders>
              <w:top w:val="single" w:sz="16" w:space="0" w:color="000000"/>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3.4</w:t>
            </w:r>
          </w:p>
        </w:tc>
      </w:tr>
      <w:tr w:rsidR="00241C21" w:rsidRPr="00241C2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Once a month</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43803</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3.3</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3.3</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6.7</w:t>
            </w:r>
          </w:p>
        </w:tc>
      </w:tr>
      <w:tr w:rsidR="00241C21" w:rsidRPr="00241C2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A few times a month</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56981</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4.3</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4.3</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11.0</w:t>
            </w:r>
          </w:p>
        </w:tc>
      </w:tr>
      <w:tr w:rsidR="00241C21" w:rsidRPr="00241C2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Once a week</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156083</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11.8</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11.8</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22.9</w:t>
            </w:r>
          </w:p>
        </w:tc>
      </w:tr>
      <w:tr w:rsidR="00241C21" w:rsidRPr="00241C2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A few times a week</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410997</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31.2</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31.2</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54.0</w:t>
            </w:r>
          </w:p>
        </w:tc>
      </w:tr>
      <w:tr w:rsidR="00241C21" w:rsidRPr="00241C2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Every day</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606435</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46.0</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46.0</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100.0</w:t>
            </w:r>
          </w:p>
        </w:tc>
      </w:tr>
      <w:tr w:rsidR="00241C21" w:rsidRPr="00241C21">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single" w:sz="16" w:space="0" w:color="000000"/>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1319150</w:t>
            </w:r>
          </w:p>
        </w:tc>
        <w:tc>
          <w:tcPr>
            <w:tcW w:w="1009" w:type="dxa"/>
            <w:tcBorders>
              <w:top w:val="nil"/>
              <w:bottom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100.0</w:t>
            </w:r>
          </w:p>
        </w:tc>
        <w:tc>
          <w:tcPr>
            <w:tcW w:w="1381" w:type="dxa"/>
            <w:tcBorders>
              <w:top w:val="nil"/>
              <w:bottom w:val="single" w:sz="16" w:space="0" w:color="000000"/>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r>
    </w:tbl>
    <w:p w:rsidR="00241C21" w:rsidRPr="00241C21" w:rsidRDefault="00241C21" w:rsidP="00241C21">
      <w:pPr>
        <w:autoSpaceDE w:val="0"/>
        <w:autoSpaceDN w:val="0"/>
        <w:adjustRightInd w:val="0"/>
        <w:spacing w:line="400" w:lineRule="atLeast"/>
        <w:ind w:left="0" w:firstLine="0"/>
        <w:rPr>
          <w:rFonts w:ascii="Times New Roman" w:hAnsi="Times New Roman"/>
          <w:sz w:val="24"/>
          <w:szCs w:val="24"/>
          <w:lang w:eastAsia="en-GB"/>
        </w:rPr>
      </w:pPr>
    </w:p>
    <w:p w:rsidR="00241C21" w:rsidRDefault="00241C21" w:rsidP="0001522B">
      <w:pPr>
        <w:spacing w:line="240" w:lineRule="auto"/>
        <w:ind w:left="0" w:firstLine="6"/>
        <w:rPr>
          <w:rFonts w:ascii="Gill Sans MT" w:hAnsi="Gill Sans MT" w:cs="Calibri"/>
          <w:bCs/>
          <w:snapToGrid w:val="0"/>
        </w:rPr>
      </w:pPr>
    </w:p>
    <w:p w:rsidR="00241C21" w:rsidRDefault="00241C21" w:rsidP="0001522B">
      <w:pPr>
        <w:spacing w:line="240" w:lineRule="auto"/>
        <w:ind w:left="0" w:firstLine="6"/>
        <w:rPr>
          <w:rFonts w:ascii="Gill Sans MT" w:hAnsi="Gill Sans MT" w:cs="Calibri"/>
          <w:bCs/>
          <w:snapToGrid w:val="0"/>
        </w:rPr>
      </w:pPr>
    </w:p>
    <w:p w:rsidR="00404862" w:rsidRPr="00DC4F29" w:rsidRDefault="00404862" w:rsidP="0001522B">
      <w:pPr>
        <w:spacing w:line="240" w:lineRule="auto"/>
        <w:ind w:left="0" w:firstLine="6"/>
        <w:rPr>
          <w:rFonts w:ascii="Gill Sans MT" w:hAnsi="Gill Sans MT" w:cs="Calibri"/>
          <w:bCs/>
          <w:i/>
          <w:snapToGrid w:val="0"/>
        </w:rPr>
      </w:pPr>
      <w:r w:rsidRPr="00DC4F29">
        <w:rPr>
          <w:rFonts w:ascii="Gill Sans MT" w:hAnsi="Gill Sans MT" w:cs="Calibri"/>
          <w:bCs/>
          <w:i/>
          <w:snapToGrid w:val="0"/>
        </w:rPr>
        <w:t xml:space="preserve">ASK IF FREQR IS ‘MONTHLY OR MORE’ (1 THRU 5).  If </w:t>
      </w:r>
      <w:proofErr w:type="spellStart"/>
      <w:r w:rsidRPr="00DC4F29">
        <w:rPr>
          <w:rFonts w:ascii="Gill Sans MT" w:hAnsi="Gill Sans MT" w:cs="Calibri"/>
          <w:bCs/>
          <w:i/>
          <w:snapToGrid w:val="0"/>
        </w:rPr>
        <w:t>freqr</w:t>
      </w:r>
      <w:proofErr w:type="spellEnd"/>
      <w:r w:rsidRPr="00DC4F29">
        <w:rPr>
          <w:rFonts w:ascii="Gill Sans MT" w:hAnsi="Gill Sans MT" w:cs="Calibri"/>
          <w:bCs/>
          <w:i/>
          <w:snapToGrid w:val="0"/>
        </w:rPr>
        <w:t xml:space="preserve"> is ‘less than monthly (0)’ THEN LSNS1=0</w:t>
      </w:r>
    </w:p>
    <w:p w:rsidR="00404862" w:rsidRPr="00DC4F29" w:rsidRDefault="00404862" w:rsidP="0001522B">
      <w:pPr>
        <w:spacing w:line="240" w:lineRule="auto"/>
        <w:ind w:left="0" w:firstLine="6"/>
        <w:rPr>
          <w:rFonts w:ascii="Gill Sans MT" w:hAnsi="Gill Sans MT" w:cs="Calibri"/>
          <w:b/>
          <w:bCs/>
          <w:snapToGrid w:val="0"/>
          <w:lang w:val="en-US"/>
        </w:rPr>
      </w:pPr>
      <w:r w:rsidRPr="00DC4F29">
        <w:rPr>
          <w:rFonts w:ascii="Gill Sans MT" w:hAnsi="Gill Sans MT" w:cs="Calibri"/>
          <w:bCs/>
          <w:i/>
          <w:snapToGrid w:val="0"/>
        </w:rPr>
        <w:t xml:space="preserve">If FREQR=1 to 5 </w:t>
      </w:r>
    </w:p>
    <w:p w:rsidR="00E056F6" w:rsidRPr="00DC4F29" w:rsidRDefault="00E056F6" w:rsidP="0001522B">
      <w:pPr>
        <w:spacing w:line="240" w:lineRule="auto"/>
        <w:ind w:left="0" w:firstLine="6"/>
        <w:rPr>
          <w:rFonts w:ascii="Gill Sans MT" w:hAnsi="Gill Sans MT" w:cs="Calibri"/>
          <w:b/>
          <w:bCs/>
          <w:snapToGrid w:val="0"/>
          <w:lang w:val="en-US"/>
        </w:rPr>
      </w:pPr>
    </w:p>
    <w:p w:rsidR="00E056F6" w:rsidRDefault="00E056F6" w:rsidP="00E056F6">
      <w:pPr>
        <w:spacing w:line="240" w:lineRule="auto"/>
        <w:ind w:left="0" w:firstLine="6"/>
        <w:rPr>
          <w:rFonts w:ascii="Gill Sans MT" w:hAnsi="Gill Sans MT" w:cs="Calibri"/>
          <w:bCs/>
          <w:snapToGrid w:val="0"/>
          <w:sz w:val="28"/>
          <w:lang w:val="en-US"/>
        </w:rPr>
      </w:pPr>
      <w:r w:rsidRPr="00DC4F29">
        <w:rPr>
          <w:rFonts w:ascii="Gill Sans MT" w:hAnsi="Gill Sans MT" w:cs="Calibri"/>
          <w:b/>
          <w:bCs/>
          <w:snapToGrid w:val="0"/>
          <w:lang w:val="en-US"/>
        </w:rPr>
        <w:t>[</w:t>
      </w:r>
      <w:r w:rsidR="00404862" w:rsidRPr="00DC4F29">
        <w:rPr>
          <w:rFonts w:ascii="Gill Sans MT" w:hAnsi="Gill Sans MT" w:cs="Calibri"/>
          <w:b/>
          <w:bCs/>
          <w:snapToGrid w:val="0"/>
          <w:lang w:val="en-US"/>
        </w:rPr>
        <w:t>LSNS1</w:t>
      </w:r>
      <w:r w:rsidRPr="00DC4F29">
        <w:rPr>
          <w:rFonts w:ascii="Gill Sans MT" w:hAnsi="Gill Sans MT" w:cs="Calibri"/>
          <w:b/>
          <w:bCs/>
          <w:snapToGrid w:val="0"/>
          <w:lang w:val="en-US"/>
        </w:rPr>
        <w:t xml:space="preserve">] </w:t>
      </w:r>
      <w:r w:rsidR="00404862" w:rsidRPr="00DC4F29">
        <w:rPr>
          <w:rFonts w:ascii="Gill Sans MT" w:hAnsi="Gill Sans MT" w:cs="Calibri"/>
          <w:b/>
          <w:bCs/>
          <w:snapToGrid w:val="0"/>
        </w:rPr>
        <w:t xml:space="preserve">How many relatives do you see or </w:t>
      </w:r>
      <w:r w:rsidR="00404862" w:rsidRPr="00DC4F29">
        <w:rPr>
          <w:rFonts w:ascii="Gill Sans MT" w:hAnsi="Gill Sans MT" w:cs="Calibri"/>
          <w:b/>
          <w:bCs/>
          <w:snapToGrid w:val="0"/>
          <w:color w:val="000000"/>
        </w:rPr>
        <w:t xml:space="preserve">speak to at </w:t>
      </w:r>
      <w:r w:rsidR="00404862" w:rsidRPr="00DC4F29">
        <w:rPr>
          <w:rFonts w:ascii="Gill Sans MT" w:hAnsi="Gill Sans MT" w:cs="Calibri"/>
          <w:b/>
          <w:bCs/>
          <w:snapToGrid w:val="0"/>
        </w:rPr>
        <w:t>least once a month?</w:t>
      </w:r>
      <w:r w:rsidRPr="00DC4F29">
        <w:rPr>
          <w:rFonts w:ascii="Gill Sans MT" w:hAnsi="Gill Sans MT" w:cs="Calibri"/>
          <w:b/>
          <w:bCs/>
          <w:snapToGrid w:val="0"/>
        </w:rPr>
        <w:t xml:space="preserve"> </w:t>
      </w:r>
      <w:r w:rsidRPr="00DC4F29">
        <w:rPr>
          <w:rFonts w:ascii="Gill Sans MT" w:hAnsi="Gill Sans MT" w:cs="Calibri"/>
          <w:bCs/>
          <w:snapToGrid w:val="0"/>
          <w:sz w:val="28"/>
          <w:lang w:val="en-US"/>
        </w:rPr>
        <w:t>(SHOWCARD L2)</w:t>
      </w:r>
    </w:p>
    <w:p w:rsidR="00241C21" w:rsidRPr="00241C21" w:rsidRDefault="00241C21" w:rsidP="00241C21">
      <w:pPr>
        <w:autoSpaceDE w:val="0"/>
        <w:autoSpaceDN w:val="0"/>
        <w:adjustRightInd w:val="0"/>
        <w:spacing w:line="240" w:lineRule="auto"/>
        <w:ind w:left="0" w:firstLine="0"/>
        <w:rPr>
          <w:rFonts w:ascii="Times New Roman" w:hAnsi="Times New Roman"/>
          <w:sz w:val="24"/>
          <w:szCs w:val="24"/>
          <w:lang w:eastAsia="en-GB"/>
        </w:rPr>
      </w:pPr>
    </w:p>
    <w:tbl>
      <w:tblPr>
        <w:tblW w:w="7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1379"/>
        <w:gridCol w:w="1154"/>
        <w:gridCol w:w="1009"/>
        <w:gridCol w:w="1382"/>
        <w:gridCol w:w="1455"/>
      </w:tblGrid>
      <w:tr w:rsidR="00241C21" w:rsidRPr="00241C21">
        <w:trPr>
          <w:cantSplit/>
          <w:tblHeader/>
        </w:trPr>
        <w:tc>
          <w:tcPr>
            <w:tcW w:w="7316" w:type="dxa"/>
            <w:gridSpan w:val="6"/>
            <w:tcBorders>
              <w:top w:val="nil"/>
              <w:left w:val="nil"/>
              <w:bottom w:val="nil"/>
              <w:right w:val="nil"/>
            </w:tcBorders>
            <w:shd w:val="clear" w:color="auto" w:fill="FFFFFF"/>
            <w:vAlign w:val="center"/>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b/>
                <w:bCs/>
                <w:color w:val="000000"/>
                <w:sz w:val="18"/>
                <w:szCs w:val="18"/>
                <w:lang w:eastAsia="en-GB"/>
              </w:rPr>
              <w:t xml:space="preserve">Number of </w:t>
            </w:r>
            <w:proofErr w:type="spellStart"/>
            <w:r w:rsidRPr="00241C21">
              <w:rPr>
                <w:rFonts w:cs="Arial"/>
                <w:b/>
                <w:bCs/>
                <w:color w:val="000000"/>
                <w:sz w:val="18"/>
                <w:szCs w:val="18"/>
                <w:lang w:eastAsia="en-GB"/>
              </w:rPr>
              <w:t>rels</w:t>
            </w:r>
            <w:proofErr w:type="spellEnd"/>
            <w:r w:rsidRPr="00241C21">
              <w:rPr>
                <w:rFonts w:cs="Arial"/>
                <w:b/>
                <w:bCs/>
                <w:color w:val="000000"/>
                <w:sz w:val="18"/>
                <w:szCs w:val="18"/>
                <w:lang w:eastAsia="en-GB"/>
              </w:rPr>
              <w:t xml:space="preserve"> hear from at least once a month </w:t>
            </w:r>
          </w:p>
        </w:tc>
      </w:tr>
      <w:tr w:rsidR="00241C21" w:rsidRPr="00241C21">
        <w:trPr>
          <w:cantSplit/>
          <w:tblHeader/>
        </w:trPr>
        <w:tc>
          <w:tcPr>
            <w:tcW w:w="231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241C21">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 xml:space="preserve">Valid </w:t>
            </w:r>
            <w:proofErr w:type="spellStart"/>
            <w:r w:rsidRPr="00241C21">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 xml:space="preserve">Cumulative </w:t>
            </w:r>
            <w:proofErr w:type="spellStart"/>
            <w:r w:rsidRPr="00241C21">
              <w:rPr>
                <w:rFonts w:cs="Arial"/>
                <w:color w:val="000000"/>
                <w:sz w:val="18"/>
                <w:szCs w:val="18"/>
                <w:lang w:eastAsia="en-GB"/>
              </w:rPr>
              <w:t>Percent</w:t>
            </w:r>
            <w:proofErr w:type="spellEnd"/>
          </w:p>
        </w:tc>
      </w:tr>
      <w:tr w:rsidR="00241C21" w:rsidRPr="00241C21">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Valid</w:t>
            </w:r>
          </w:p>
        </w:tc>
        <w:tc>
          <w:tcPr>
            <w:tcW w:w="1378" w:type="dxa"/>
            <w:tcBorders>
              <w:top w:val="single" w:sz="16" w:space="0" w:color="000000"/>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None</w:t>
            </w:r>
          </w:p>
        </w:tc>
        <w:tc>
          <w:tcPr>
            <w:tcW w:w="1154" w:type="dxa"/>
            <w:tcBorders>
              <w:top w:val="single" w:sz="16" w:space="0" w:color="000000"/>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44852</w:t>
            </w:r>
          </w:p>
        </w:tc>
        <w:tc>
          <w:tcPr>
            <w:tcW w:w="1009" w:type="dxa"/>
            <w:tcBorders>
              <w:top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3.4</w:t>
            </w:r>
          </w:p>
        </w:tc>
        <w:tc>
          <w:tcPr>
            <w:tcW w:w="1382" w:type="dxa"/>
            <w:tcBorders>
              <w:top w:val="single" w:sz="16" w:space="0" w:color="000000"/>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3.4</w:t>
            </w:r>
          </w:p>
        </w:tc>
        <w:tc>
          <w:tcPr>
            <w:tcW w:w="1455" w:type="dxa"/>
            <w:tcBorders>
              <w:top w:val="single" w:sz="16" w:space="0" w:color="000000"/>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3.4</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One</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58245</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4.4</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4.4</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7.8</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Two</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168838</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12.8</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12.8</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20.6</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Three or four</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391823</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29.7</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29.7</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50.4</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Five to eight</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359192</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27.2</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27.3</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77.6</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Nine or more</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295122</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22.4</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22.4</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100.0</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1318073</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99.9</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r>
      <w:tr w:rsidR="00241C21" w:rsidRPr="00241C21">
        <w:trPr>
          <w:cantSplit/>
          <w:tblHeader/>
        </w:trPr>
        <w:tc>
          <w:tcPr>
            <w:tcW w:w="938" w:type="dxa"/>
            <w:tcBorders>
              <w:top w:val="nil"/>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Missing</w:t>
            </w: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1076</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w:t>
            </w:r>
          </w:p>
        </w:tc>
        <w:tc>
          <w:tcPr>
            <w:tcW w:w="1382" w:type="dxa"/>
            <w:tcBorders>
              <w:top w:val="nil"/>
              <w:bottom w:val="nil"/>
            </w:tcBorders>
            <w:shd w:val="clear" w:color="auto" w:fill="FFFFFF"/>
            <w:vAlign w:val="center"/>
          </w:tcPr>
          <w:p w:rsidR="00241C21" w:rsidRPr="005E7DAC" w:rsidRDefault="00241C21" w:rsidP="00241C21">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r>
      <w:tr w:rsidR="00241C21" w:rsidRPr="00241C21">
        <w:trPr>
          <w:cantSplit/>
        </w:trPr>
        <w:tc>
          <w:tcPr>
            <w:tcW w:w="2316" w:type="dxa"/>
            <w:gridSpan w:val="2"/>
            <w:tcBorders>
              <w:top w:val="nil"/>
              <w:left w:val="single" w:sz="16" w:space="0" w:color="000000"/>
              <w:bottom w:val="single" w:sz="16" w:space="0" w:color="000000"/>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1319150</w:t>
            </w:r>
          </w:p>
        </w:tc>
        <w:tc>
          <w:tcPr>
            <w:tcW w:w="1009" w:type="dxa"/>
            <w:tcBorders>
              <w:top w:val="nil"/>
              <w:bottom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r>
    </w:tbl>
    <w:p w:rsidR="00241C21" w:rsidRPr="00241C21" w:rsidRDefault="00241C21" w:rsidP="00241C21">
      <w:pPr>
        <w:autoSpaceDE w:val="0"/>
        <w:autoSpaceDN w:val="0"/>
        <w:adjustRightInd w:val="0"/>
        <w:spacing w:line="400" w:lineRule="atLeast"/>
        <w:ind w:left="0" w:firstLine="0"/>
        <w:rPr>
          <w:rFonts w:ascii="Times New Roman" w:hAnsi="Times New Roman"/>
          <w:sz w:val="24"/>
          <w:szCs w:val="24"/>
          <w:lang w:eastAsia="en-GB"/>
        </w:rPr>
      </w:pPr>
    </w:p>
    <w:p w:rsidR="00241C21" w:rsidRPr="00DC4F29" w:rsidRDefault="00241C21" w:rsidP="00E056F6">
      <w:pPr>
        <w:spacing w:line="240" w:lineRule="auto"/>
        <w:ind w:left="0" w:firstLine="6"/>
        <w:rPr>
          <w:rFonts w:ascii="Gill Sans MT" w:hAnsi="Gill Sans MT" w:cs="Calibri"/>
          <w:bCs/>
          <w:snapToGrid w:val="0"/>
          <w:sz w:val="28"/>
          <w:lang w:val="en-US"/>
        </w:rPr>
      </w:pPr>
    </w:p>
    <w:p w:rsidR="00CF5BB1" w:rsidRPr="00DC4F29" w:rsidRDefault="00CF5BB1" w:rsidP="0001522B">
      <w:pPr>
        <w:spacing w:line="240" w:lineRule="auto"/>
        <w:ind w:left="0" w:firstLine="6"/>
        <w:rPr>
          <w:rFonts w:ascii="Gill Sans MT" w:hAnsi="Gill Sans MT" w:cs="Calibri"/>
          <w:bCs/>
          <w:i/>
          <w:snapToGrid w:val="0"/>
        </w:rPr>
      </w:pPr>
    </w:p>
    <w:p w:rsidR="004A680E" w:rsidRPr="00DC4F29" w:rsidRDefault="0010270D" w:rsidP="0001522B">
      <w:pPr>
        <w:spacing w:line="240" w:lineRule="auto"/>
        <w:ind w:left="0" w:firstLine="6"/>
        <w:rPr>
          <w:rFonts w:ascii="Gill Sans MT" w:hAnsi="Gill Sans MT" w:cs="Calibri"/>
          <w:b/>
          <w:bCs/>
          <w:iCs/>
          <w:snapToGrid w:val="0"/>
        </w:rPr>
      </w:pPr>
      <w:r w:rsidRPr="00DC4F29">
        <w:rPr>
          <w:rFonts w:ascii="Gill Sans MT" w:hAnsi="Gill Sans MT" w:cs="Calibri"/>
          <w:b/>
          <w:bCs/>
          <w:snapToGrid w:val="0"/>
        </w:rPr>
        <w:t>[</w:t>
      </w:r>
      <w:proofErr w:type="spellStart"/>
      <w:r w:rsidR="00CF5BB1" w:rsidRPr="00DC4F29">
        <w:rPr>
          <w:rFonts w:ascii="Gill Sans MT" w:hAnsi="Gill Sans MT" w:cs="Calibri"/>
          <w:b/>
          <w:bCs/>
          <w:snapToGrid w:val="0"/>
        </w:rPr>
        <w:t>SnsFrnds</w:t>
      </w:r>
      <w:proofErr w:type="spellEnd"/>
      <w:r w:rsidRPr="00DC4F29">
        <w:rPr>
          <w:rFonts w:ascii="Gill Sans MT" w:hAnsi="Gill Sans MT" w:cs="Calibri"/>
          <w:b/>
          <w:bCs/>
          <w:snapToGrid w:val="0"/>
        </w:rPr>
        <w:t xml:space="preserve">] </w:t>
      </w:r>
      <w:r w:rsidR="002D690C" w:rsidRPr="00DC4F29">
        <w:rPr>
          <w:rFonts w:ascii="Gill Sans MT" w:hAnsi="Gill Sans MT" w:cs="Calibri"/>
          <w:b/>
          <w:iCs/>
          <w:lang w:eastAsia="en-GB"/>
        </w:rPr>
        <w:t>Considering all of your friends including those who live in your neighbourhood</w:t>
      </w:r>
      <w:r w:rsidR="00F24F7D" w:rsidRPr="00DC4F29">
        <w:rPr>
          <w:rFonts w:ascii="Gill Sans MT" w:hAnsi="Gill Sans MT" w:cs="Calibri"/>
          <w:b/>
          <w:iCs/>
          <w:lang w:eastAsia="en-GB"/>
        </w:rPr>
        <w:t>...</w:t>
      </w:r>
    </w:p>
    <w:p w:rsidR="006D3047" w:rsidRPr="00DC4F29" w:rsidRDefault="006D3047" w:rsidP="0001522B">
      <w:pPr>
        <w:spacing w:line="240" w:lineRule="auto"/>
        <w:ind w:left="0" w:firstLine="6"/>
        <w:rPr>
          <w:rFonts w:ascii="Gill Sans MT" w:hAnsi="Gill Sans MT" w:cs="Calibri"/>
          <w:b/>
          <w:bCs/>
          <w:snapToGrid w:val="0"/>
          <w:lang w:val="en-US"/>
        </w:rPr>
      </w:pPr>
    </w:p>
    <w:p w:rsidR="0010270D" w:rsidRDefault="0010270D" w:rsidP="0010270D">
      <w:pPr>
        <w:spacing w:line="240" w:lineRule="auto"/>
        <w:ind w:left="0" w:firstLine="6"/>
        <w:rPr>
          <w:rFonts w:ascii="Gill Sans MT" w:hAnsi="Gill Sans MT" w:cs="Calibri"/>
          <w:bCs/>
          <w:snapToGrid w:val="0"/>
          <w:sz w:val="28"/>
          <w:lang w:val="en-US"/>
        </w:rPr>
      </w:pPr>
      <w:r w:rsidRPr="00DC4F29">
        <w:rPr>
          <w:rFonts w:ascii="Gill Sans MT" w:hAnsi="Gill Sans MT" w:cs="Calibri"/>
          <w:b/>
          <w:bCs/>
          <w:snapToGrid w:val="0"/>
          <w:lang w:val="en-US"/>
        </w:rPr>
        <w:t>[</w:t>
      </w:r>
      <w:r w:rsidR="00CF5BB1" w:rsidRPr="00DC4F29">
        <w:rPr>
          <w:rFonts w:ascii="Gill Sans MT" w:hAnsi="Gill Sans MT" w:cs="Calibri"/>
          <w:b/>
          <w:bCs/>
          <w:snapToGrid w:val="0"/>
          <w:lang w:val="en-US"/>
        </w:rPr>
        <w:t>FREQF</w:t>
      </w:r>
      <w:r w:rsidRPr="00DC4F29">
        <w:rPr>
          <w:rFonts w:ascii="Gill Sans MT" w:hAnsi="Gill Sans MT" w:cs="Calibri"/>
          <w:b/>
          <w:bCs/>
          <w:snapToGrid w:val="0"/>
          <w:lang w:val="en-US"/>
        </w:rPr>
        <w:t xml:space="preserve">] </w:t>
      </w:r>
      <w:r w:rsidR="00CF5BB1" w:rsidRPr="00DC4F29">
        <w:rPr>
          <w:rFonts w:ascii="Gill Sans MT" w:hAnsi="Gill Sans MT" w:cs="Calibri"/>
          <w:b/>
          <w:bCs/>
          <w:snapToGrid w:val="0"/>
        </w:rPr>
        <w:t>How often do you see or speak to friends?</w:t>
      </w:r>
      <w:r w:rsidRPr="00DC4F29">
        <w:rPr>
          <w:rFonts w:ascii="Gill Sans MT" w:hAnsi="Gill Sans MT" w:cs="Calibri"/>
          <w:b/>
          <w:bCs/>
          <w:snapToGrid w:val="0"/>
        </w:rPr>
        <w:t xml:space="preserve"> </w:t>
      </w:r>
      <w:r w:rsidRPr="00DC4F29">
        <w:rPr>
          <w:rFonts w:ascii="Gill Sans MT" w:hAnsi="Gill Sans MT" w:cs="Calibri"/>
          <w:bCs/>
          <w:snapToGrid w:val="0"/>
          <w:sz w:val="28"/>
          <w:lang w:val="en-US"/>
        </w:rPr>
        <w:t>(SHOWCARD L1)</w:t>
      </w:r>
    </w:p>
    <w:p w:rsidR="00241C21" w:rsidRDefault="00241C21" w:rsidP="0010270D">
      <w:pPr>
        <w:spacing w:line="240" w:lineRule="auto"/>
        <w:ind w:left="0" w:firstLine="6"/>
        <w:rPr>
          <w:rFonts w:ascii="Gill Sans MT" w:hAnsi="Gill Sans MT" w:cs="Calibri"/>
          <w:bCs/>
          <w:snapToGrid w:val="0"/>
          <w:sz w:val="28"/>
          <w:lang w:val="en-US"/>
        </w:rPr>
      </w:pPr>
    </w:p>
    <w:p w:rsidR="00241C21" w:rsidRPr="00241C21" w:rsidRDefault="00241C21" w:rsidP="00241C21">
      <w:pPr>
        <w:autoSpaceDE w:val="0"/>
        <w:autoSpaceDN w:val="0"/>
        <w:adjustRightInd w:val="0"/>
        <w:spacing w:line="240" w:lineRule="auto"/>
        <w:ind w:left="0" w:firstLine="0"/>
        <w:rPr>
          <w:rFonts w:ascii="Times New Roman" w:hAnsi="Times New Roman"/>
          <w:sz w:val="24"/>
          <w:szCs w:val="24"/>
          <w:lang w:eastAsia="en-GB"/>
        </w:rPr>
      </w:pPr>
    </w:p>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303"/>
        <w:gridCol w:w="1154"/>
        <w:gridCol w:w="1009"/>
        <w:gridCol w:w="1382"/>
        <w:gridCol w:w="1456"/>
      </w:tblGrid>
      <w:tr w:rsidR="00241C21" w:rsidRPr="00241C21">
        <w:trPr>
          <w:cantSplit/>
          <w:tblHeader/>
        </w:trPr>
        <w:tc>
          <w:tcPr>
            <w:tcW w:w="8028" w:type="dxa"/>
            <w:gridSpan w:val="6"/>
            <w:tcBorders>
              <w:top w:val="nil"/>
              <w:left w:val="nil"/>
              <w:bottom w:val="nil"/>
              <w:right w:val="nil"/>
            </w:tcBorders>
            <w:shd w:val="clear" w:color="auto" w:fill="FFFFFF"/>
            <w:vAlign w:val="center"/>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b/>
                <w:bCs/>
                <w:color w:val="000000"/>
                <w:sz w:val="18"/>
                <w:szCs w:val="18"/>
                <w:lang w:eastAsia="en-GB"/>
              </w:rPr>
              <w:t xml:space="preserve">Frequency speaks to friends </w:t>
            </w:r>
          </w:p>
        </w:tc>
      </w:tr>
      <w:tr w:rsidR="00241C21" w:rsidRPr="00241C21">
        <w:trPr>
          <w:cantSplit/>
          <w:tblHeader/>
        </w:trPr>
        <w:tc>
          <w:tcPr>
            <w:tcW w:w="302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241C21">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 xml:space="preserve">Valid </w:t>
            </w:r>
            <w:proofErr w:type="spellStart"/>
            <w:r w:rsidRPr="00241C21">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 xml:space="preserve">Cumulative </w:t>
            </w:r>
            <w:proofErr w:type="spellStart"/>
            <w:r w:rsidRPr="00241C21">
              <w:rPr>
                <w:rFonts w:cs="Arial"/>
                <w:color w:val="000000"/>
                <w:sz w:val="18"/>
                <w:szCs w:val="18"/>
                <w:lang w:eastAsia="en-GB"/>
              </w:rPr>
              <w:t>Percent</w:t>
            </w:r>
            <w:proofErr w:type="spellEnd"/>
          </w:p>
        </w:tc>
      </w:tr>
      <w:tr w:rsidR="00241C21" w:rsidRPr="00241C21">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Valid</w:t>
            </w:r>
          </w:p>
        </w:tc>
        <w:tc>
          <w:tcPr>
            <w:tcW w:w="2302" w:type="dxa"/>
            <w:tcBorders>
              <w:top w:val="single" w:sz="16" w:space="0" w:color="000000"/>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Less than once a month</w:t>
            </w:r>
          </w:p>
        </w:tc>
        <w:tc>
          <w:tcPr>
            <w:tcW w:w="1154" w:type="dxa"/>
            <w:tcBorders>
              <w:top w:val="single" w:sz="16" w:space="0" w:color="000000"/>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55788</w:t>
            </w:r>
          </w:p>
        </w:tc>
        <w:tc>
          <w:tcPr>
            <w:tcW w:w="1009" w:type="dxa"/>
            <w:tcBorders>
              <w:top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4.2</w:t>
            </w:r>
          </w:p>
        </w:tc>
        <w:tc>
          <w:tcPr>
            <w:tcW w:w="1381" w:type="dxa"/>
            <w:tcBorders>
              <w:top w:val="single" w:sz="16" w:space="0" w:color="000000"/>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4.2</w:t>
            </w:r>
          </w:p>
        </w:tc>
        <w:tc>
          <w:tcPr>
            <w:tcW w:w="1455" w:type="dxa"/>
            <w:tcBorders>
              <w:top w:val="single" w:sz="16" w:space="0" w:color="000000"/>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4.2</w:t>
            </w:r>
          </w:p>
        </w:tc>
      </w:tr>
      <w:tr w:rsidR="00241C21" w:rsidRPr="00241C2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Once a month</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68970</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5.2</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5.2</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9.5</w:t>
            </w:r>
          </w:p>
        </w:tc>
      </w:tr>
      <w:tr w:rsidR="00241C21" w:rsidRPr="00241C2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A few times a month</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97201</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7.4</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7.4</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16.8</w:t>
            </w:r>
          </w:p>
        </w:tc>
      </w:tr>
      <w:tr w:rsidR="00241C21" w:rsidRPr="00241C2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Once a week</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207554</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15.7</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15.7</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32.6</w:t>
            </w:r>
          </w:p>
        </w:tc>
      </w:tr>
      <w:tr w:rsidR="00241C21" w:rsidRPr="00241C2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A few times a week</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436071</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33.1</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33.1</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65.6</w:t>
            </w:r>
          </w:p>
        </w:tc>
      </w:tr>
      <w:tr w:rsidR="00241C21" w:rsidRPr="00241C2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Every day</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453565</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34.4</w:t>
            </w:r>
          </w:p>
        </w:tc>
        <w:tc>
          <w:tcPr>
            <w:tcW w:w="1381"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34.4</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100.0</w:t>
            </w:r>
          </w:p>
        </w:tc>
      </w:tr>
      <w:tr w:rsidR="00241C21" w:rsidRPr="00241C21">
        <w:trPr>
          <w:cantSplit/>
        </w:trPr>
        <w:tc>
          <w:tcPr>
            <w:tcW w:w="727" w:type="dxa"/>
            <w:vMerge/>
            <w:tcBorders>
              <w:top w:val="single" w:sz="16" w:space="0" w:color="000000"/>
              <w:left w:val="single" w:sz="16" w:space="0" w:color="000000"/>
              <w:bottom w:val="single" w:sz="16" w:space="0" w:color="000000"/>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single" w:sz="16" w:space="0" w:color="000000"/>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1319150</w:t>
            </w:r>
          </w:p>
        </w:tc>
        <w:tc>
          <w:tcPr>
            <w:tcW w:w="1009" w:type="dxa"/>
            <w:tcBorders>
              <w:top w:val="nil"/>
              <w:bottom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100.0</w:t>
            </w:r>
          </w:p>
        </w:tc>
        <w:tc>
          <w:tcPr>
            <w:tcW w:w="1381" w:type="dxa"/>
            <w:tcBorders>
              <w:top w:val="nil"/>
              <w:bottom w:val="single" w:sz="16" w:space="0" w:color="000000"/>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r>
    </w:tbl>
    <w:p w:rsidR="00241C21" w:rsidRPr="00241C21" w:rsidRDefault="00241C21" w:rsidP="00241C21">
      <w:pPr>
        <w:autoSpaceDE w:val="0"/>
        <w:autoSpaceDN w:val="0"/>
        <w:adjustRightInd w:val="0"/>
        <w:spacing w:line="400" w:lineRule="atLeast"/>
        <w:ind w:left="0" w:firstLine="0"/>
        <w:rPr>
          <w:rFonts w:ascii="Times New Roman" w:hAnsi="Times New Roman"/>
          <w:sz w:val="24"/>
          <w:szCs w:val="24"/>
          <w:lang w:eastAsia="en-GB"/>
        </w:rPr>
      </w:pPr>
    </w:p>
    <w:p w:rsidR="00241C21" w:rsidRPr="00DC4F29" w:rsidRDefault="00241C21" w:rsidP="0010270D">
      <w:pPr>
        <w:spacing w:line="240" w:lineRule="auto"/>
        <w:ind w:left="0" w:firstLine="6"/>
        <w:rPr>
          <w:rFonts w:ascii="Gill Sans MT" w:hAnsi="Gill Sans MT" w:cs="Calibri"/>
          <w:bCs/>
          <w:snapToGrid w:val="0"/>
          <w:lang w:val="en-US"/>
        </w:rPr>
      </w:pPr>
    </w:p>
    <w:p w:rsidR="00404862" w:rsidRDefault="00404862" w:rsidP="007E1035">
      <w:pPr>
        <w:spacing w:line="240" w:lineRule="auto"/>
        <w:ind w:left="0" w:firstLine="0"/>
        <w:rPr>
          <w:rFonts w:ascii="Gill Sans MT" w:hAnsi="Gill Sans MT" w:cs="Calibri"/>
          <w:bCs/>
          <w:snapToGrid w:val="0"/>
          <w:lang w:val="en-US"/>
        </w:rPr>
      </w:pPr>
      <w:r w:rsidRPr="00DC4F29">
        <w:rPr>
          <w:rFonts w:ascii="Gill Sans MT" w:hAnsi="Gill Sans MT" w:cs="Calibri"/>
          <w:bCs/>
          <w:i/>
          <w:snapToGrid w:val="0"/>
          <w:lang w:val="en-US"/>
        </w:rPr>
        <w:t xml:space="preserve">If </w:t>
      </w:r>
      <w:r w:rsidR="0085570E" w:rsidRPr="00DC4F29">
        <w:rPr>
          <w:rFonts w:ascii="Gill Sans MT" w:hAnsi="Gill Sans MT" w:cs="Calibri"/>
          <w:bCs/>
          <w:i/>
          <w:snapToGrid w:val="0"/>
          <w:lang w:val="en-US"/>
        </w:rPr>
        <w:t>[</w:t>
      </w:r>
      <w:r w:rsidRPr="00DC4F29">
        <w:rPr>
          <w:rFonts w:ascii="Gill Sans MT" w:hAnsi="Gill Sans MT" w:cs="Calibri"/>
          <w:bCs/>
          <w:i/>
          <w:snapToGrid w:val="0"/>
          <w:lang w:val="en-US"/>
        </w:rPr>
        <w:t>FREQF</w:t>
      </w:r>
      <w:r w:rsidR="0085570E" w:rsidRPr="00DC4F29">
        <w:rPr>
          <w:rFonts w:ascii="Gill Sans MT" w:hAnsi="Gill Sans MT" w:cs="Calibri"/>
          <w:bCs/>
          <w:i/>
          <w:snapToGrid w:val="0"/>
          <w:lang w:val="en-US"/>
        </w:rPr>
        <w:t xml:space="preserve">] </w:t>
      </w:r>
      <w:r w:rsidRPr="00DC4F29">
        <w:rPr>
          <w:rFonts w:ascii="Gill Sans MT" w:hAnsi="Gill Sans MT" w:cs="Calibri"/>
          <w:bCs/>
          <w:i/>
          <w:snapToGrid w:val="0"/>
          <w:lang w:val="en-US"/>
        </w:rPr>
        <w:t>=</w:t>
      </w:r>
      <w:r w:rsidR="0085570E" w:rsidRPr="00DC4F29">
        <w:rPr>
          <w:rFonts w:ascii="Gill Sans MT" w:hAnsi="Gill Sans MT" w:cs="Calibri"/>
          <w:bCs/>
          <w:i/>
          <w:snapToGrid w:val="0"/>
          <w:lang w:val="en-US"/>
        </w:rPr>
        <w:t xml:space="preserve"> </w:t>
      </w:r>
      <w:r w:rsidRPr="00DC4F29">
        <w:rPr>
          <w:rFonts w:ascii="Gill Sans MT" w:hAnsi="Gill Sans MT" w:cs="Calibri"/>
          <w:bCs/>
          <w:i/>
          <w:snapToGrid w:val="0"/>
          <w:lang w:val="en-US"/>
        </w:rPr>
        <w:t>1-5</w:t>
      </w:r>
      <w:r w:rsidR="0085570E" w:rsidRPr="00DC4F29">
        <w:rPr>
          <w:rFonts w:ascii="Gill Sans MT" w:hAnsi="Gill Sans MT" w:cs="Calibri"/>
          <w:bCs/>
          <w:i/>
          <w:snapToGrid w:val="0"/>
          <w:lang w:val="en-US"/>
        </w:rPr>
        <w:t xml:space="preserve">, </w:t>
      </w:r>
      <w:r w:rsidRPr="00DC4F29">
        <w:rPr>
          <w:rFonts w:ascii="Gill Sans MT" w:hAnsi="Gill Sans MT" w:cs="Calibri"/>
          <w:bCs/>
          <w:snapToGrid w:val="0"/>
          <w:lang w:val="en-US"/>
        </w:rPr>
        <w:t xml:space="preserve">ASK IF FREQF IS ‘MONTHLY OR MORE’ (1 THRU 5). IF FREQR IS ‘LESS THAN MONTHLY (0) THEN LSNS1=0 </w:t>
      </w:r>
    </w:p>
    <w:p w:rsidR="007E1035" w:rsidRDefault="007E1035" w:rsidP="007E1035">
      <w:pPr>
        <w:spacing w:line="240" w:lineRule="auto"/>
        <w:ind w:left="0" w:firstLine="0"/>
        <w:rPr>
          <w:rFonts w:ascii="Gill Sans MT" w:hAnsi="Gill Sans MT" w:cs="Calibri"/>
          <w:bCs/>
          <w:snapToGrid w:val="0"/>
          <w:lang w:val="en-US"/>
        </w:rPr>
      </w:pPr>
    </w:p>
    <w:p w:rsidR="007E1035" w:rsidRPr="00DC4F29" w:rsidRDefault="007E1035" w:rsidP="007E1035">
      <w:pPr>
        <w:spacing w:line="240" w:lineRule="auto"/>
        <w:ind w:left="0" w:firstLine="6"/>
        <w:rPr>
          <w:rFonts w:ascii="Gill Sans MT" w:hAnsi="Gill Sans MT" w:cs="Calibri"/>
          <w:bCs/>
          <w:snapToGrid w:val="0"/>
          <w:sz w:val="28"/>
          <w:lang w:val="en-US"/>
        </w:rPr>
      </w:pPr>
      <w:r w:rsidRPr="00DC4F29">
        <w:rPr>
          <w:rFonts w:ascii="Gill Sans MT" w:hAnsi="Gill Sans MT" w:cs="Calibri"/>
          <w:b/>
          <w:bCs/>
          <w:snapToGrid w:val="0"/>
          <w:lang w:val="en-US"/>
        </w:rPr>
        <w:t xml:space="preserve">[LSNS4] </w:t>
      </w:r>
      <w:r w:rsidRPr="00DC4F29">
        <w:rPr>
          <w:rFonts w:ascii="Gill Sans MT" w:hAnsi="Gill Sans MT" w:cs="Calibri"/>
          <w:b/>
          <w:bCs/>
          <w:snapToGrid w:val="0"/>
        </w:rPr>
        <w:t xml:space="preserve">How many of your friends do you see or speak to at least once a month? </w:t>
      </w:r>
      <w:r w:rsidRPr="00DC4F29">
        <w:rPr>
          <w:rFonts w:ascii="Gill Sans MT" w:hAnsi="Gill Sans MT" w:cs="Calibri"/>
          <w:bCs/>
          <w:snapToGrid w:val="0"/>
          <w:sz w:val="28"/>
          <w:lang w:val="en-US"/>
        </w:rPr>
        <w:t>(SHOWCARD L2)</w:t>
      </w:r>
    </w:p>
    <w:p w:rsidR="00241C21" w:rsidRDefault="00241C21" w:rsidP="0001522B">
      <w:pPr>
        <w:spacing w:line="240" w:lineRule="auto"/>
        <w:ind w:left="0" w:firstLine="6"/>
        <w:rPr>
          <w:rFonts w:ascii="Gill Sans MT" w:hAnsi="Gill Sans MT" w:cs="Calibri"/>
          <w:bCs/>
          <w:snapToGrid w:val="0"/>
          <w:lang w:val="en-US"/>
        </w:rPr>
      </w:pPr>
    </w:p>
    <w:p w:rsidR="00241C21" w:rsidRPr="00241C21" w:rsidRDefault="00241C21" w:rsidP="00241C21">
      <w:pPr>
        <w:autoSpaceDE w:val="0"/>
        <w:autoSpaceDN w:val="0"/>
        <w:adjustRightInd w:val="0"/>
        <w:spacing w:line="240" w:lineRule="auto"/>
        <w:ind w:left="0" w:firstLine="0"/>
        <w:rPr>
          <w:rFonts w:ascii="Times New Roman" w:hAnsi="Times New Roman"/>
          <w:sz w:val="24"/>
          <w:szCs w:val="24"/>
          <w:lang w:eastAsia="en-GB"/>
        </w:rPr>
      </w:pPr>
    </w:p>
    <w:tbl>
      <w:tblPr>
        <w:tblW w:w="7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1379"/>
        <w:gridCol w:w="1154"/>
        <w:gridCol w:w="1009"/>
        <w:gridCol w:w="1382"/>
        <w:gridCol w:w="1455"/>
      </w:tblGrid>
      <w:tr w:rsidR="00241C21" w:rsidRPr="00241C21">
        <w:trPr>
          <w:cantSplit/>
          <w:tblHeader/>
        </w:trPr>
        <w:tc>
          <w:tcPr>
            <w:tcW w:w="7316" w:type="dxa"/>
            <w:gridSpan w:val="6"/>
            <w:tcBorders>
              <w:top w:val="nil"/>
              <w:left w:val="nil"/>
              <w:bottom w:val="nil"/>
              <w:right w:val="nil"/>
            </w:tcBorders>
            <w:shd w:val="clear" w:color="auto" w:fill="FFFFFF"/>
            <w:vAlign w:val="center"/>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b/>
                <w:bCs/>
                <w:color w:val="000000"/>
                <w:sz w:val="18"/>
                <w:szCs w:val="18"/>
                <w:lang w:eastAsia="en-GB"/>
              </w:rPr>
              <w:t xml:space="preserve">Number of friends hear from at least once a month </w:t>
            </w:r>
          </w:p>
        </w:tc>
      </w:tr>
      <w:tr w:rsidR="00241C21" w:rsidRPr="00241C21">
        <w:trPr>
          <w:cantSplit/>
          <w:tblHeader/>
        </w:trPr>
        <w:tc>
          <w:tcPr>
            <w:tcW w:w="231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241C21">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 xml:space="preserve">Valid </w:t>
            </w:r>
            <w:proofErr w:type="spellStart"/>
            <w:r w:rsidRPr="00241C21">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241C21" w:rsidRPr="00241C21" w:rsidRDefault="00241C21" w:rsidP="00241C21">
            <w:pPr>
              <w:autoSpaceDE w:val="0"/>
              <w:autoSpaceDN w:val="0"/>
              <w:adjustRightInd w:val="0"/>
              <w:spacing w:line="320" w:lineRule="atLeast"/>
              <w:ind w:left="60" w:right="60" w:firstLine="0"/>
              <w:jc w:val="center"/>
              <w:rPr>
                <w:rFonts w:cs="Arial"/>
                <w:color w:val="000000"/>
                <w:sz w:val="18"/>
                <w:szCs w:val="18"/>
                <w:lang w:eastAsia="en-GB"/>
              </w:rPr>
            </w:pPr>
            <w:r w:rsidRPr="00241C21">
              <w:rPr>
                <w:rFonts w:cs="Arial"/>
                <w:color w:val="000000"/>
                <w:sz w:val="18"/>
                <w:szCs w:val="18"/>
                <w:lang w:eastAsia="en-GB"/>
              </w:rPr>
              <w:t xml:space="preserve">Cumulative </w:t>
            </w:r>
            <w:proofErr w:type="spellStart"/>
            <w:r w:rsidRPr="00241C21">
              <w:rPr>
                <w:rFonts w:cs="Arial"/>
                <w:color w:val="000000"/>
                <w:sz w:val="18"/>
                <w:szCs w:val="18"/>
                <w:lang w:eastAsia="en-GB"/>
              </w:rPr>
              <w:t>Percent</w:t>
            </w:r>
            <w:proofErr w:type="spellEnd"/>
          </w:p>
        </w:tc>
      </w:tr>
      <w:tr w:rsidR="00241C21" w:rsidRPr="00241C21">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Valid</w:t>
            </w:r>
          </w:p>
        </w:tc>
        <w:tc>
          <w:tcPr>
            <w:tcW w:w="1378" w:type="dxa"/>
            <w:tcBorders>
              <w:top w:val="single" w:sz="16" w:space="0" w:color="000000"/>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None</w:t>
            </w:r>
          </w:p>
        </w:tc>
        <w:tc>
          <w:tcPr>
            <w:tcW w:w="1154" w:type="dxa"/>
            <w:tcBorders>
              <w:top w:val="single" w:sz="16" w:space="0" w:color="000000"/>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59132</w:t>
            </w:r>
          </w:p>
        </w:tc>
        <w:tc>
          <w:tcPr>
            <w:tcW w:w="1009" w:type="dxa"/>
            <w:tcBorders>
              <w:top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4.5</w:t>
            </w:r>
          </w:p>
        </w:tc>
        <w:tc>
          <w:tcPr>
            <w:tcW w:w="1382" w:type="dxa"/>
            <w:tcBorders>
              <w:top w:val="single" w:sz="16" w:space="0" w:color="000000"/>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4.5</w:t>
            </w:r>
          </w:p>
        </w:tc>
        <w:tc>
          <w:tcPr>
            <w:tcW w:w="1455" w:type="dxa"/>
            <w:tcBorders>
              <w:top w:val="single" w:sz="16" w:space="0" w:color="000000"/>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4.5</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One</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46653</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3.5</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3.5</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8.0</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Two</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175455</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13.3</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13.3</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21.3</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Three or four</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398267</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30.2</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30.2</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51.5</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Five to eight</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332680</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25.2</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25.2</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76.8</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Nine or more</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306512</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23.2</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23.2</w:t>
            </w:r>
          </w:p>
        </w:tc>
        <w:tc>
          <w:tcPr>
            <w:tcW w:w="1455" w:type="dxa"/>
            <w:tcBorders>
              <w:top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100.0</w:t>
            </w:r>
          </w:p>
        </w:tc>
      </w:tr>
      <w:tr w:rsidR="00241C21" w:rsidRPr="00241C21">
        <w:trPr>
          <w:cantSplit/>
          <w:tblHeader/>
        </w:trPr>
        <w:tc>
          <w:tcPr>
            <w:tcW w:w="938" w:type="dxa"/>
            <w:vMerge/>
            <w:tcBorders>
              <w:top w:val="single" w:sz="16" w:space="0" w:color="000000"/>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240" w:lineRule="auto"/>
              <w:ind w:left="0" w:firstLine="0"/>
              <w:rPr>
                <w:rFonts w:cs="Arial"/>
                <w:color w:val="000000"/>
                <w:sz w:val="18"/>
                <w:szCs w:val="18"/>
                <w:lang w:eastAsia="en-GB"/>
              </w:rPr>
            </w:pP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1318700</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100.0</w:t>
            </w:r>
          </w:p>
        </w:tc>
        <w:tc>
          <w:tcPr>
            <w:tcW w:w="1382" w:type="dxa"/>
            <w:tcBorders>
              <w:top w:val="nil"/>
              <w:bottom w:val="nil"/>
            </w:tcBorders>
            <w:shd w:val="clear" w:color="auto" w:fill="FFFFFF"/>
          </w:tcPr>
          <w:p w:rsidR="00241C21" w:rsidRPr="005E7DAC" w:rsidRDefault="00241C21" w:rsidP="00241C21">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r>
      <w:tr w:rsidR="00241C21" w:rsidRPr="00241C21">
        <w:trPr>
          <w:cantSplit/>
          <w:tblHeader/>
        </w:trPr>
        <w:tc>
          <w:tcPr>
            <w:tcW w:w="938" w:type="dxa"/>
            <w:tcBorders>
              <w:top w:val="nil"/>
              <w:left w:val="single" w:sz="16" w:space="0" w:color="000000"/>
              <w:bottom w:val="nil"/>
              <w:right w:val="nil"/>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Missing</w:t>
            </w:r>
          </w:p>
        </w:tc>
        <w:tc>
          <w:tcPr>
            <w:tcW w:w="1378" w:type="dxa"/>
            <w:tcBorders>
              <w:top w:val="nil"/>
              <w:left w:val="nil"/>
              <w:bottom w:val="nil"/>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450</w:t>
            </w:r>
          </w:p>
        </w:tc>
        <w:tc>
          <w:tcPr>
            <w:tcW w:w="1009" w:type="dxa"/>
            <w:tcBorders>
              <w:top w:val="nil"/>
              <w:bottom w:val="nil"/>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.0</w:t>
            </w:r>
          </w:p>
        </w:tc>
        <w:tc>
          <w:tcPr>
            <w:tcW w:w="1382" w:type="dxa"/>
            <w:tcBorders>
              <w:top w:val="nil"/>
              <w:bottom w:val="nil"/>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r>
      <w:tr w:rsidR="00241C21" w:rsidRPr="00241C21">
        <w:trPr>
          <w:cantSplit/>
        </w:trPr>
        <w:tc>
          <w:tcPr>
            <w:tcW w:w="2316" w:type="dxa"/>
            <w:gridSpan w:val="2"/>
            <w:tcBorders>
              <w:top w:val="nil"/>
              <w:left w:val="single" w:sz="16" w:space="0" w:color="000000"/>
              <w:bottom w:val="single" w:sz="16" w:space="0" w:color="000000"/>
              <w:right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rPr>
                <w:rFonts w:cs="Arial"/>
                <w:color w:val="000000"/>
                <w:sz w:val="18"/>
                <w:szCs w:val="18"/>
                <w:lang w:eastAsia="en-GB"/>
              </w:rPr>
            </w:pPr>
            <w:r w:rsidRPr="00241C21">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1319150</w:t>
            </w:r>
          </w:p>
        </w:tc>
        <w:tc>
          <w:tcPr>
            <w:tcW w:w="1009" w:type="dxa"/>
            <w:tcBorders>
              <w:top w:val="nil"/>
              <w:bottom w:val="single" w:sz="16" w:space="0" w:color="000000"/>
            </w:tcBorders>
            <w:shd w:val="clear" w:color="auto" w:fill="FFFFFF"/>
          </w:tcPr>
          <w:p w:rsidR="00241C21" w:rsidRPr="00241C21" w:rsidRDefault="00241C21" w:rsidP="00241C21">
            <w:pPr>
              <w:autoSpaceDE w:val="0"/>
              <w:autoSpaceDN w:val="0"/>
              <w:adjustRightInd w:val="0"/>
              <w:spacing w:line="320" w:lineRule="atLeast"/>
              <w:ind w:left="60" w:right="60" w:firstLine="0"/>
              <w:jc w:val="right"/>
              <w:rPr>
                <w:rFonts w:cs="Arial"/>
                <w:color w:val="000000"/>
                <w:sz w:val="18"/>
                <w:szCs w:val="18"/>
                <w:lang w:eastAsia="en-GB"/>
              </w:rPr>
            </w:pPr>
            <w:r w:rsidRPr="00241C21">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241C21" w:rsidRPr="00241C21" w:rsidRDefault="00241C21" w:rsidP="00241C21">
            <w:pPr>
              <w:autoSpaceDE w:val="0"/>
              <w:autoSpaceDN w:val="0"/>
              <w:adjustRightInd w:val="0"/>
              <w:spacing w:line="240" w:lineRule="auto"/>
              <w:ind w:left="0" w:firstLine="0"/>
              <w:jc w:val="center"/>
              <w:rPr>
                <w:rFonts w:ascii="Times New Roman" w:hAnsi="Times New Roman"/>
                <w:sz w:val="24"/>
                <w:szCs w:val="24"/>
                <w:lang w:eastAsia="en-GB"/>
              </w:rPr>
            </w:pPr>
          </w:p>
        </w:tc>
      </w:tr>
    </w:tbl>
    <w:p w:rsidR="00241C21" w:rsidRPr="00241C21" w:rsidRDefault="00241C21" w:rsidP="00241C21">
      <w:pPr>
        <w:autoSpaceDE w:val="0"/>
        <w:autoSpaceDN w:val="0"/>
        <w:adjustRightInd w:val="0"/>
        <w:spacing w:line="400" w:lineRule="atLeast"/>
        <w:ind w:left="0" w:firstLine="0"/>
        <w:rPr>
          <w:rFonts w:ascii="Times New Roman" w:hAnsi="Times New Roman"/>
          <w:sz w:val="24"/>
          <w:szCs w:val="24"/>
          <w:lang w:eastAsia="en-GB"/>
        </w:rPr>
      </w:pPr>
    </w:p>
    <w:p w:rsidR="00241C21" w:rsidRPr="00DC4F29" w:rsidRDefault="00241C21" w:rsidP="0001522B">
      <w:pPr>
        <w:spacing w:line="240" w:lineRule="auto"/>
        <w:ind w:left="0" w:firstLine="6"/>
        <w:rPr>
          <w:rFonts w:ascii="Gill Sans MT" w:hAnsi="Gill Sans MT" w:cs="Calibri"/>
          <w:bCs/>
          <w:snapToGrid w:val="0"/>
          <w:color w:val="FF0000"/>
        </w:rPr>
      </w:pPr>
    </w:p>
    <w:p w:rsidR="0010270D" w:rsidRPr="00DC4F29" w:rsidRDefault="0010270D" w:rsidP="0001522B">
      <w:pPr>
        <w:spacing w:line="240" w:lineRule="auto"/>
        <w:ind w:left="0" w:firstLine="6"/>
        <w:rPr>
          <w:rFonts w:ascii="Gill Sans MT" w:hAnsi="Gill Sans MT" w:cs="Calibri"/>
          <w:b/>
          <w:bCs/>
          <w:snapToGrid w:val="0"/>
          <w:lang w:val="en-US"/>
        </w:rPr>
      </w:pPr>
    </w:p>
    <w:p w:rsidR="000852F6" w:rsidRPr="00DC4F29" w:rsidRDefault="000852F6" w:rsidP="000852F6">
      <w:pPr>
        <w:snapToGrid w:val="0"/>
        <w:spacing w:line="240" w:lineRule="auto"/>
        <w:ind w:left="6" w:firstLine="0"/>
        <w:rPr>
          <w:rFonts w:ascii="Gill Sans MT" w:hAnsi="Gill Sans MT" w:cs="Calibri"/>
          <w:snapToGrid w:val="0"/>
        </w:rPr>
      </w:pPr>
    </w:p>
    <w:p w:rsidR="004117FE" w:rsidRPr="00DC4F29" w:rsidRDefault="004117FE" w:rsidP="0001522B">
      <w:pPr>
        <w:spacing w:line="240" w:lineRule="auto"/>
        <w:ind w:left="0" w:firstLine="0"/>
        <w:rPr>
          <w:rFonts w:ascii="Gill Sans MT" w:hAnsi="Gill Sans MT" w:cs="Calibri"/>
          <w:i/>
        </w:rPr>
      </w:pPr>
    </w:p>
    <w:p w:rsidR="0010270D" w:rsidRDefault="0010270D" w:rsidP="0010270D">
      <w:pPr>
        <w:spacing w:line="240" w:lineRule="auto"/>
        <w:ind w:left="0" w:firstLine="6"/>
        <w:rPr>
          <w:rFonts w:ascii="Gill Sans MT" w:hAnsi="Gill Sans MT" w:cs="Calibri"/>
          <w:bCs/>
          <w:snapToGrid w:val="0"/>
          <w:sz w:val="28"/>
          <w:lang w:val="en-US"/>
        </w:rPr>
      </w:pPr>
      <w:r w:rsidRPr="00DC4F29">
        <w:rPr>
          <w:rFonts w:ascii="Gill Sans MT" w:hAnsi="Gill Sans MT" w:cs="Calibri"/>
          <w:b/>
          <w:bCs/>
          <w:snapToGrid w:val="0"/>
        </w:rPr>
        <w:lastRenderedPageBreak/>
        <w:t>[</w:t>
      </w:r>
      <w:r w:rsidR="00CF5BB1" w:rsidRPr="00DC4F29">
        <w:rPr>
          <w:rFonts w:ascii="Gill Sans MT" w:hAnsi="Gill Sans MT" w:cs="Calibri"/>
          <w:b/>
          <w:bCs/>
          <w:snapToGrid w:val="0"/>
        </w:rPr>
        <w:t>TXTFR</w:t>
      </w:r>
      <w:r w:rsidRPr="00DC4F29">
        <w:rPr>
          <w:rFonts w:ascii="Gill Sans MT" w:hAnsi="Gill Sans MT" w:cs="Calibri"/>
          <w:b/>
          <w:bCs/>
          <w:snapToGrid w:val="0"/>
        </w:rPr>
        <w:t xml:space="preserve">] </w:t>
      </w:r>
      <w:r w:rsidR="00CF5BB1" w:rsidRPr="00DC4F29">
        <w:rPr>
          <w:rFonts w:ascii="Gill Sans MT" w:hAnsi="Gill Sans MT" w:cs="Calibri"/>
          <w:b/>
          <w:bCs/>
          <w:snapToGrid w:val="0"/>
        </w:rPr>
        <w:t>How often do you write a letter, text or email friends or family, or use Facebook or similar sites on the internet to contact friends or family members?</w:t>
      </w:r>
      <w:r w:rsidRPr="00DC4F29">
        <w:rPr>
          <w:rFonts w:ascii="Gill Sans MT" w:hAnsi="Gill Sans MT" w:cs="Calibri"/>
          <w:b/>
          <w:bCs/>
          <w:snapToGrid w:val="0"/>
        </w:rPr>
        <w:t xml:space="preserve"> </w:t>
      </w:r>
      <w:r w:rsidRPr="00DC4F29">
        <w:rPr>
          <w:rFonts w:ascii="Gill Sans MT" w:hAnsi="Gill Sans MT" w:cs="Calibri"/>
          <w:bCs/>
          <w:snapToGrid w:val="0"/>
          <w:sz w:val="28"/>
        </w:rPr>
        <w:t>(</w:t>
      </w:r>
      <w:r w:rsidRPr="00DC4F29">
        <w:rPr>
          <w:rFonts w:ascii="Gill Sans MT" w:hAnsi="Gill Sans MT" w:cs="Calibri"/>
          <w:bCs/>
          <w:snapToGrid w:val="0"/>
          <w:sz w:val="28"/>
          <w:lang w:val="en-US"/>
        </w:rPr>
        <w:t>SHOWCARD L1)</w:t>
      </w:r>
    </w:p>
    <w:p w:rsidR="007E1035" w:rsidRPr="007E1035" w:rsidRDefault="007E1035" w:rsidP="007E1035">
      <w:pPr>
        <w:autoSpaceDE w:val="0"/>
        <w:autoSpaceDN w:val="0"/>
        <w:adjustRightInd w:val="0"/>
        <w:spacing w:line="240" w:lineRule="auto"/>
        <w:ind w:left="0" w:firstLine="0"/>
        <w:rPr>
          <w:rFonts w:ascii="Times New Roman" w:hAnsi="Times New Roman"/>
          <w:sz w:val="24"/>
          <w:szCs w:val="24"/>
          <w:lang w:eastAsia="en-GB"/>
        </w:rPr>
      </w:pPr>
    </w:p>
    <w:tbl>
      <w:tblPr>
        <w:tblW w:w="8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2303"/>
        <w:gridCol w:w="1154"/>
        <w:gridCol w:w="1009"/>
        <w:gridCol w:w="1382"/>
        <w:gridCol w:w="1456"/>
      </w:tblGrid>
      <w:tr w:rsidR="007E1035" w:rsidRPr="007E1035">
        <w:trPr>
          <w:cantSplit/>
          <w:tblHeader/>
        </w:trPr>
        <w:tc>
          <w:tcPr>
            <w:tcW w:w="8239" w:type="dxa"/>
            <w:gridSpan w:val="6"/>
            <w:tcBorders>
              <w:top w:val="nil"/>
              <w:left w:val="nil"/>
              <w:bottom w:val="nil"/>
              <w:right w:val="nil"/>
            </w:tcBorders>
            <w:shd w:val="clear" w:color="auto" w:fill="FFFFFF"/>
            <w:vAlign w:val="center"/>
          </w:tcPr>
          <w:p w:rsidR="007E1035" w:rsidRPr="007E1035" w:rsidRDefault="007E1035" w:rsidP="007E1035">
            <w:pPr>
              <w:autoSpaceDE w:val="0"/>
              <w:autoSpaceDN w:val="0"/>
              <w:adjustRightInd w:val="0"/>
              <w:spacing w:line="320" w:lineRule="atLeast"/>
              <w:ind w:left="60" w:right="60" w:firstLine="0"/>
              <w:jc w:val="center"/>
              <w:rPr>
                <w:rFonts w:cs="Arial"/>
                <w:color w:val="000000"/>
                <w:sz w:val="18"/>
                <w:szCs w:val="18"/>
                <w:lang w:eastAsia="en-GB"/>
              </w:rPr>
            </w:pPr>
            <w:r w:rsidRPr="007E1035">
              <w:rPr>
                <w:rFonts w:cs="Arial"/>
                <w:b/>
                <w:bCs/>
                <w:color w:val="000000"/>
                <w:sz w:val="18"/>
                <w:szCs w:val="18"/>
                <w:lang w:eastAsia="en-GB"/>
              </w:rPr>
              <w:t xml:space="preserve">Frequency communicates with family members </w:t>
            </w:r>
          </w:p>
        </w:tc>
      </w:tr>
      <w:tr w:rsidR="007E1035" w:rsidRPr="007E1035">
        <w:trPr>
          <w:cantSplit/>
          <w:tblHeader/>
        </w:trPr>
        <w:tc>
          <w:tcPr>
            <w:tcW w:w="324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E1035" w:rsidRPr="007E1035" w:rsidRDefault="007E1035" w:rsidP="007E1035">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7E1035" w:rsidRPr="007E1035" w:rsidRDefault="007E1035" w:rsidP="007E1035">
            <w:pPr>
              <w:autoSpaceDE w:val="0"/>
              <w:autoSpaceDN w:val="0"/>
              <w:adjustRightInd w:val="0"/>
              <w:spacing w:line="320" w:lineRule="atLeast"/>
              <w:ind w:left="60" w:right="60" w:firstLine="0"/>
              <w:jc w:val="center"/>
              <w:rPr>
                <w:rFonts w:cs="Arial"/>
                <w:color w:val="000000"/>
                <w:sz w:val="18"/>
                <w:szCs w:val="18"/>
                <w:lang w:eastAsia="en-GB"/>
              </w:rPr>
            </w:pPr>
            <w:r w:rsidRPr="007E1035">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7E1035" w:rsidRPr="007E1035" w:rsidRDefault="007E1035" w:rsidP="007E1035">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7E1035">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7E1035" w:rsidRPr="007E1035" w:rsidRDefault="007E1035" w:rsidP="007E1035">
            <w:pPr>
              <w:autoSpaceDE w:val="0"/>
              <w:autoSpaceDN w:val="0"/>
              <w:adjustRightInd w:val="0"/>
              <w:spacing w:line="320" w:lineRule="atLeast"/>
              <w:ind w:left="60" w:right="60" w:firstLine="0"/>
              <w:jc w:val="center"/>
              <w:rPr>
                <w:rFonts w:cs="Arial"/>
                <w:color w:val="000000"/>
                <w:sz w:val="18"/>
                <w:szCs w:val="18"/>
                <w:lang w:eastAsia="en-GB"/>
              </w:rPr>
            </w:pPr>
            <w:r w:rsidRPr="007E1035">
              <w:rPr>
                <w:rFonts w:cs="Arial"/>
                <w:color w:val="000000"/>
                <w:sz w:val="18"/>
                <w:szCs w:val="18"/>
                <w:lang w:eastAsia="en-GB"/>
              </w:rPr>
              <w:t xml:space="preserve">Valid </w:t>
            </w:r>
            <w:proofErr w:type="spellStart"/>
            <w:r w:rsidRPr="007E1035">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7E1035" w:rsidRPr="007E1035" w:rsidRDefault="007E1035" w:rsidP="007E1035">
            <w:pPr>
              <w:autoSpaceDE w:val="0"/>
              <w:autoSpaceDN w:val="0"/>
              <w:adjustRightInd w:val="0"/>
              <w:spacing w:line="320" w:lineRule="atLeast"/>
              <w:ind w:left="60" w:right="60" w:firstLine="0"/>
              <w:jc w:val="center"/>
              <w:rPr>
                <w:rFonts w:cs="Arial"/>
                <w:color w:val="000000"/>
                <w:sz w:val="18"/>
                <w:szCs w:val="18"/>
                <w:lang w:eastAsia="en-GB"/>
              </w:rPr>
            </w:pPr>
            <w:r w:rsidRPr="007E1035">
              <w:rPr>
                <w:rFonts w:cs="Arial"/>
                <w:color w:val="000000"/>
                <w:sz w:val="18"/>
                <w:szCs w:val="18"/>
                <w:lang w:eastAsia="en-GB"/>
              </w:rPr>
              <w:t xml:space="preserve">Cumulative </w:t>
            </w:r>
            <w:proofErr w:type="spellStart"/>
            <w:r w:rsidRPr="007E1035">
              <w:rPr>
                <w:rFonts w:cs="Arial"/>
                <w:color w:val="000000"/>
                <w:sz w:val="18"/>
                <w:szCs w:val="18"/>
                <w:lang w:eastAsia="en-GB"/>
              </w:rPr>
              <w:t>Percent</w:t>
            </w:r>
            <w:proofErr w:type="spellEnd"/>
          </w:p>
        </w:tc>
      </w:tr>
      <w:tr w:rsidR="007E1035" w:rsidRPr="007E1035">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Valid</w:t>
            </w:r>
          </w:p>
        </w:tc>
        <w:tc>
          <w:tcPr>
            <w:tcW w:w="2302" w:type="dxa"/>
            <w:tcBorders>
              <w:top w:val="single" w:sz="16" w:space="0" w:color="000000"/>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Less than once a month</w:t>
            </w:r>
          </w:p>
        </w:tc>
        <w:tc>
          <w:tcPr>
            <w:tcW w:w="1154" w:type="dxa"/>
            <w:tcBorders>
              <w:top w:val="single" w:sz="16" w:space="0" w:color="000000"/>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356647</w:t>
            </w:r>
          </w:p>
        </w:tc>
        <w:tc>
          <w:tcPr>
            <w:tcW w:w="1009" w:type="dxa"/>
            <w:tcBorders>
              <w:top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27.0</w:t>
            </w:r>
          </w:p>
        </w:tc>
        <w:tc>
          <w:tcPr>
            <w:tcW w:w="1381" w:type="dxa"/>
            <w:tcBorders>
              <w:top w:val="single" w:sz="16" w:space="0" w:color="000000"/>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27.0</w:t>
            </w:r>
          </w:p>
        </w:tc>
        <w:tc>
          <w:tcPr>
            <w:tcW w:w="1455" w:type="dxa"/>
            <w:tcBorders>
              <w:top w:val="single" w:sz="16" w:space="0" w:color="000000"/>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27.0</w:t>
            </w:r>
          </w:p>
        </w:tc>
      </w:tr>
      <w:tr w:rsidR="007E1035" w:rsidRPr="007E1035">
        <w:trPr>
          <w:cantSplit/>
          <w:tblHeader/>
        </w:trPr>
        <w:tc>
          <w:tcPr>
            <w:tcW w:w="938"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Once a month</w:t>
            </w:r>
          </w:p>
        </w:tc>
        <w:tc>
          <w:tcPr>
            <w:tcW w:w="1154"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38888</w:t>
            </w:r>
          </w:p>
        </w:tc>
        <w:tc>
          <w:tcPr>
            <w:tcW w:w="1009" w:type="dxa"/>
            <w:tcBorders>
              <w:top w:val="nil"/>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2.9</w:t>
            </w:r>
          </w:p>
        </w:tc>
        <w:tc>
          <w:tcPr>
            <w:tcW w:w="1381"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2.9</w:t>
            </w:r>
          </w:p>
        </w:tc>
        <w:tc>
          <w:tcPr>
            <w:tcW w:w="1455" w:type="dxa"/>
            <w:tcBorders>
              <w:top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30.0</w:t>
            </w:r>
          </w:p>
        </w:tc>
      </w:tr>
      <w:tr w:rsidR="007E1035" w:rsidRPr="007E1035">
        <w:trPr>
          <w:cantSplit/>
          <w:tblHeader/>
        </w:trPr>
        <w:tc>
          <w:tcPr>
            <w:tcW w:w="938"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A few times a month</w:t>
            </w:r>
          </w:p>
        </w:tc>
        <w:tc>
          <w:tcPr>
            <w:tcW w:w="1154"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63123</w:t>
            </w:r>
          </w:p>
        </w:tc>
        <w:tc>
          <w:tcPr>
            <w:tcW w:w="1009" w:type="dxa"/>
            <w:tcBorders>
              <w:top w:val="nil"/>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4.8</w:t>
            </w:r>
          </w:p>
        </w:tc>
        <w:tc>
          <w:tcPr>
            <w:tcW w:w="1381"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4.8</w:t>
            </w:r>
          </w:p>
        </w:tc>
        <w:tc>
          <w:tcPr>
            <w:tcW w:w="1455" w:type="dxa"/>
            <w:tcBorders>
              <w:top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34.8</w:t>
            </w:r>
          </w:p>
        </w:tc>
      </w:tr>
      <w:tr w:rsidR="007E1035" w:rsidRPr="007E1035">
        <w:trPr>
          <w:cantSplit/>
          <w:tblHeader/>
        </w:trPr>
        <w:tc>
          <w:tcPr>
            <w:tcW w:w="938"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Once a week</w:t>
            </w:r>
          </w:p>
        </w:tc>
        <w:tc>
          <w:tcPr>
            <w:tcW w:w="1154"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86443</w:t>
            </w:r>
          </w:p>
        </w:tc>
        <w:tc>
          <w:tcPr>
            <w:tcW w:w="1009" w:type="dxa"/>
            <w:tcBorders>
              <w:top w:val="nil"/>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6.6</w:t>
            </w:r>
          </w:p>
        </w:tc>
        <w:tc>
          <w:tcPr>
            <w:tcW w:w="1381"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6.6</w:t>
            </w:r>
          </w:p>
        </w:tc>
        <w:tc>
          <w:tcPr>
            <w:tcW w:w="1455" w:type="dxa"/>
            <w:tcBorders>
              <w:top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41.3</w:t>
            </w:r>
          </w:p>
        </w:tc>
      </w:tr>
      <w:tr w:rsidR="007E1035" w:rsidRPr="007E1035">
        <w:trPr>
          <w:cantSplit/>
          <w:tblHeader/>
        </w:trPr>
        <w:tc>
          <w:tcPr>
            <w:tcW w:w="938"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A few times a week</w:t>
            </w:r>
          </w:p>
        </w:tc>
        <w:tc>
          <w:tcPr>
            <w:tcW w:w="1154"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252524</w:t>
            </w:r>
          </w:p>
        </w:tc>
        <w:tc>
          <w:tcPr>
            <w:tcW w:w="1009" w:type="dxa"/>
            <w:tcBorders>
              <w:top w:val="nil"/>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19.1</w:t>
            </w:r>
          </w:p>
        </w:tc>
        <w:tc>
          <w:tcPr>
            <w:tcW w:w="1381"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19.1</w:t>
            </w:r>
          </w:p>
        </w:tc>
        <w:tc>
          <w:tcPr>
            <w:tcW w:w="1455" w:type="dxa"/>
            <w:tcBorders>
              <w:top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60.5</w:t>
            </w:r>
          </w:p>
        </w:tc>
      </w:tr>
      <w:tr w:rsidR="007E1035" w:rsidRPr="007E1035">
        <w:trPr>
          <w:cantSplit/>
          <w:tblHeader/>
        </w:trPr>
        <w:tc>
          <w:tcPr>
            <w:tcW w:w="938"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Every day</w:t>
            </w:r>
          </w:p>
        </w:tc>
        <w:tc>
          <w:tcPr>
            <w:tcW w:w="1154"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521193</w:t>
            </w:r>
          </w:p>
        </w:tc>
        <w:tc>
          <w:tcPr>
            <w:tcW w:w="1009" w:type="dxa"/>
            <w:tcBorders>
              <w:top w:val="nil"/>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39.5</w:t>
            </w:r>
          </w:p>
        </w:tc>
        <w:tc>
          <w:tcPr>
            <w:tcW w:w="1381"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39.5</w:t>
            </w:r>
          </w:p>
        </w:tc>
        <w:tc>
          <w:tcPr>
            <w:tcW w:w="1455" w:type="dxa"/>
            <w:tcBorders>
              <w:top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100.0</w:t>
            </w:r>
          </w:p>
        </w:tc>
      </w:tr>
      <w:tr w:rsidR="007E1035" w:rsidRPr="007E1035">
        <w:trPr>
          <w:cantSplit/>
          <w:tblHeader/>
        </w:trPr>
        <w:tc>
          <w:tcPr>
            <w:tcW w:w="938"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2302"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1318818</w:t>
            </w:r>
          </w:p>
        </w:tc>
        <w:tc>
          <w:tcPr>
            <w:tcW w:w="1009" w:type="dxa"/>
            <w:tcBorders>
              <w:top w:val="nil"/>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100.0</w:t>
            </w:r>
          </w:p>
        </w:tc>
        <w:tc>
          <w:tcPr>
            <w:tcW w:w="1381"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7E1035" w:rsidRPr="007E1035" w:rsidRDefault="007E1035" w:rsidP="007E1035">
            <w:pPr>
              <w:autoSpaceDE w:val="0"/>
              <w:autoSpaceDN w:val="0"/>
              <w:adjustRightInd w:val="0"/>
              <w:spacing w:line="240" w:lineRule="auto"/>
              <w:ind w:left="0" w:firstLine="0"/>
              <w:jc w:val="center"/>
              <w:rPr>
                <w:rFonts w:ascii="Times New Roman" w:hAnsi="Times New Roman"/>
                <w:sz w:val="24"/>
                <w:szCs w:val="24"/>
                <w:lang w:eastAsia="en-GB"/>
              </w:rPr>
            </w:pPr>
          </w:p>
        </w:tc>
      </w:tr>
      <w:tr w:rsidR="007E1035" w:rsidRPr="007E1035">
        <w:trPr>
          <w:cantSplit/>
          <w:tblHeader/>
        </w:trPr>
        <w:tc>
          <w:tcPr>
            <w:tcW w:w="938" w:type="dxa"/>
            <w:tcBorders>
              <w:top w:val="nil"/>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Missing</w:t>
            </w:r>
          </w:p>
        </w:tc>
        <w:tc>
          <w:tcPr>
            <w:tcW w:w="2302"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Refusal</w:t>
            </w:r>
          </w:p>
        </w:tc>
        <w:tc>
          <w:tcPr>
            <w:tcW w:w="1154"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332</w:t>
            </w:r>
          </w:p>
        </w:tc>
        <w:tc>
          <w:tcPr>
            <w:tcW w:w="1009" w:type="dxa"/>
            <w:tcBorders>
              <w:top w:val="nil"/>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.0</w:t>
            </w:r>
          </w:p>
        </w:tc>
        <w:tc>
          <w:tcPr>
            <w:tcW w:w="1381" w:type="dxa"/>
            <w:tcBorders>
              <w:top w:val="nil"/>
              <w:bottom w:val="nil"/>
            </w:tcBorders>
            <w:shd w:val="clear" w:color="auto" w:fill="FFFFFF"/>
            <w:vAlign w:val="center"/>
          </w:tcPr>
          <w:p w:rsidR="007E1035" w:rsidRPr="005E7DAC" w:rsidRDefault="007E1035" w:rsidP="007E1035">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7E1035" w:rsidRPr="007E1035" w:rsidRDefault="007E1035" w:rsidP="007E1035">
            <w:pPr>
              <w:autoSpaceDE w:val="0"/>
              <w:autoSpaceDN w:val="0"/>
              <w:adjustRightInd w:val="0"/>
              <w:spacing w:line="240" w:lineRule="auto"/>
              <w:ind w:left="0" w:firstLine="0"/>
              <w:jc w:val="center"/>
              <w:rPr>
                <w:rFonts w:ascii="Times New Roman" w:hAnsi="Times New Roman"/>
                <w:sz w:val="24"/>
                <w:szCs w:val="24"/>
                <w:lang w:eastAsia="en-GB"/>
              </w:rPr>
            </w:pPr>
          </w:p>
        </w:tc>
      </w:tr>
      <w:tr w:rsidR="007E1035" w:rsidRPr="007E1035">
        <w:trPr>
          <w:cantSplit/>
        </w:trPr>
        <w:tc>
          <w:tcPr>
            <w:tcW w:w="3240" w:type="dxa"/>
            <w:gridSpan w:val="2"/>
            <w:tcBorders>
              <w:top w:val="nil"/>
              <w:left w:val="single" w:sz="16" w:space="0" w:color="000000"/>
              <w:bottom w:val="single" w:sz="16" w:space="0" w:color="000000"/>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1319150</w:t>
            </w:r>
          </w:p>
        </w:tc>
        <w:tc>
          <w:tcPr>
            <w:tcW w:w="1009" w:type="dxa"/>
            <w:tcBorders>
              <w:top w:val="nil"/>
              <w:bottom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100.0</w:t>
            </w:r>
          </w:p>
        </w:tc>
        <w:tc>
          <w:tcPr>
            <w:tcW w:w="1381" w:type="dxa"/>
            <w:tcBorders>
              <w:top w:val="nil"/>
              <w:bottom w:val="single" w:sz="16" w:space="0" w:color="000000"/>
            </w:tcBorders>
            <w:shd w:val="clear" w:color="auto" w:fill="FFFFFF"/>
            <w:vAlign w:val="center"/>
          </w:tcPr>
          <w:p w:rsidR="007E1035" w:rsidRPr="007E1035" w:rsidRDefault="007E1035" w:rsidP="007E1035">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7E1035" w:rsidRPr="007E1035" w:rsidRDefault="007E1035" w:rsidP="007E1035">
            <w:pPr>
              <w:autoSpaceDE w:val="0"/>
              <w:autoSpaceDN w:val="0"/>
              <w:adjustRightInd w:val="0"/>
              <w:spacing w:line="240" w:lineRule="auto"/>
              <w:ind w:left="0" w:firstLine="0"/>
              <w:jc w:val="center"/>
              <w:rPr>
                <w:rFonts w:ascii="Times New Roman" w:hAnsi="Times New Roman"/>
                <w:sz w:val="24"/>
                <w:szCs w:val="24"/>
                <w:lang w:eastAsia="en-GB"/>
              </w:rPr>
            </w:pPr>
          </w:p>
        </w:tc>
      </w:tr>
    </w:tbl>
    <w:p w:rsidR="007E1035" w:rsidRPr="007E1035" w:rsidRDefault="007E1035" w:rsidP="007E1035">
      <w:pPr>
        <w:autoSpaceDE w:val="0"/>
        <w:autoSpaceDN w:val="0"/>
        <w:adjustRightInd w:val="0"/>
        <w:spacing w:line="400" w:lineRule="atLeast"/>
        <w:ind w:left="0" w:firstLine="0"/>
        <w:rPr>
          <w:rFonts w:ascii="Times New Roman" w:hAnsi="Times New Roman"/>
          <w:sz w:val="24"/>
          <w:szCs w:val="24"/>
          <w:lang w:eastAsia="en-GB"/>
        </w:rPr>
      </w:pPr>
    </w:p>
    <w:p w:rsidR="0010270D" w:rsidRDefault="0010270D" w:rsidP="007E1035">
      <w:pPr>
        <w:snapToGrid w:val="0"/>
        <w:spacing w:line="240" w:lineRule="auto"/>
        <w:ind w:left="0" w:firstLine="0"/>
        <w:rPr>
          <w:rFonts w:ascii="Gill Sans MT" w:hAnsi="Gill Sans MT" w:cs="Calibri"/>
          <w:bCs/>
          <w:snapToGrid w:val="0"/>
          <w:sz w:val="28"/>
          <w:lang w:val="en-US"/>
        </w:rPr>
      </w:pPr>
      <w:r w:rsidRPr="00DC4F29">
        <w:rPr>
          <w:rFonts w:ascii="Gill Sans MT" w:hAnsi="Gill Sans MT" w:cs="Calibri"/>
          <w:b/>
          <w:bCs/>
          <w:iCs/>
          <w:snapToGrid w:val="0"/>
        </w:rPr>
        <w:t>[</w:t>
      </w:r>
      <w:proofErr w:type="spellStart"/>
      <w:r w:rsidR="00CF5BB1" w:rsidRPr="00DC4F29">
        <w:rPr>
          <w:rFonts w:ascii="Gill Sans MT" w:hAnsi="Gill Sans MT" w:cs="Calibri"/>
          <w:b/>
          <w:bCs/>
          <w:iCs/>
          <w:snapToGrid w:val="0"/>
        </w:rPr>
        <w:t>WhyNoSee</w:t>
      </w:r>
      <w:proofErr w:type="spellEnd"/>
      <w:r w:rsidRPr="00DC4F29">
        <w:rPr>
          <w:rFonts w:ascii="Gill Sans MT" w:hAnsi="Gill Sans MT" w:cs="Calibri"/>
          <w:b/>
          <w:bCs/>
          <w:iCs/>
          <w:snapToGrid w:val="0"/>
        </w:rPr>
        <w:t xml:space="preserve">] </w:t>
      </w:r>
      <w:r w:rsidR="00681F1C" w:rsidRPr="00DC4F29">
        <w:rPr>
          <w:rFonts w:ascii="Gill Sans MT" w:hAnsi="Gill Sans MT" w:cs="Calibri"/>
          <w:b/>
        </w:rPr>
        <w:t>Looking a</w:t>
      </w:r>
      <w:r w:rsidR="00681F1C" w:rsidRPr="00DC4F29">
        <w:rPr>
          <w:rFonts w:ascii="Gill Sans MT" w:hAnsi="Gill Sans MT" w:cs="Calibri"/>
          <w:b/>
          <w:color w:val="000000"/>
        </w:rPr>
        <w:t xml:space="preserve">t </w:t>
      </w:r>
      <w:r w:rsidR="00D561D2" w:rsidRPr="00DC4F29">
        <w:rPr>
          <w:rFonts w:ascii="Gill Sans MT" w:hAnsi="Gill Sans MT" w:cs="Calibri"/>
          <w:b/>
          <w:color w:val="000000"/>
        </w:rPr>
        <w:t xml:space="preserve">reasons </w:t>
      </w:r>
      <w:r w:rsidR="00681F1C" w:rsidRPr="00DC4F29">
        <w:rPr>
          <w:rFonts w:ascii="Gill Sans MT" w:hAnsi="Gill Sans MT" w:cs="Calibri"/>
          <w:b/>
          <w:color w:val="000000"/>
        </w:rPr>
        <w:t>l</w:t>
      </w:r>
      <w:r w:rsidR="00681F1C" w:rsidRPr="00DC4F29">
        <w:rPr>
          <w:rFonts w:ascii="Gill Sans MT" w:hAnsi="Gill Sans MT" w:cs="Calibri"/>
          <w:b/>
        </w:rPr>
        <w:t xml:space="preserve">isted on this </w:t>
      </w:r>
      <w:proofErr w:type="gramStart"/>
      <w:r w:rsidR="00681F1C" w:rsidRPr="00DC4F29">
        <w:rPr>
          <w:rFonts w:ascii="Gill Sans MT" w:hAnsi="Gill Sans MT" w:cs="Calibri"/>
          <w:b/>
        </w:rPr>
        <w:t>card,</w:t>
      </w:r>
      <w:proofErr w:type="gramEnd"/>
      <w:r w:rsidR="00681F1C" w:rsidRPr="00DC4F29">
        <w:rPr>
          <w:rFonts w:ascii="Gill Sans MT" w:hAnsi="Gill Sans MT" w:cs="Calibri"/>
          <w:b/>
        </w:rPr>
        <w:t xml:space="preserve"> do any prevent you from meeting up with family or friends more often?</w:t>
      </w:r>
      <w:r w:rsidRPr="00DC4F29">
        <w:rPr>
          <w:rFonts w:ascii="Gill Sans MT" w:hAnsi="Gill Sans MT" w:cs="Calibri"/>
          <w:b/>
        </w:rPr>
        <w:t xml:space="preserve"> </w:t>
      </w:r>
      <w:r w:rsidRPr="00DC4F29">
        <w:rPr>
          <w:rFonts w:ascii="Gill Sans MT" w:hAnsi="Gill Sans MT" w:cs="Calibri"/>
          <w:sz w:val="28"/>
        </w:rPr>
        <w:t>(</w:t>
      </w:r>
      <w:r w:rsidRPr="00DC4F29">
        <w:rPr>
          <w:rFonts w:ascii="Gill Sans MT" w:hAnsi="Gill Sans MT" w:cs="Calibri"/>
          <w:bCs/>
          <w:snapToGrid w:val="0"/>
          <w:sz w:val="28"/>
          <w:lang w:val="en-US"/>
        </w:rPr>
        <w:t>SHOWCARD L3)</w:t>
      </w:r>
    </w:p>
    <w:tbl>
      <w:tblPr>
        <w:tblW w:w="8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151"/>
        <w:gridCol w:w="1040"/>
        <w:gridCol w:w="1009"/>
        <w:gridCol w:w="1455"/>
      </w:tblGrid>
      <w:tr w:rsidR="007E1035" w:rsidRPr="007E1035" w:rsidTr="007E1035">
        <w:trPr>
          <w:cantSplit/>
          <w:tblHeader/>
        </w:trPr>
        <w:tc>
          <w:tcPr>
            <w:tcW w:w="8356" w:type="dxa"/>
            <w:gridSpan w:val="5"/>
            <w:tcBorders>
              <w:top w:val="nil"/>
              <w:left w:val="nil"/>
              <w:bottom w:val="nil"/>
              <w:right w:val="nil"/>
            </w:tcBorders>
            <w:shd w:val="clear" w:color="auto" w:fill="FFFFFF"/>
            <w:vAlign w:val="center"/>
          </w:tcPr>
          <w:p w:rsidR="007E1035" w:rsidRPr="007E1035" w:rsidRDefault="007E1035" w:rsidP="007E1035">
            <w:pPr>
              <w:autoSpaceDE w:val="0"/>
              <w:autoSpaceDN w:val="0"/>
              <w:adjustRightInd w:val="0"/>
              <w:spacing w:line="320" w:lineRule="atLeast"/>
              <w:ind w:left="60" w:right="60" w:firstLine="0"/>
              <w:jc w:val="center"/>
              <w:rPr>
                <w:rFonts w:cs="Arial"/>
                <w:color w:val="000000"/>
                <w:sz w:val="18"/>
                <w:szCs w:val="18"/>
                <w:lang w:eastAsia="en-GB"/>
              </w:rPr>
            </w:pPr>
            <w:r w:rsidRPr="007E1035">
              <w:rPr>
                <w:rFonts w:cs="Arial"/>
                <w:b/>
                <w:bCs/>
                <w:color w:val="000000"/>
                <w:sz w:val="18"/>
                <w:szCs w:val="18"/>
                <w:lang w:eastAsia="en-GB"/>
              </w:rPr>
              <w:t>$</w:t>
            </w:r>
            <w:proofErr w:type="spellStart"/>
            <w:r w:rsidRPr="007E1035">
              <w:rPr>
                <w:rFonts w:cs="Arial"/>
                <w:b/>
                <w:bCs/>
                <w:color w:val="000000"/>
                <w:sz w:val="18"/>
                <w:szCs w:val="18"/>
                <w:lang w:eastAsia="en-GB"/>
              </w:rPr>
              <w:t>Whynosee</w:t>
            </w:r>
            <w:proofErr w:type="spellEnd"/>
            <w:r w:rsidRPr="007E1035">
              <w:rPr>
                <w:rFonts w:cs="Arial"/>
                <w:b/>
                <w:bCs/>
                <w:color w:val="000000"/>
                <w:sz w:val="18"/>
                <w:szCs w:val="18"/>
                <w:lang w:eastAsia="en-GB"/>
              </w:rPr>
              <w:t xml:space="preserve"> Frequencies</w:t>
            </w:r>
          </w:p>
        </w:tc>
      </w:tr>
      <w:tr w:rsidR="007E1035" w:rsidRPr="007E1035" w:rsidTr="007E1035">
        <w:trPr>
          <w:cantSplit/>
          <w:tblHeader/>
        </w:trPr>
        <w:tc>
          <w:tcPr>
            <w:tcW w:w="48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7E1035" w:rsidRPr="007E1035" w:rsidRDefault="007E1035" w:rsidP="007E1035">
            <w:pPr>
              <w:autoSpaceDE w:val="0"/>
              <w:autoSpaceDN w:val="0"/>
              <w:adjustRightInd w:val="0"/>
              <w:spacing w:line="240" w:lineRule="auto"/>
              <w:ind w:left="0" w:firstLine="0"/>
              <w:jc w:val="center"/>
              <w:rPr>
                <w:rFonts w:ascii="Times New Roman" w:hAnsi="Times New Roman"/>
                <w:sz w:val="24"/>
                <w:szCs w:val="24"/>
                <w:lang w:eastAsia="en-GB"/>
              </w:rPr>
            </w:pPr>
          </w:p>
        </w:tc>
        <w:tc>
          <w:tcPr>
            <w:tcW w:w="2049" w:type="dxa"/>
            <w:gridSpan w:val="2"/>
            <w:tcBorders>
              <w:top w:val="single" w:sz="16" w:space="0" w:color="000000"/>
              <w:left w:val="single" w:sz="16" w:space="0" w:color="000000"/>
            </w:tcBorders>
            <w:shd w:val="clear" w:color="auto" w:fill="FFFFFF"/>
            <w:vAlign w:val="bottom"/>
          </w:tcPr>
          <w:p w:rsidR="007E1035" w:rsidRPr="007E1035" w:rsidRDefault="007E1035" w:rsidP="007E1035">
            <w:pPr>
              <w:autoSpaceDE w:val="0"/>
              <w:autoSpaceDN w:val="0"/>
              <w:adjustRightInd w:val="0"/>
              <w:spacing w:line="320" w:lineRule="atLeast"/>
              <w:ind w:left="60" w:right="60" w:firstLine="0"/>
              <w:jc w:val="center"/>
              <w:rPr>
                <w:rFonts w:cs="Arial"/>
                <w:color w:val="000000"/>
                <w:sz w:val="18"/>
                <w:szCs w:val="18"/>
                <w:lang w:eastAsia="en-GB"/>
              </w:rPr>
            </w:pPr>
            <w:r w:rsidRPr="007E1035">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7E1035" w:rsidRPr="007E1035" w:rsidRDefault="007E1035" w:rsidP="007E1035">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7E1035">
              <w:rPr>
                <w:rFonts w:cs="Arial"/>
                <w:color w:val="000000"/>
                <w:sz w:val="18"/>
                <w:szCs w:val="18"/>
                <w:lang w:eastAsia="en-GB"/>
              </w:rPr>
              <w:t>Percent</w:t>
            </w:r>
            <w:proofErr w:type="spellEnd"/>
            <w:r w:rsidRPr="007E1035">
              <w:rPr>
                <w:rFonts w:cs="Arial"/>
                <w:color w:val="000000"/>
                <w:sz w:val="18"/>
                <w:szCs w:val="18"/>
                <w:lang w:eastAsia="en-GB"/>
              </w:rPr>
              <w:t xml:space="preserve"> of Cases</w:t>
            </w:r>
          </w:p>
        </w:tc>
      </w:tr>
      <w:tr w:rsidR="007E1035" w:rsidRPr="007E1035" w:rsidTr="007E1035">
        <w:trPr>
          <w:cantSplit/>
          <w:tblHeader/>
        </w:trPr>
        <w:tc>
          <w:tcPr>
            <w:tcW w:w="485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1040" w:type="dxa"/>
            <w:tcBorders>
              <w:left w:val="single" w:sz="16" w:space="0" w:color="000000"/>
              <w:bottom w:val="single" w:sz="16" w:space="0" w:color="000000"/>
            </w:tcBorders>
            <w:shd w:val="clear" w:color="auto" w:fill="FFFFFF"/>
            <w:vAlign w:val="bottom"/>
          </w:tcPr>
          <w:p w:rsidR="007E1035" w:rsidRPr="007E1035" w:rsidRDefault="007E1035" w:rsidP="007E1035">
            <w:pPr>
              <w:autoSpaceDE w:val="0"/>
              <w:autoSpaceDN w:val="0"/>
              <w:adjustRightInd w:val="0"/>
              <w:spacing w:line="320" w:lineRule="atLeast"/>
              <w:ind w:left="60" w:right="60" w:firstLine="0"/>
              <w:jc w:val="center"/>
              <w:rPr>
                <w:rFonts w:cs="Arial"/>
                <w:color w:val="000000"/>
                <w:sz w:val="18"/>
                <w:szCs w:val="18"/>
                <w:lang w:eastAsia="en-GB"/>
              </w:rPr>
            </w:pPr>
            <w:r w:rsidRPr="007E1035">
              <w:rPr>
                <w:rFonts w:cs="Arial"/>
                <w:color w:val="000000"/>
                <w:sz w:val="18"/>
                <w:szCs w:val="18"/>
                <w:lang w:eastAsia="en-GB"/>
              </w:rPr>
              <w:t>N</w:t>
            </w:r>
          </w:p>
        </w:tc>
        <w:tc>
          <w:tcPr>
            <w:tcW w:w="1009" w:type="dxa"/>
            <w:tcBorders>
              <w:bottom w:val="single" w:sz="16" w:space="0" w:color="000000"/>
            </w:tcBorders>
            <w:shd w:val="clear" w:color="auto" w:fill="FFFFFF"/>
            <w:vAlign w:val="bottom"/>
          </w:tcPr>
          <w:p w:rsidR="007E1035" w:rsidRPr="007E1035" w:rsidRDefault="007E1035" w:rsidP="007E1035">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7E1035">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r>
      <w:tr w:rsidR="007E1035" w:rsidRPr="007E1035" w:rsidTr="007E1035">
        <w:trPr>
          <w:cantSplit/>
          <w:tblHeader/>
        </w:trPr>
        <w:tc>
          <w:tcPr>
            <w:tcW w:w="1701" w:type="dxa"/>
            <w:vMerge w:val="restart"/>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 xml:space="preserve">Reason for not meeting </w:t>
            </w:r>
            <w:proofErr w:type="spellStart"/>
            <w:r w:rsidRPr="007E1035">
              <w:rPr>
                <w:rFonts w:cs="Arial"/>
                <w:color w:val="000000"/>
                <w:sz w:val="18"/>
                <w:szCs w:val="18"/>
                <w:lang w:eastAsia="en-GB"/>
              </w:rPr>
              <w:t>up</w:t>
            </w:r>
            <w:r w:rsidRPr="007E1035">
              <w:rPr>
                <w:rFonts w:cs="Arial"/>
                <w:color w:val="000000"/>
                <w:sz w:val="18"/>
                <w:szCs w:val="18"/>
                <w:vertAlign w:val="superscript"/>
                <w:lang w:eastAsia="en-GB"/>
              </w:rPr>
              <w:t>a</w:t>
            </w:r>
            <w:proofErr w:type="spellEnd"/>
          </w:p>
        </w:tc>
        <w:tc>
          <w:tcPr>
            <w:tcW w:w="3151" w:type="dxa"/>
            <w:tcBorders>
              <w:top w:val="single" w:sz="16" w:space="0" w:color="000000"/>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right="60"/>
              <w:rPr>
                <w:rFonts w:cs="Arial"/>
                <w:color w:val="000000"/>
                <w:sz w:val="18"/>
                <w:szCs w:val="18"/>
                <w:lang w:eastAsia="en-GB"/>
              </w:rPr>
            </w:pPr>
            <w:r w:rsidRPr="007E1035">
              <w:rPr>
                <w:rFonts w:cs="Arial"/>
                <w:color w:val="000000"/>
                <w:sz w:val="18"/>
                <w:szCs w:val="18"/>
                <w:lang w:eastAsia="en-GB"/>
              </w:rPr>
              <w:t xml:space="preserve">I see them as often as I want to </w:t>
            </w:r>
          </w:p>
        </w:tc>
        <w:tc>
          <w:tcPr>
            <w:tcW w:w="1040" w:type="dxa"/>
            <w:tcBorders>
              <w:top w:val="single" w:sz="16" w:space="0" w:color="000000"/>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774519</w:t>
            </w:r>
          </w:p>
        </w:tc>
        <w:tc>
          <w:tcPr>
            <w:tcW w:w="1009" w:type="dxa"/>
            <w:tcBorders>
              <w:top w:val="single" w:sz="16" w:space="0" w:color="000000"/>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46.8%</w:t>
            </w:r>
          </w:p>
        </w:tc>
        <w:tc>
          <w:tcPr>
            <w:tcW w:w="1455" w:type="dxa"/>
            <w:tcBorders>
              <w:top w:val="single" w:sz="16" w:space="0" w:color="000000"/>
              <w:bottom w:val="nil"/>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58.8%</w:t>
            </w:r>
          </w:p>
        </w:tc>
      </w:tr>
      <w:tr w:rsidR="007E1035" w:rsidRPr="007E1035" w:rsidTr="007E1035">
        <w:trPr>
          <w:cantSplit/>
          <w:tblHeader/>
        </w:trPr>
        <w:tc>
          <w:tcPr>
            <w:tcW w:w="1701"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7E1035" w:rsidRDefault="007E1035" w:rsidP="007E1035">
            <w:pPr>
              <w:autoSpaceDE w:val="0"/>
              <w:autoSpaceDN w:val="0"/>
              <w:adjustRightInd w:val="0"/>
              <w:spacing w:line="320" w:lineRule="atLeast"/>
              <w:ind w:right="60"/>
              <w:rPr>
                <w:rFonts w:cs="Arial"/>
                <w:color w:val="000000"/>
                <w:sz w:val="18"/>
                <w:szCs w:val="18"/>
                <w:lang w:eastAsia="en-GB"/>
              </w:rPr>
            </w:pPr>
            <w:r w:rsidRPr="007E1035">
              <w:rPr>
                <w:rFonts w:cs="Arial"/>
                <w:color w:val="000000"/>
                <w:sz w:val="18"/>
                <w:szCs w:val="18"/>
                <w:lang w:eastAsia="en-GB"/>
              </w:rPr>
              <w:t>No</w:t>
            </w:r>
            <w:r>
              <w:rPr>
                <w:rFonts w:cs="Arial"/>
                <w:color w:val="000000"/>
                <w:sz w:val="18"/>
                <w:szCs w:val="18"/>
                <w:lang w:eastAsia="en-GB"/>
              </w:rPr>
              <w:t>t interested in meeting up with</w:t>
            </w:r>
          </w:p>
          <w:p w:rsidR="007E1035" w:rsidRPr="007E1035" w:rsidRDefault="007E1035" w:rsidP="007E1035">
            <w:pPr>
              <w:autoSpaceDE w:val="0"/>
              <w:autoSpaceDN w:val="0"/>
              <w:adjustRightInd w:val="0"/>
              <w:spacing w:line="320" w:lineRule="atLeast"/>
              <w:ind w:right="60"/>
              <w:rPr>
                <w:rFonts w:cs="Arial"/>
                <w:color w:val="000000"/>
                <w:sz w:val="18"/>
                <w:szCs w:val="18"/>
                <w:lang w:eastAsia="en-GB"/>
              </w:rPr>
            </w:pPr>
            <w:r w:rsidRPr="007E1035">
              <w:rPr>
                <w:rFonts w:cs="Arial"/>
                <w:color w:val="000000"/>
                <w:sz w:val="18"/>
                <w:szCs w:val="18"/>
                <w:lang w:eastAsia="en-GB"/>
              </w:rPr>
              <w:t xml:space="preserve">family or friends </w:t>
            </w:r>
          </w:p>
        </w:tc>
        <w:tc>
          <w:tcPr>
            <w:tcW w:w="1040"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20353</w:t>
            </w:r>
          </w:p>
        </w:tc>
        <w:tc>
          <w:tcPr>
            <w:tcW w:w="1009"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1.2%</w:t>
            </w:r>
          </w:p>
        </w:tc>
        <w:tc>
          <w:tcPr>
            <w:tcW w:w="1455" w:type="dxa"/>
            <w:tcBorders>
              <w:top w:val="nil"/>
              <w:bottom w:val="nil"/>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1.5%</w:t>
            </w:r>
          </w:p>
        </w:tc>
      </w:tr>
      <w:tr w:rsidR="007E1035" w:rsidRPr="007E1035" w:rsidTr="007E1035">
        <w:trPr>
          <w:cantSplit/>
          <w:tblHeader/>
        </w:trPr>
        <w:tc>
          <w:tcPr>
            <w:tcW w:w="1701"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right="60"/>
              <w:rPr>
                <w:rFonts w:cs="Arial"/>
                <w:color w:val="000000"/>
                <w:sz w:val="18"/>
                <w:szCs w:val="18"/>
                <w:lang w:eastAsia="en-GB"/>
              </w:rPr>
            </w:pPr>
            <w:r w:rsidRPr="007E1035">
              <w:rPr>
                <w:rFonts w:cs="Arial"/>
                <w:color w:val="000000"/>
                <w:sz w:val="18"/>
                <w:szCs w:val="18"/>
                <w:lang w:eastAsia="en-GB"/>
              </w:rPr>
              <w:t>Can</w:t>
            </w:r>
            <w:r>
              <w:rPr>
                <w:rFonts w:cs="Arial"/>
                <w:color w:val="000000"/>
                <w:sz w:val="18"/>
                <w:szCs w:val="18"/>
                <w:lang w:eastAsia="en-GB"/>
              </w:rPr>
              <w:t>’</w:t>
            </w:r>
            <w:r w:rsidRPr="007E1035">
              <w:rPr>
                <w:rFonts w:cs="Arial"/>
                <w:color w:val="000000"/>
                <w:sz w:val="18"/>
                <w:szCs w:val="18"/>
                <w:lang w:eastAsia="en-GB"/>
              </w:rPr>
              <w:t xml:space="preserve"> t afford to </w:t>
            </w:r>
          </w:p>
        </w:tc>
        <w:tc>
          <w:tcPr>
            <w:tcW w:w="1040"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114370</w:t>
            </w:r>
          </w:p>
        </w:tc>
        <w:tc>
          <w:tcPr>
            <w:tcW w:w="1009"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6.9%</w:t>
            </w:r>
          </w:p>
        </w:tc>
        <w:tc>
          <w:tcPr>
            <w:tcW w:w="1455" w:type="dxa"/>
            <w:tcBorders>
              <w:top w:val="nil"/>
              <w:bottom w:val="nil"/>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8.7%</w:t>
            </w:r>
          </w:p>
        </w:tc>
      </w:tr>
      <w:tr w:rsidR="007E1035" w:rsidRPr="007E1035" w:rsidTr="007E1035">
        <w:trPr>
          <w:cantSplit/>
          <w:tblHeader/>
        </w:trPr>
        <w:tc>
          <w:tcPr>
            <w:tcW w:w="1701"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right="60"/>
              <w:rPr>
                <w:rFonts w:cs="Arial"/>
                <w:color w:val="000000"/>
                <w:sz w:val="18"/>
                <w:szCs w:val="18"/>
                <w:lang w:eastAsia="en-GB"/>
              </w:rPr>
            </w:pPr>
            <w:r w:rsidRPr="007E1035">
              <w:rPr>
                <w:rFonts w:cs="Arial"/>
                <w:color w:val="000000"/>
                <w:sz w:val="18"/>
                <w:szCs w:val="18"/>
                <w:lang w:eastAsia="en-GB"/>
              </w:rPr>
              <w:t xml:space="preserve">Too far away </w:t>
            </w:r>
          </w:p>
        </w:tc>
        <w:tc>
          <w:tcPr>
            <w:tcW w:w="1040"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236320</w:t>
            </w:r>
          </w:p>
        </w:tc>
        <w:tc>
          <w:tcPr>
            <w:tcW w:w="1009"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14.3%</w:t>
            </w:r>
          </w:p>
        </w:tc>
        <w:tc>
          <w:tcPr>
            <w:tcW w:w="1455" w:type="dxa"/>
            <w:tcBorders>
              <w:top w:val="nil"/>
              <w:bottom w:val="nil"/>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17.9%</w:t>
            </w:r>
          </w:p>
        </w:tc>
      </w:tr>
      <w:tr w:rsidR="007E1035" w:rsidRPr="007E1035" w:rsidTr="007E1035">
        <w:trPr>
          <w:cantSplit/>
          <w:tblHeader/>
        </w:trPr>
        <w:tc>
          <w:tcPr>
            <w:tcW w:w="1701"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0" w:right="60" w:firstLine="0"/>
              <w:rPr>
                <w:rFonts w:cs="Arial"/>
                <w:color w:val="000000"/>
                <w:sz w:val="18"/>
                <w:szCs w:val="18"/>
                <w:lang w:eastAsia="en-GB"/>
              </w:rPr>
            </w:pPr>
            <w:r w:rsidRPr="007E1035">
              <w:rPr>
                <w:rFonts w:cs="Arial"/>
                <w:color w:val="000000"/>
                <w:sz w:val="18"/>
                <w:szCs w:val="18"/>
                <w:lang w:eastAsia="en-GB"/>
              </w:rPr>
              <w:t xml:space="preserve">Lack of time due to my paid work </w:t>
            </w:r>
          </w:p>
        </w:tc>
        <w:tc>
          <w:tcPr>
            <w:tcW w:w="1040"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164111</w:t>
            </w:r>
          </w:p>
        </w:tc>
        <w:tc>
          <w:tcPr>
            <w:tcW w:w="1009"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9.9%</w:t>
            </w:r>
          </w:p>
        </w:tc>
        <w:tc>
          <w:tcPr>
            <w:tcW w:w="1455" w:type="dxa"/>
            <w:tcBorders>
              <w:top w:val="nil"/>
              <w:bottom w:val="nil"/>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12.5%</w:t>
            </w:r>
          </w:p>
        </w:tc>
      </w:tr>
      <w:tr w:rsidR="007E1035" w:rsidRPr="007E1035" w:rsidTr="007E1035">
        <w:trPr>
          <w:cantSplit/>
          <w:tblHeader/>
        </w:trPr>
        <w:tc>
          <w:tcPr>
            <w:tcW w:w="1701"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right="60"/>
              <w:rPr>
                <w:rFonts w:cs="Arial"/>
                <w:color w:val="000000"/>
                <w:sz w:val="18"/>
                <w:szCs w:val="18"/>
                <w:lang w:eastAsia="en-GB"/>
              </w:rPr>
            </w:pPr>
            <w:r w:rsidRPr="007E1035">
              <w:rPr>
                <w:rFonts w:cs="Arial"/>
                <w:color w:val="000000"/>
                <w:sz w:val="18"/>
                <w:szCs w:val="18"/>
                <w:lang w:eastAsia="en-GB"/>
              </w:rPr>
              <w:t xml:space="preserve">Lack of time due to my childcare responsibilities </w:t>
            </w:r>
          </w:p>
        </w:tc>
        <w:tc>
          <w:tcPr>
            <w:tcW w:w="1040"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119752</w:t>
            </w:r>
          </w:p>
        </w:tc>
        <w:tc>
          <w:tcPr>
            <w:tcW w:w="1009"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7.2%</w:t>
            </w:r>
          </w:p>
        </w:tc>
        <w:tc>
          <w:tcPr>
            <w:tcW w:w="1455" w:type="dxa"/>
            <w:tcBorders>
              <w:top w:val="nil"/>
              <w:bottom w:val="nil"/>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9.1%</w:t>
            </w:r>
          </w:p>
        </w:tc>
      </w:tr>
      <w:tr w:rsidR="007E1035" w:rsidRPr="007E1035" w:rsidTr="007E1035">
        <w:trPr>
          <w:cantSplit/>
          <w:tblHeader/>
        </w:trPr>
        <w:tc>
          <w:tcPr>
            <w:tcW w:w="1701"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 xml:space="preserve">Prevented by other caring responsibilities </w:t>
            </w:r>
          </w:p>
        </w:tc>
        <w:tc>
          <w:tcPr>
            <w:tcW w:w="1040"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42410</w:t>
            </w:r>
          </w:p>
        </w:tc>
        <w:tc>
          <w:tcPr>
            <w:tcW w:w="1009"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2.6%</w:t>
            </w:r>
          </w:p>
        </w:tc>
        <w:tc>
          <w:tcPr>
            <w:tcW w:w="1455" w:type="dxa"/>
            <w:tcBorders>
              <w:top w:val="nil"/>
              <w:bottom w:val="nil"/>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3.2%</w:t>
            </w:r>
          </w:p>
        </w:tc>
      </w:tr>
      <w:tr w:rsidR="007E1035" w:rsidRPr="007E1035" w:rsidTr="007E1035">
        <w:trPr>
          <w:cantSplit/>
          <w:tblHeader/>
        </w:trPr>
        <w:tc>
          <w:tcPr>
            <w:tcW w:w="1701"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 xml:space="preserve">Difficulties with transport </w:t>
            </w:r>
          </w:p>
        </w:tc>
        <w:tc>
          <w:tcPr>
            <w:tcW w:w="1040"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62401</w:t>
            </w:r>
          </w:p>
        </w:tc>
        <w:tc>
          <w:tcPr>
            <w:tcW w:w="1009"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3.8%</w:t>
            </w:r>
          </w:p>
        </w:tc>
        <w:tc>
          <w:tcPr>
            <w:tcW w:w="1455" w:type="dxa"/>
            <w:tcBorders>
              <w:top w:val="nil"/>
              <w:bottom w:val="nil"/>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4.7%</w:t>
            </w:r>
          </w:p>
        </w:tc>
      </w:tr>
      <w:tr w:rsidR="007E1035" w:rsidRPr="007E1035" w:rsidTr="007E1035">
        <w:trPr>
          <w:cantSplit/>
          <w:tblHeader/>
        </w:trPr>
        <w:tc>
          <w:tcPr>
            <w:tcW w:w="1701"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 xml:space="preserve">Prevented by poor health </w:t>
            </w:r>
          </w:p>
        </w:tc>
        <w:tc>
          <w:tcPr>
            <w:tcW w:w="1040"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78677</w:t>
            </w:r>
          </w:p>
        </w:tc>
        <w:tc>
          <w:tcPr>
            <w:tcW w:w="1009"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4.8%</w:t>
            </w:r>
          </w:p>
        </w:tc>
        <w:tc>
          <w:tcPr>
            <w:tcW w:w="1455" w:type="dxa"/>
            <w:tcBorders>
              <w:top w:val="nil"/>
              <w:bottom w:val="nil"/>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6.0%</w:t>
            </w:r>
          </w:p>
        </w:tc>
      </w:tr>
      <w:tr w:rsidR="007E1035" w:rsidRPr="007E1035" w:rsidTr="007E1035">
        <w:trPr>
          <w:cantSplit/>
          <w:tblHeader/>
        </w:trPr>
        <w:tc>
          <w:tcPr>
            <w:tcW w:w="1701"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 xml:space="preserve">Fear of crime </w:t>
            </w:r>
          </w:p>
        </w:tc>
        <w:tc>
          <w:tcPr>
            <w:tcW w:w="1040"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2970</w:t>
            </w:r>
          </w:p>
        </w:tc>
        <w:tc>
          <w:tcPr>
            <w:tcW w:w="1009"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w:t>
            </w:r>
          </w:p>
        </w:tc>
        <w:tc>
          <w:tcPr>
            <w:tcW w:w="1455" w:type="dxa"/>
            <w:tcBorders>
              <w:top w:val="nil"/>
              <w:bottom w:val="nil"/>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w:t>
            </w:r>
          </w:p>
        </w:tc>
      </w:tr>
      <w:tr w:rsidR="007E1035" w:rsidRPr="007E1035" w:rsidTr="007E1035">
        <w:trPr>
          <w:cantSplit/>
          <w:tblHeader/>
        </w:trPr>
        <w:tc>
          <w:tcPr>
            <w:tcW w:w="1701" w:type="dxa"/>
            <w:vMerge/>
            <w:tcBorders>
              <w:top w:val="single" w:sz="16" w:space="0" w:color="000000"/>
              <w:left w:val="single" w:sz="16" w:space="0" w:color="000000"/>
              <w:bottom w:val="nil"/>
              <w:right w:val="nil"/>
            </w:tcBorders>
            <w:shd w:val="clear" w:color="auto" w:fill="FFFFFF"/>
          </w:tcPr>
          <w:p w:rsidR="007E1035" w:rsidRPr="007E1035" w:rsidRDefault="007E1035" w:rsidP="007E103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7E1035" w:rsidRPr="007E1035" w:rsidRDefault="007E1035" w:rsidP="007E1035">
            <w:pPr>
              <w:autoSpaceDE w:val="0"/>
              <w:autoSpaceDN w:val="0"/>
              <w:adjustRightInd w:val="0"/>
              <w:spacing w:line="320" w:lineRule="atLeast"/>
              <w:ind w:right="60"/>
              <w:rPr>
                <w:rFonts w:cs="Arial"/>
                <w:color w:val="000000"/>
                <w:sz w:val="18"/>
                <w:szCs w:val="18"/>
                <w:lang w:eastAsia="en-GB"/>
              </w:rPr>
            </w:pPr>
            <w:r w:rsidRPr="007E1035">
              <w:rPr>
                <w:rFonts w:cs="Arial"/>
                <w:color w:val="000000"/>
                <w:sz w:val="18"/>
                <w:szCs w:val="18"/>
                <w:lang w:eastAsia="en-GB"/>
              </w:rPr>
              <w:t xml:space="preserve">Other </w:t>
            </w:r>
          </w:p>
        </w:tc>
        <w:tc>
          <w:tcPr>
            <w:tcW w:w="1040" w:type="dxa"/>
            <w:tcBorders>
              <w:top w:val="nil"/>
              <w:left w:val="single" w:sz="16" w:space="0" w:color="000000"/>
              <w:bottom w:val="nil"/>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38673</w:t>
            </w:r>
          </w:p>
        </w:tc>
        <w:tc>
          <w:tcPr>
            <w:tcW w:w="1009" w:type="dxa"/>
            <w:tcBorders>
              <w:top w:val="nil"/>
              <w:bottom w:val="nil"/>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2.3%</w:t>
            </w:r>
          </w:p>
        </w:tc>
        <w:tc>
          <w:tcPr>
            <w:tcW w:w="1455" w:type="dxa"/>
            <w:tcBorders>
              <w:top w:val="nil"/>
              <w:bottom w:val="nil"/>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2.9%</w:t>
            </w:r>
          </w:p>
        </w:tc>
      </w:tr>
      <w:tr w:rsidR="007E1035" w:rsidRPr="007E1035" w:rsidTr="007E1035">
        <w:trPr>
          <w:cantSplit/>
          <w:tblHeader/>
        </w:trPr>
        <w:tc>
          <w:tcPr>
            <w:tcW w:w="4852" w:type="dxa"/>
            <w:gridSpan w:val="2"/>
            <w:tcBorders>
              <w:top w:val="nil"/>
              <w:left w:val="single" w:sz="16" w:space="0" w:color="000000"/>
              <w:bottom w:val="single" w:sz="16" w:space="0" w:color="000000"/>
              <w:right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Total</w:t>
            </w:r>
          </w:p>
        </w:tc>
        <w:tc>
          <w:tcPr>
            <w:tcW w:w="1040" w:type="dxa"/>
            <w:tcBorders>
              <w:top w:val="nil"/>
              <w:left w:val="single" w:sz="16" w:space="0" w:color="000000"/>
              <w:bottom w:val="single" w:sz="16" w:space="0" w:color="000000"/>
            </w:tcBorders>
            <w:shd w:val="clear" w:color="auto" w:fill="FFFFFF"/>
          </w:tcPr>
          <w:p w:rsidR="007E1035" w:rsidRPr="007E1035" w:rsidRDefault="007E1035" w:rsidP="007E1035">
            <w:pPr>
              <w:autoSpaceDE w:val="0"/>
              <w:autoSpaceDN w:val="0"/>
              <w:adjustRightInd w:val="0"/>
              <w:spacing w:line="320" w:lineRule="atLeast"/>
              <w:ind w:left="60" w:right="60" w:firstLine="0"/>
              <w:jc w:val="right"/>
              <w:rPr>
                <w:rFonts w:cs="Arial"/>
                <w:color w:val="000000"/>
                <w:sz w:val="18"/>
                <w:szCs w:val="18"/>
                <w:lang w:eastAsia="en-GB"/>
              </w:rPr>
            </w:pPr>
            <w:r w:rsidRPr="007E1035">
              <w:rPr>
                <w:rFonts w:cs="Arial"/>
                <w:color w:val="000000"/>
                <w:sz w:val="18"/>
                <w:szCs w:val="18"/>
                <w:lang w:eastAsia="en-GB"/>
              </w:rPr>
              <w:t>1654555</w:t>
            </w:r>
          </w:p>
        </w:tc>
        <w:tc>
          <w:tcPr>
            <w:tcW w:w="1009" w:type="dxa"/>
            <w:tcBorders>
              <w:top w:val="nil"/>
              <w:bottom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tcPr>
          <w:p w:rsidR="007E1035" w:rsidRPr="005E7DAC" w:rsidRDefault="007E1035" w:rsidP="007E1035">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125.5%</w:t>
            </w:r>
          </w:p>
        </w:tc>
      </w:tr>
      <w:tr w:rsidR="007E1035" w:rsidRPr="007E1035" w:rsidTr="007E1035">
        <w:trPr>
          <w:cantSplit/>
        </w:trPr>
        <w:tc>
          <w:tcPr>
            <w:tcW w:w="8356" w:type="dxa"/>
            <w:gridSpan w:val="5"/>
            <w:tcBorders>
              <w:top w:val="nil"/>
              <w:left w:val="nil"/>
              <w:bottom w:val="nil"/>
              <w:right w:val="nil"/>
            </w:tcBorders>
            <w:shd w:val="clear" w:color="auto" w:fill="FFFFFF"/>
          </w:tcPr>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r w:rsidRPr="007E1035">
              <w:rPr>
                <w:rFonts w:cs="Arial"/>
                <w:color w:val="000000"/>
                <w:sz w:val="18"/>
                <w:szCs w:val="18"/>
                <w:lang w:eastAsia="en-GB"/>
              </w:rPr>
              <w:t>a. Dichotomy group tabulated at value 1.</w:t>
            </w:r>
          </w:p>
          <w:p w:rsidR="007E1035" w:rsidRPr="007E1035" w:rsidRDefault="007E1035" w:rsidP="007E1035">
            <w:pPr>
              <w:autoSpaceDE w:val="0"/>
              <w:autoSpaceDN w:val="0"/>
              <w:adjustRightInd w:val="0"/>
              <w:spacing w:line="320" w:lineRule="atLeast"/>
              <w:ind w:left="60" w:right="60" w:firstLine="0"/>
              <w:rPr>
                <w:rFonts w:cs="Arial"/>
                <w:color w:val="000000"/>
                <w:sz w:val="18"/>
                <w:szCs w:val="18"/>
                <w:lang w:eastAsia="en-GB"/>
              </w:rPr>
            </w:pPr>
          </w:p>
        </w:tc>
      </w:tr>
    </w:tbl>
    <w:p w:rsidR="001C40E7" w:rsidRPr="00DC4F29" w:rsidRDefault="001C40E7" w:rsidP="0001522B">
      <w:pPr>
        <w:tabs>
          <w:tab w:val="left" w:pos="360"/>
        </w:tabs>
        <w:spacing w:line="240" w:lineRule="auto"/>
        <w:jc w:val="center"/>
        <w:rPr>
          <w:rFonts w:ascii="Gill Sans MT" w:hAnsi="Gill Sans MT" w:cs="Calibri"/>
          <w:b/>
          <w:sz w:val="28"/>
          <w:szCs w:val="28"/>
        </w:rPr>
      </w:pPr>
    </w:p>
    <w:p w:rsidR="00404862" w:rsidRPr="00DC4F29" w:rsidRDefault="0010270D" w:rsidP="0001522B">
      <w:pPr>
        <w:tabs>
          <w:tab w:val="left" w:pos="360"/>
        </w:tabs>
        <w:spacing w:line="240" w:lineRule="auto"/>
        <w:jc w:val="center"/>
        <w:rPr>
          <w:rFonts w:ascii="Gill Sans MT" w:hAnsi="Gill Sans MT" w:cs="Calibri"/>
          <w:b/>
          <w:sz w:val="28"/>
          <w:szCs w:val="28"/>
        </w:rPr>
      </w:pPr>
      <w:r w:rsidRPr="00DC4F29">
        <w:rPr>
          <w:rFonts w:ascii="Gill Sans MT" w:hAnsi="Gill Sans MT" w:cs="Calibri"/>
          <w:b/>
          <w:sz w:val="28"/>
          <w:szCs w:val="28"/>
        </w:rPr>
        <w:br w:type="page"/>
      </w:r>
      <w:r w:rsidR="00404862" w:rsidRPr="00DC4F29">
        <w:rPr>
          <w:rFonts w:ascii="Gill Sans MT" w:hAnsi="Gill Sans MT" w:cs="Calibri"/>
          <w:b/>
          <w:sz w:val="28"/>
          <w:szCs w:val="28"/>
        </w:rPr>
        <w:lastRenderedPageBreak/>
        <w:t>Necessities</w:t>
      </w:r>
    </w:p>
    <w:p w:rsidR="00404862" w:rsidRPr="00DC4F29" w:rsidRDefault="00404862" w:rsidP="0001522B">
      <w:pPr>
        <w:spacing w:line="240" w:lineRule="auto"/>
        <w:ind w:left="0" w:firstLine="0"/>
        <w:rPr>
          <w:rFonts w:ascii="Gill Sans MT" w:hAnsi="Gill Sans MT" w:cs="Calibri"/>
        </w:rPr>
      </w:pPr>
    </w:p>
    <w:p w:rsidR="00404862" w:rsidRPr="00DC4F29" w:rsidRDefault="00404862" w:rsidP="0001522B">
      <w:pPr>
        <w:spacing w:line="240" w:lineRule="auto"/>
        <w:ind w:left="0" w:firstLine="0"/>
        <w:rPr>
          <w:rFonts w:ascii="Gill Sans MT" w:hAnsi="Gill Sans MT" w:cs="Calibri"/>
          <w:b/>
          <w:i/>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(i.e. HRP or HRP’s partner)</w:t>
      </w:r>
    </w:p>
    <w:p w:rsidR="0010270D" w:rsidRPr="00DC4F29" w:rsidRDefault="0010270D" w:rsidP="0001522B">
      <w:pPr>
        <w:spacing w:line="240" w:lineRule="auto"/>
        <w:ind w:left="1134" w:hanging="1134"/>
        <w:rPr>
          <w:rFonts w:ascii="Gill Sans MT" w:hAnsi="Gill Sans MT" w:cs="Calibri"/>
          <w:b/>
        </w:rPr>
      </w:pPr>
    </w:p>
    <w:p w:rsidR="00404862" w:rsidRPr="00DC4F29" w:rsidRDefault="0010270D" w:rsidP="0010270D">
      <w:pPr>
        <w:spacing w:line="240" w:lineRule="auto"/>
        <w:ind w:left="0" w:firstLine="0"/>
        <w:rPr>
          <w:rFonts w:ascii="Gill Sans MT" w:hAnsi="Gill Sans MT" w:cs="Calibri"/>
          <w:b/>
          <w:iCs/>
        </w:rPr>
      </w:pPr>
      <w:r w:rsidRPr="00DC4F29">
        <w:rPr>
          <w:rFonts w:ascii="Gill Sans MT" w:hAnsi="Gill Sans MT" w:cs="Calibri"/>
          <w:b/>
        </w:rPr>
        <w:t>[</w:t>
      </w:r>
      <w:proofErr w:type="spellStart"/>
      <w:r w:rsidR="00404862" w:rsidRPr="00DC4F29">
        <w:rPr>
          <w:rFonts w:ascii="Gill Sans MT" w:hAnsi="Gill Sans MT" w:cs="Calibri"/>
          <w:b/>
        </w:rPr>
        <w:t>NoNcPr</w:t>
      </w:r>
      <w:proofErr w:type="spellEnd"/>
      <w:r w:rsidRPr="00DC4F29">
        <w:rPr>
          <w:rFonts w:ascii="Gill Sans MT" w:hAnsi="Gill Sans MT" w:cs="Calibri"/>
          <w:b/>
        </w:rPr>
        <w:t xml:space="preserve">] </w:t>
      </w:r>
      <w:r w:rsidR="00404862" w:rsidRPr="00DC4F29">
        <w:rPr>
          <w:rFonts w:ascii="Gill Sans MT" w:hAnsi="Gill Sans MT" w:cs="Calibri"/>
          <w:b/>
          <w:iCs/>
        </w:rPr>
        <w:t xml:space="preserve">Now I'd like to </w:t>
      </w:r>
      <w:r w:rsidR="00D47D68" w:rsidRPr="00DC4F29">
        <w:rPr>
          <w:rFonts w:ascii="Gill Sans MT" w:hAnsi="Gill Sans MT" w:cs="Calibri"/>
          <w:b/>
          <w:iCs/>
        </w:rPr>
        <w:t xml:space="preserve">hand you some cards with </w:t>
      </w:r>
      <w:r w:rsidR="00404862" w:rsidRPr="00DC4F29">
        <w:rPr>
          <w:rFonts w:ascii="Gill Sans MT" w:hAnsi="Gill Sans MT" w:cs="Calibri"/>
          <w:b/>
          <w:iCs/>
        </w:rPr>
        <w:t xml:space="preserve">items that relate to our standard of living.  Please tell me which item you </w:t>
      </w:r>
      <w:r w:rsidR="00D47D68" w:rsidRPr="00DC4F29">
        <w:rPr>
          <w:rFonts w:ascii="Gill Sans MT" w:hAnsi="Gill Sans MT" w:cs="Calibri"/>
          <w:b/>
          <w:iCs/>
        </w:rPr>
        <w:t xml:space="preserve">do </w:t>
      </w:r>
      <w:r w:rsidR="00404862" w:rsidRPr="00DC4F29">
        <w:rPr>
          <w:rFonts w:ascii="Gill Sans MT" w:hAnsi="Gill Sans MT" w:cs="Calibri"/>
          <w:b/>
          <w:iCs/>
        </w:rPr>
        <w:t>or do not have by placing the cards on the</w:t>
      </w:r>
      <w:r w:rsidRPr="00DC4F29">
        <w:rPr>
          <w:rFonts w:ascii="Gill Sans MT" w:hAnsi="Gill Sans MT" w:cs="Calibri"/>
          <w:b/>
          <w:iCs/>
        </w:rPr>
        <w:t xml:space="preserve"> base card that applies to you</w:t>
      </w:r>
    </w:p>
    <w:p w:rsidR="00ED5585" w:rsidRPr="00DC4F29" w:rsidRDefault="00ED5585" w:rsidP="0001522B">
      <w:pPr>
        <w:spacing w:line="240" w:lineRule="auto"/>
        <w:ind w:left="0" w:firstLine="0"/>
        <w:rPr>
          <w:rFonts w:ascii="Gill Sans MT" w:hAnsi="Gill Sans MT" w:cs="Calibri"/>
        </w:rPr>
      </w:pPr>
    </w:p>
    <w:p w:rsidR="00404862" w:rsidRDefault="0010270D" w:rsidP="0010270D">
      <w:pPr>
        <w:pStyle w:val="BodyTextIndent3"/>
        <w:spacing w:line="240" w:lineRule="auto"/>
        <w:rPr>
          <w:rFonts w:ascii="Gill Sans MT" w:hAnsi="Gill Sans MT" w:cs="Calibri"/>
          <w:bCs/>
          <w:sz w:val="28"/>
          <w:szCs w:val="22"/>
        </w:rPr>
      </w:pPr>
      <w:r w:rsidRPr="00DC4F29">
        <w:rPr>
          <w:rFonts w:ascii="Gill Sans MT" w:hAnsi="Gill Sans MT" w:cs="Calibri"/>
          <w:b/>
          <w:iCs/>
          <w:sz w:val="22"/>
          <w:szCs w:val="22"/>
        </w:rPr>
        <w:t>[</w:t>
      </w:r>
      <w:proofErr w:type="spellStart"/>
      <w:r w:rsidR="00404862" w:rsidRPr="00DC4F29">
        <w:rPr>
          <w:rFonts w:ascii="Gill Sans MT" w:hAnsi="Gill Sans MT" w:cs="Calibri"/>
          <w:b/>
          <w:iCs/>
          <w:sz w:val="22"/>
          <w:szCs w:val="22"/>
        </w:rPr>
        <w:t>HRHvNec</w:t>
      </w:r>
      <w:proofErr w:type="spellEnd"/>
      <w:r w:rsidRPr="00DC4F29">
        <w:rPr>
          <w:rFonts w:ascii="Gill Sans MT" w:hAnsi="Gill Sans MT" w:cs="Calibri"/>
          <w:b/>
          <w:iCs/>
          <w:sz w:val="22"/>
          <w:szCs w:val="22"/>
        </w:rPr>
        <w:t xml:space="preserve">] </w:t>
      </w:r>
      <w:r w:rsidR="00404862" w:rsidRPr="00DC4F29">
        <w:rPr>
          <w:rFonts w:ascii="Gill Sans MT" w:hAnsi="Gill Sans MT" w:cs="Calibri"/>
          <w:bCs/>
          <w:sz w:val="28"/>
          <w:szCs w:val="22"/>
        </w:rPr>
        <w:t xml:space="preserve">SHUFFLE CARD SET </w:t>
      </w:r>
      <w:r w:rsidR="00D47D68" w:rsidRPr="00DC4F29">
        <w:rPr>
          <w:rFonts w:ascii="Gill Sans MT" w:hAnsi="Gill Sans MT" w:cs="Calibri"/>
          <w:bCs/>
          <w:sz w:val="28"/>
          <w:szCs w:val="22"/>
        </w:rPr>
        <w:t xml:space="preserve">1 </w:t>
      </w:r>
      <w:r w:rsidR="00404862" w:rsidRPr="00DC4F29">
        <w:rPr>
          <w:rFonts w:ascii="Gill Sans MT" w:hAnsi="Gill Sans MT" w:cs="Calibri"/>
          <w:bCs/>
          <w:sz w:val="28"/>
          <w:szCs w:val="22"/>
        </w:rPr>
        <w:t>(PINK CARDS)</w:t>
      </w:r>
    </w:p>
    <w:p w:rsidR="0056065D" w:rsidRDefault="0056065D" w:rsidP="0010270D">
      <w:pPr>
        <w:pStyle w:val="BodyTextIndent3"/>
        <w:spacing w:line="240" w:lineRule="auto"/>
        <w:rPr>
          <w:rFonts w:ascii="Gill Sans MT" w:hAnsi="Gill Sans MT" w:cs="Calibri"/>
          <w:bCs/>
          <w:sz w:val="28"/>
          <w:szCs w:val="22"/>
        </w:rPr>
      </w:pPr>
    </w:p>
    <w:p w:rsidR="0056065D" w:rsidRPr="0056065D" w:rsidRDefault="0056065D" w:rsidP="0056065D">
      <w:pPr>
        <w:autoSpaceDE w:val="0"/>
        <w:autoSpaceDN w:val="0"/>
        <w:adjustRightInd w:val="0"/>
        <w:spacing w:line="240" w:lineRule="auto"/>
        <w:ind w:left="0" w:firstLine="0"/>
        <w:rPr>
          <w:rFonts w:ascii="Times New Roman" w:hAnsi="Times New Roman"/>
          <w:sz w:val="24"/>
          <w:szCs w:val="24"/>
          <w:lang w:eastAsia="en-GB"/>
        </w:rPr>
      </w:pPr>
    </w:p>
    <w:tbl>
      <w:tblPr>
        <w:tblW w:w="7780"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2555"/>
        <w:gridCol w:w="933"/>
        <w:gridCol w:w="1454"/>
        <w:gridCol w:w="1456"/>
        <w:gridCol w:w="1382"/>
      </w:tblGrid>
      <w:tr w:rsidR="0056065D" w:rsidRPr="0056065D" w:rsidTr="005E7DAC">
        <w:trPr>
          <w:cantSplit/>
          <w:tblHeader/>
        </w:trPr>
        <w:tc>
          <w:tcPr>
            <w:tcW w:w="2555" w:type="dxa"/>
            <w:vMerge w:val="restart"/>
            <w:shd w:val="clear" w:color="auto" w:fill="FFFFFF"/>
            <w:vAlign w:val="center"/>
          </w:tcPr>
          <w:p w:rsidR="0056065D" w:rsidRPr="0056065D" w:rsidRDefault="0056065D" w:rsidP="0056065D">
            <w:pPr>
              <w:autoSpaceDE w:val="0"/>
              <w:autoSpaceDN w:val="0"/>
              <w:adjustRightInd w:val="0"/>
              <w:spacing w:line="240" w:lineRule="auto"/>
              <w:ind w:left="0" w:firstLine="0"/>
              <w:jc w:val="center"/>
              <w:rPr>
                <w:rFonts w:ascii="Times New Roman" w:hAnsi="Times New Roman"/>
                <w:sz w:val="24"/>
                <w:szCs w:val="24"/>
                <w:lang w:eastAsia="en-GB"/>
              </w:rPr>
            </w:pPr>
          </w:p>
        </w:tc>
        <w:tc>
          <w:tcPr>
            <w:tcW w:w="933"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Has</w:t>
            </w:r>
          </w:p>
        </w:tc>
        <w:tc>
          <w:tcPr>
            <w:tcW w:w="1454"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Lack, but does not want</w:t>
            </w:r>
          </w:p>
        </w:tc>
        <w:tc>
          <w:tcPr>
            <w:tcW w:w="1456"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56065D">
              <w:rPr>
                <w:rFonts w:cs="Arial"/>
                <w:color w:val="000000"/>
                <w:sz w:val="18"/>
                <w:szCs w:val="18"/>
                <w:lang w:eastAsia="en-GB"/>
              </w:rPr>
              <w:t>Lack,cannot</w:t>
            </w:r>
            <w:proofErr w:type="spellEnd"/>
            <w:r w:rsidRPr="0056065D">
              <w:rPr>
                <w:rFonts w:cs="Arial"/>
                <w:color w:val="000000"/>
                <w:sz w:val="18"/>
                <w:szCs w:val="18"/>
                <w:lang w:eastAsia="en-GB"/>
              </w:rPr>
              <w:t xml:space="preserve"> afford</w:t>
            </w:r>
          </w:p>
        </w:tc>
        <w:tc>
          <w:tcPr>
            <w:tcW w:w="1382"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Not allocated</w:t>
            </w:r>
          </w:p>
        </w:tc>
      </w:tr>
      <w:tr w:rsidR="0056065D" w:rsidRPr="0056065D" w:rsidTr="005E7DAC">
        <w:trPr>
          <w:cantSplit/>
          <w:tblHeader/>
        </w:trPr>
        <w:tc>
          <w:tcPr>
            <w:tcW w:w="2555" w:type="dxa"/>
            <w:vMerge/>
            <w:shd w:val="clear" w:color="auto" w:fill="FFFFFF"/>
            <w:vAlign w:val="center"/>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933"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454"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456"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382"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Car</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78.5%</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12.3%</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9.2%</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.0%</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Washing machine</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97.7%</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1.3%</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1.0%</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.0%</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Damp-free home</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83.5%</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5.6%</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9.7%</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1.1%</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Television</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98.0%</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1.5%</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.5%</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.0%</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Telephone</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96.0%</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2.2%</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1.7%</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.0%</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Home computer</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72.4%</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19.6%</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8.0%</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.0%</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Internet connection at home</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70.5%</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20.9%</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8.5%</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.0%</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Home Insurance</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76.3%</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8.4%</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15.1%</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Curtains or window blinds</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98.1%</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1.0%</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.9%</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Table and chairs at which all the family can eat</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92.6%</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5.5%</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1.8%</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.2%</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Dishwasher</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50.9%</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35.4%</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13.6%</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.2%</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Second car or vehicle (not motorcycle)</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33.4%</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47.3%</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19.2%</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Second bathroom (with shower or bath)</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32.6%</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44.6%</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22.6%</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.2%</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Pay TV (e.g. Sky, Virgin)</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56.9%</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31.1%</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11.6%</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.4%</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 xml:space="preserve">Home security system (e.g. </w:t>
            </w:r>
            <w:proofErr w:type="spellStart"/>
            <w:r w:rsidRPr="0056065D">
              <w:rPr>
                <w:rFonts w:cs="Arial"/>
                <w:color w:val="000000"/>
                <w:sz w:val="18"/>
                <w:szCs w:val="18"/>
                <w:lang w:eastAsia="en-GB"/>
              </w:rPr>
              <w:t>burgular</w:t>
            </w:r>
            <w:proofErr w:type="spellEnd"/>
            <w:r w:rsidRPr="0056065D">
              <w:rPr>
                <w:rFonts w:cs="Arial"/>
                <w:color w:val="000000"/>
                <w:sz w:val="18"/>
                <w:szCs w:val="18"/>
                <w:lang w:eastAsia="en-GB"/>
              </w:rPr>
              <w:t xml:space="preserve"> alarm)</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27.1%</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43.0%</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29.7%</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.2%</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spare bedroom</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73.4%</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13.8%</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12.5%</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.2%</w:t>
            </w:r>
          </w:p>
        </w:tc>
      </w:tr>
      <w:tr w:rsidR="0056065D" w:rsidRPr="0056065D" w:rsidTr="005E7DAC">
        <w:trPr>
          <w:cantSplit/>
          <w:tblHeader/>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second home</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8.5%</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56.8%</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34.5%</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.2%</w:t>
            </w:r>
          </w:p>
        </w:tc>
      </w:tr>
      <w:tr w:rsidR="0056065D" w:rsidRPr="0056065D" w:rsidTr="005E7DAC">
        <w:trPr>
          <w:cantSplit/>
        </w:trPr>
        <w:tc>
          <w:tcPr>
            <w:tcW w:w="255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High definition Plasma or LCD TV</w:t>
            </w:r>
          </w:p>
        </w:tc>
        <w:tc>
          <w:tcPr>
            <w:tcW w:w="93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66.3%</w:t>
            </w:r>
          </w:p>
        </w:tc>
        <w:tc>
          <w:tcPr>
            <w:tcW w:w="145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19.8%</w:t>
            </w:r>
          </w:p>
        </w:tc>
        <w:tc>
          <w:tcPr>
            <w:tcW w:w="1456"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13.8%</w:t>
            </w:r>
          </w:p>
        </w:tc>
        <w:tc>
          <w:tcPr>
            <w:tcW w:w="138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E7DAC">
              <w:rPr>
                <w:rFonts w:cs="Arial"/>
                <w:color w:val="000000"/>
                <w:sz w:val="18"/>
                <w:szCs w:val="18"/>
                <w:highlight w:val="green"/>
                <w:lang w:eastAsia="en-GB"/>
              </w:rPr>
              <w:t>.1%</w:t>
            </w:r>
          </w:p>
        </w:tc>
      </w:tr>
    </w:tbl>
    <w:p w:rsidR="0056065D" w:rsidRPr="0056065D" w:rsidRDefault="0056065D" w:rsidP="0056065D">
      <w:pPr>
        <w:autoSpaceDE w:val="0"/>
        <w:autoSpaceDN w:val="0"/>
        <w:adjustRightInd w:val="0"/>
        <w:spacing w:line="400" w:lineRule="atLeast"/>
        <w:ind w:left="0" w:firstLine="0"/>
        <w:rPr>
          <w:rFonts w:ascii="Times New Roman" w:hAnsi="Times New Roman"/>
          <w:sz w:val="24"/>
          <w:szCs w:val="24"/>
          <w:lang w:eastAsia="en-GB"/>
        </w:rPr>
      </w:pPr>
    </w:p>
    <w:p w:rsidR="0056065D" w:rsidRPr="00DC4F29" w:rsidRDefault="0056065D" w:rsidP="0010270D">
      <w:pPr>
        <w:pStyle w:val="BodyTextIndent3"/>
        <w:spacing w:line="240" w:lineRule="auto"/>
        <w:rPr>
          <w:rFonts w:ascii="Gill Sans MT" w:hAnsi="Gill Sans MT" w:cs="Calibri"/>
          <w:bCs/>
          <w:sz w:val="28"/>
          <w:szCs w:val="22"/>
        </w:rPr>
      </w:pPr>
    </w:p>
    <w:p w:rsidR="00404862" w:rsidRPr="00DC4F29" w:rsidRDefault="00404862" w:rsidP="0001522B">
      <w:pPr>
        <w:pStyle w:val="Computation"/>
        <w:keepLines w:val="0"/>
        <w:spacing w:before="0"/>
        <w:rPr>
          <w:rFonts w:ascii="Gill Sans MT" w:hAnsi="Gill Sans MT" w:cs="Calibri"/>
          <w:bCs/>
          <w:sz w:val="22"/>
          <w:szCs w:val="22"/>
        </w:rPr>
      </w:pPr>
    </w:p>
    <w:p w:rsidR="001C40E7" w:rsidRPr="00DC4F29" w:rsidRDefault="001C40E7" w:rsidP="0001522B">
      <w:pPr>
        <w:spacing w:line="240" w:lineRule="auto"/>
        <w:ind w:left="0" w:firstLine="0"/>
        <w:rPr>
          <w:rFonts w:ascii="Gill Sans MT" w:hAnsi="Gill Sans MT" w:cs="Calibri"/>
          <w:i/>
        </w:rPr>
      </w:pPr>
    </w:p>
    <w:p w:rsidR="001C40E7" w:rsidRPr="00DC4F29" w:rsidRDefault="001C40E7" w:rsidP="0001522B">
      <w:pPr>
        <w:spacing w:line="240" w:lineRule="auto"/>
        <w:ind w:left="0" w:firstLine="0"/>
        <w:rPr>
          <w:rFonts w:ascii="Gill Sans MT" w:hAnsi="Gill Sans MT" w:cs="Calibri"/>
          <w:i/>
        </w:rPr>
      </w:pPr>
    </w:p>
    <w:p w:rsidR="00AB1E0A" w:rsidRDefault="0085570E" w:rsidP="00642117">
      <w:pPr>
        <w:pStyle w:val="BodyTextIndent3"/>
        <w:spacing w:line="240" w:lineRule="auto"/>
        <w:rPr>
          <w:rFonts w:ascii="Gill Sans MT" w:hAnsi="Gill Sans MT" w:cs="Calibri"/>
          <w:bCs/>
          <w:sz w:val="28"/>
          <w:szCs w:val="22"/>
        </w:rPr>
      </w:pPr>
      <w:r w:rsidRPr="00DC4F29">
        <w:rPr>
          <w:rFonts w:ascii="Gill Sans MT" w:hAnsi="Gill Sans MT" w:cs="Calibri"/>
          <w:b/>
          <w:iCs/>
          <w:sz w:val="22"/>
          <w:szCs w:val="22"/>
        </w:rPr>
        <w:br w:type="page"/>
      </w:r>
      <w:r w:rsidR="00642117" w:rsidRPr="00DC4F29">
        <w:rPr>
          <w:rFonts w:ascii="Gill Sans MT" w:hAnsi="Gill Sans MT" w:cs="Calibri"/>
          <w:b/>
          <w:iCs/>
          <w:sz w:val="22"/>
          <w:szCs w:val="22"/>
        </w:rPr>
        <w:lastRenderedPageBreak/>
        <w:t>[</w:t>
      </w:r>
      <w:proofErr w:type="spellStart"/>
      <w:r w:rsidR="00404862" w:rsidRPr="00DC4F29">
        <w:rPr>
          <w:rFonts w:ascii="Gill Sans MT" w:hAnsi="Gill Sans MT" w:cs="Calibri"/>
          <w:b/>
          <w:iCs/>
          <w:sz w:val="22"/>
          <w:szCs w:val="22"/>
        </w:rPr>
        <w:t>HaveOth</w:t>
      </w:r>
      <w:proofErr w:type="spellEnd"/>
      <w:r w:rsidR="00642117" w:rsidRPr="00DC4F29">
        <w:rPr>
          <w:rFonts w:ascii="Gill Sans MT" w:hAnsi="Gill Sans MT" w:cs="Calibri"/>
          <w:b/>
          <w:iCs/>
          <w:sz w:val="22"/>
          <w:szCs w:val="22"/>
        </w:rPr>
        <w:t xml:space="preserve">] </w:t>
      </w:r>
      <w:r w:rsidR="00AB1E0A" w:rsidRPr="00DC4F29">
        <w:rPr>
          <w:rFonts w:ascii="Gill Sans MT" w:hAnsi="Gill Sans MT" w:cs="Calibri"/>
          <w:bCs/>
          <w:sz w:val="28"/>
          <w:szCs w:val="22"/>
        </w:rPr>
        <w:t>SHUFFLE CARD SET 2 (BLUE CARDS)</w:t>
      </w:r>
    </w:p>
    <w:p w:rsidR="0056065D" w:rsidRDefault="0056065D" w:rsidP="00642117">
      <w:pPr>
        <w:pStyle w:val="BodyTextIndent3"/>
        <w:spacing w:line="240" w:lineRule="auto"/>
        <w:rPr>
          <w:rFonts w:ascii="Gill Sans MT" w:hAnsi="Gill Sans MT" w:cs="Calibri"/>
          <w:bCs/>
          <w:sz w:val="22"/>
          <w:szCs w:val="22"/>
        </w:rPr>
      </w:pPr>
    </w:p>
    <w:p w:rsidR="0056065D" w:rsidRPr="0056065D" w:rsidRDefault="0056065D" w:rsidP="0056065D">
      <w:pPr>
        <w:autoSpaceDE w:val="0"/>
        <w:autoSpaceDN w:val="0"/>
        <w:adjustRightInd w:val="0"/>
        <w:spacing w:line="240" w:lineRule="auto"/>
        <w:ind w:left="0" w:firstLine="0"/>
        <w:rPr>
          <w:rFonts w:ascii="Times New Roman" w:hAnsi="Times New Roman"/>
          <w:sz w:val="24"/>
          <w:szCs w:val="24"/>
          <w:lang w:eastAsia="en-GB"/>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firstRow="0" w:lastRow="0" w:firstColumn="0" w:lastColumn="0" w:noHBand="0" w:noVBand="0"/>
      </w:tblPr>
      <w:tblGrid>
        <w:gridCol w:w="4276"/>
        <w:gridCol w:w="991"/>
        <w:gridCol w:w="1419"/>
        <w:gridCol w:w="1417"/>
        <w:gridCol w:w="969"/>
      </w:tblGrid>
      <w:tr w:rsidR="0056065D" w:rsidRPr="0056065D" w:rsidTr="005E7DAC">
        <w:trPr>
          <w:cantSplit/>
          <w:tblHeader/>
        </w:trPr>
        <w:tc>
          <w:tcPr>
            <w:tcW w:w="2357" w:type="pct"/>
            <w:vMerge w:val="restart"/>
            <w:shd w:val="clear" w:color="auto" w:fill="FFFFFF"/>
            <w:vAlign w:val="center"/>
          </w:tcPr>
          <w:p w:rsidR="0056065D" w:rsidRPr="0056065D" w:rsidRDefault="0056065D" w:rsidP="0056065D">
            <w:pPr>
              <w:autoSpaceDE w:val="0"/>
              <w:autoSpaceDN w:val="0"/>
              <w:adjustRightInd w:val="0"/>
              <w:spacing w:line="240" w:lineRule="auto"/>
              <w:ind w:left="0" w:firstLine="0"/>
              <w:jc w:val="center"/>
              <w:rPr>
                <w:rFonts w:ascii="Times New Roman" w:hAnsi="Times New Roman"/>
                <w:sz w:val="24"/>
                <w:szCs w:val="24"/>
                <w:lang w:eastAsia="en-GB"/>
              </w:rPr>
            </w:pPr>
          </w:p>
        </w:tc>
        <w:tc>
          <w:tcPr>
            <w:tcW w:w="546" w:type="pct"/>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Has</w:t>
            </w:r>
          </w:p>
        </w:tc>
        <w:tc>
          <w:tcPr>
            <w:tcW w:w="782" w:type="pct"/>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Lack, but does not want</w:t>
            </w:r>
          </w:p>
        </w:tc>
        <w:tc>
          <w:tcPr>
            <w:tcW w:w="781" w:type="pct"/>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56065D">
              <w:rPr>
                <w:rFonts w:cs="Arial"/>
                <w:color w:val="000000"/>
                <w:sz w:val="18"/>
                <w:szCs w:val="18"/>
                <w:lang w:eastAsia="en-GB"/>
              </w:rPr>
              <w:t>Lack,cannot</w:t>
            </w:r>
            <w:proofErr w:type="spellEnd"/>
            <w:r w:rsidRPr="0056065D">
              <w:rPr>
                <w:rFonts w:cs="Arial"/>
                <w:color w:val="000000"/>
                <w:sz w:val="18"/>
                <w:szCs w:val="18"/>
                <w:lang w:eastAsia="en-GB"/>
              </w:rPr>
              <w:t xml:space="preserve"> afford</w:t>
            </w:r>
          </w:p>
        </w:tc>
        <w:tc>
          <w:tcPr>
            <w:tcW w:w="534" w:type="pct"/>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Not allocated</w:t>
            </w:r>
          </w:p>
        </w:tc>
      </w:tr>
      <w:tr w:rsidR="0056065D" w:rsidRPr="0056065D" w:rsidTr="005E7DAC">
        <w:trPr>
          <w:cantSplit/>
          <w:tblHeader/>
        </w:trPr>
        <w:tc>
          <w:tcPr>
            <w:tcW w:w="2357" w:type="pct"/>
            <w:vMerge/>
            <w:shd w:val="clear" w:color="auto" w:fill="FFFFFF"/>
            <w:vAlign w:val="center"/>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546" w:type="pct"/>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782" w:type="pct"/>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781" w:type="pct"/>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534" w:type="pct"/>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Enough money to keep home in a decent state of decoration</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73.9%</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6.5%</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18.4%</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1.3%</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Enough money to replace worn out furniture</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54.0%</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10.2%</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34.2%</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1.7%</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 xml:space="preserve">Enough money to replace or repair broken </w:t>
            </w:r>
            <w:proofErr w:type="spellStart"/>
            <w:r w:rsidRPr="0056065D">
              <w:rPr>
                <w:rFonts w:cs="Arial"/>
                <w:color w:val="000000"/>
                <w:sz w:val="18"/>
                <w:szCs w:val="18"/>
                <w:lang w:eastAsia="en-GB"/>
              </w:rPr>
              <w:t>electircal</w:t>
            </w:r>
            <w:proofErr w:type="spellEnd"/>
            <w:r w:rsidRPr="0056065D">
              <w:rPr>
                <w:rFonts w:cs="Arial"/>
                <w:color w:val="000000"/>
                <w:sz w:val="18"/>
                <w:szCs w:val="18"/>
                <w:lang w:eastAsia="en-GB"/>
              </w:rPr>
              <w:t xml:space="preserve"> goods such as a fridge or washing machine</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63.8%</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6.1%</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28.3%</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1.8%</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small amount of money to spend each week on self, not family</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74.4%</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4.7%</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20.3%</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 xml:space="preserve">Two pairs of </w:t>
            </w:r>
            <w:proofErr w:type="spellStart"/>
            <w:r w:rsidRPr="0056065D">
              <w:rPr>
                <w:rFonts w:cs="Arial"/>
                <w:color w:val="000000"/>
                <w:sz w:val="18"/>
                <w:szCs w:val="18"/>
                <w:lang w:eastAsia="en-GB"/>
              </w:rPr>
              <w:t>all weather</w:t>
            </w:r>
            <w:proofErr w:type="spellEnd"/>
            <w:r w:rsidRPr="0056065D">
              <w:rPr>
                <w:rFonts w:cs="Arial"/>
                <w:color w:val="000000"/>
                <w:sz w:val="18"/>
                <w:szCs w:val="18"/>
                <w:lang w:eastAsia="en-GB"/>
              </w:rPr>
              <w:t xml:space="preserve"> shoes</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90.8%</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2.8%</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6.1%</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Regular savings  (of at least £20) for rainy days</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59.1%</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7.6%</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32.7%</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warm waterproof coat</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93.6%</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2.4%</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4.0%</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Replace worn-out clothes with new (not second hand) ones</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82.3%</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3.9%</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13.3%</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roast-joint (or vegetarian equivalent) once a week</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82.9%</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9.6%</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7.4%</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Presents for friends or family once a year</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89.4%</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2.6%</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7.9%</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Mobile phone</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93.2%</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5.1%</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1.7%</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.0%</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Meat, fish or vegetarian equivalent every other day</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91.9%</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3.6%</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4.2%</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Heating to keep home adequately warm</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87.2%</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1.1%</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10.8%</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Two meals a day</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96.7%</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1.9%</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1.2%</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Hair cut or done regularly</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81.2%</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7.2%</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11.6%</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Fresh fruit and vegetables everyday</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91.0%</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3.8%</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4.8%</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 xml:space="preserve">An outfit to wear for social or </w:t>
            </w:r>
            <w:proofErr w:type="spellStart"/>
            <w:r w:rsidRPr="0056065D">
              <w:rPr>
                <w:rFonts w:cs="Arial"/>
                <w:color w:val="000000"/>
                <w:sz w:val="18"/>
                <w:szCs w:val="18"/>
                <w:lang w:eastAsia="en-GB"/>
              </w:rPr>
              <w:t>familiy</w:t>
            </w:r>
            <w:proofErr w:type="spellEnd"/>
            <w:r w:rsidRPr="0056065D">
              <w:rPr>
                <w:rFonts w:cs="Arial"/>
                <w:color w:val="000000"/>
                <w:sz w:val="18"/>
                <w:szCs w:val="18"/>
                <w:lang w:eastAsia="en-GB"/>
              </w:rPr>
              <w:t xml:space="preserve"> occasions, e.g. parties and weddings</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88.6%</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3.5%</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7.7%</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Appropriate clothes for job interviews</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75.4%</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16.7%</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6.3%</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1.6%</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All recommended dental work/treatment</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84.6%</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6.2%</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8.8%</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w:t>
            </w:r>
          </w:p>
        </w:tc>
      </w:tr>
      <w:tr w:rsidR="0056065D" w:rsidRPr="0056065D" w:rsidTr="005E7DAC">
        <w:trPr>
          <w:cantSplit/>
          <w:tblHeader/>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 xml:space="preserve">Regular payments into an </w:t>
            </w:r>
            <w:proofErr w:type="spellStart"/>
            <w:r w:rsidRPr="0056065D">
              <w:rPr>
                <w:rFonts w:cs="Arial"/>
                <w:color w:val="000000"/>
                <w:sz w:val="18"/>
                <w:szCs w:val="18"/>
                <w:lang w:eastAsia="en-GB"/>
              </w:rPr>
              <w:t>ocupational</w:t>
            </w:r>
            <w:proofErr w:type="spellEnd"/>
            <w:r w:rsidRPr="0056065D">
              <w:rPr>
                <w:rFonts w:cs="Arial"/>
                <w:color w:val="000000"/>
                <w:sz w:val="18"/>
                <w:szCs w:val="18"/>
                <w:lang w:eastAsia="en-GB"/>
              </w:rPr>
              <w:t xml:space="preserve"> or private pension</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32.1%</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38.8%</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27.7%</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1.4%</w:t>
            </w:r>
          </w:p>
        </w:tc>
      </w:tr>
      <w:tr w:rsidR="0056065D" w:rsidRPr="0056065D" w:rsidTr="005E7DAC">
        <w:trPr>
          <w:cantSplit/>
        </w:trPr>
        <w:tc>
          <w:tcPr>
            <w:tcW w:w="2357" w:type="pct"/>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Private health insurance</w:t>
            </w:r>
          </w:p>
        </w:tc>
        <w:tc>
          <w:tcPr>
            <w:tcW w:w="546"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18.3%</w:t>
            </w:r>
          </w:p>
        </w:tc>
        <w:tc>
          <w:tcPr>
            <w:tcW w:w="782"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44.9%</w:t>
            </w:r>
          </w:p>
        </w:tc>
        <w:tc>
          <w:tcPr>
            <w:tcW w:w="781"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36.0%</w:t>
            </w:r>
          </w:p>
        </w:tc>
        <w:tc>
          <w:tcPr>
            <w:tcW w:w="534" w:type="pct"/>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w:t>
            </w:r>
          </w:p>
        </w:tc>
      </w:tr>
    </w:tbl>
    <w:p w:rsidR="00404862" w:rsidRPr="00DC4F29" w:rsidRDefault="00404862" w:rsidP="0001522B">
      <w:pPr>
        <w:pStyle w:val="BodyTextIndent3"/>
        <w:spacing w:line="240" w:lineRule="auto"/>
        <w:ind w:left="0" w:firstLine="0"/>
        <w:rPr>
          <w:rFonts w:ascii="Gill Sans MT" w:hAnsi="Gill Sans MT" w:cs="Calibri"/>
          <w:sz w:val="22"/>
          <w:szCs w:val="22"/>
        </w:rPr>
      </w:pPr>
    </w:p>
    <w:p w:rsidR="00404862" w:rsidRPr="00DC4F29" w:rsidRDefault="00404862" w:rsidP="0001522B">
      <w:pPr>
        <w:spacing w:line="240" w:lineRule="auto"/>
        <w:rPr>
          <w:rFonts w:ascii="Gill Sans MT" w:hAnsi="Gill Sans MT" w:cs="Calibri"/>
        </w:rPr>
      </w:pPr>
    </w:p>
    <w:p w:rsidR="00875909" w:rsidRDefault="00D96EB7" w:rsidP="00D96EB7">
      <w:pPr>
        <w:pStyle w:val="BodyTextIndent3"/>
        <w:spacing w:line="240" w:lineRule="auto"/>
        <w:rPr>
          <w:rFonts w:ascii="Gill Sans MT" w:hAnsi="Gill Sans MT" w:cs="Calibri"/>
          <w:bCs/>
          <w:sz w:val="28"/>
          <w:szCs w:val="22"/>
        </w:rPr>
      </w:pPr>
      <w:r w:rsidRPr="00DC4F29">
        <w:rPr>
          <w:rFonts w:ascii="Gill Sans MT" w:hAnsi="Gill Sans MT" w:cs="Calibri"/>
          <w:b/>
          <w:iCs/>
          <w:sz w:val="22"/>
          <w:szCs w:val="22"/>
        </w:rPr>
        <w:t>[</w:t>
      </w:r>
      <w:proofErr w:type="spellStart"/>
      <w:r w:rsidR="00404862" w:rsidRPr="00DC4F29">
        <w:rPr>
          <w:rFonts w:ascii="Gill Sans MT" w:hAnsi="Gill Sans MT" w:cs="Calibri"/>
          <w:b/>
          <w:iCs/>
          <w:sz w:val="22"/>
          <w:szCs w:val="22"/>
        </w:rPr>
        <w:t>DoNec</w:t>
      </w:r>
      <w:proofErr w:type="spellEnd"/>
      <w:r w:rsidRPr="00DC4F29">
        <w:rPr>
          <w:rFonts w:ascii="Gill Sans MT" w:hAnsi="Gill Sans MT" w:cs="Calibri"/>
          <w:b/>
          <w:iCs/>
          <w:sz w:val="22"/>
          <w:szCs w:val="22"/>
        </w:rPr>
        <w:t xml:space="preserve">] </w:t>
      </w:r>
      <w:r w:rsidR="00B646ED" w:rsidRPr="00B646ED">
        <w:rPr>
          <w:rFonts w:ascii="Gill Sans MT" w:hAnsi="Gill Sans MT" w:cs="Arial"/>
          <w:b/>
          <w:sz w:val="22"/>
          <w:szCs w:val="22"/>
        </w:rPr>
        <w:t>Now I would like you to do the same thing for the activities on card set</w:t>
      </w:r>
      <w:r w:rsidR="00B646ED" w:rsidRPr="00B646ED">
        <w:rPr>
          <w:rFonts w:cs="Arial"/>
          <w:b/>
          <w:sz w:val="22"/>
          <w:szCs w:val="22"/>
        </w:rPr>
        <w:t xml:space="preserve"> 3</w:t>
      </w:r>
      <w:r w:rsidR="00B646ED">
        <w:rPr>
          <w:rFonts w:cs="Arial"/>
          <w:b/>
          <w:sz w:val="22"/>
          <w:szCs w:val="22"/>
        </w:rPr>
        <w:t>...</w:t>
      </w:r>
      <w:r w:rsidR="0079226C" w:rsidRPr="00DC4F29">
        <w:rPr>
          <w:rFonts w:ascii="Gill Sans MT" w:hAnsi="Gill Sans MT" w:cs="Calibri"/>
          <w:b/>
          <w:iCs/>
          <w:sz w:val="22"/>
          <w:szCs w:val="22"/>
        </w:rPr>
        <w:t xml:space="preserve"> </w:t>
      </w:r>
      <w:r w:rsidR="00875909" w:rsidRPr="00DC4F29">
        <w:rPr>
          <w:rFonts w:ascii="Gill Sans MT" w:hAnsi="Gill Sans MT" w:cs="Calibri"/>
          <w:bCs/>
          <w:sz w:val="28"/>
          <w:szCs w:val="22"/>
        </w:rPr>
        <w:t>SHUFFLE CARD SET 3 (GREEN CARDS)</w:t>
      </w:r>
    </w:p>
    <w:p w:rsidR="0056065D" w:rsidRDefault="0056065D" w:rsidP="00D96EB7">
      <w:pPr>
        <w:pStyle w:val="BodyTextIndent3"/>
        <w:spacing w:line="240" w:lineRule="auto"/>
        <w:rPr>
          <w:rFonts w:ascii="Gill Sans MT" w:hAnsi="Gill Sans MT" w:cs="Calibri"/>
          <w:bCs/>
          <w:sz w:val="22"/>
          <w:szCs w:val="22"/>
        </w:rPr>
      </w:pPr>
    </w:p>
    <w:p w:rsidR="0056065D" w:rsidRPr="0056065D" w:rsidRDefault="0056065D" w:rsidP="0056065D">
      <w:pPr>
        <w:autoSpaceDE w:val="0"/>
        <w:autoSpaceDN w:val="0"/>
        <w:adjustRightInd w:val="0"/>
        <w:spacing w:line="240" w:lineRule="auto"/>
        <w:ind w:left="0" w:firstLine="0"/>
        <w:rPr>
          <w:rFonts w:ascii="Times New Roman" w:hAnsi="Times New Roman"/>
          <w:sz w:val="24"/>
          <w:szCs w:val="24"/>
          <w:lang w:eastAsia="en-GB"/>
        </w:rPr>
      </w:pPr>
    </w:p>
    <w:tbl>
      <w:tblPr>
        <w:tblW w:w="9255"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3831"/>
        <w:gridCol w:w="992"/>
        <w:gridCol w:w="1417"/>
        <w:gridCol w:w="1134"/>
        <w:gridCol w:w="993"/>
        <w:gridCol w:w="888"/>
      </w:tblGrid>
      <w:tr w:rsidR="0056065D" w:rsidRPr="0056065D" w:rsidTr="005E7DAC">
        <w:trPr>
          <w:cantSplit/>
          <w:tblHeader/>
        </w:trPr>
        <w:tc>
          <w:tcPr>
            <w:tcW w:w="3831" w:type="dxa"/>
            <w:vMerge w:val="restart"/>
            <w:shd w:val="clear" w:color="auto" w:fill="FFFFFF"/>
            <w:vAlign w:val="center"/>
          </w:tcPr>
          <w:p w:rsidR="0056065D" w:rsidRPr="0056065D" w:rsidRDefault="0056065D" w:rsidP="0056065D">
            <w:pPr>
              <w:autoSpaceDE w:val="0"/>
              <w:autoSpaceDN w:val="0"/>
              <w:adjustRightInd w:val="0"/>
              <w:spacing w:line="240" w:lineRule="auto"/>
              <w:ind w:left="0" w:firstLine="0"/>
              <w:jc w:val="center"/>
              <w:rPr>
                <w:rFonts w:ascii="Times New Roman" w:hAnsi="Times New Roman"/>
                <w:sz w:val="24"/>
                <w:szCs w:val="24"/>
                <w:lang w:eastAsia="en-GB"/>
              </w:rPr>
            </w:pPr>
          </w:p>
        </w:tc>
        <w:tc>
          <w:tcPr>
            <w:tcW w:w="992"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Do</w:t>
            </w:r>
          </w:p>
        </w:tc>
        <w:tc>
          <w:tcPr>
            <w:tcW w:w="1417"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Do not do, does not want to do</w:t>
            </w:r>
          </w:p>
        </w:tc>
        <w:tc>
          <w:tcPr>
            <w:tcW w:w="1134"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Do not do, cannot afford to do</w:t>
            </w:r>
          </w:p>
        </w:tc>
        <w:tc>
          <w:tcPr>
            <w:tcW w:w="993"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Do not do for another reason</w:t>
            </w:r>
          </w:p>
        </w:tc>
        <w:tc>
          <w:tcPr>
            <w:tcW w:w="888"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Not allocated</w:t>
            </w:r>
          </w:p>
        </w:tc>
      </w:tr>
      <w:tr w:rsidR="0056065D" w:rsidRPr="0056065D" w:rsidTr="005E7DAC">
        <w:trPr>
          <w:cantSplit/>
          <w:tblHeader/>
        </w:trPr>
        <w:tc>
          <w:tcPr>
            <w:tcW w:w="3831" w:type="dxa"/>
            <w:vMerge/>
            <w:shd w:val="clear" w:color="auto" w:fill="FFFFFF"/>
            <w:vAlign w:val="center"/>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992"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417"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134"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993"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888"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hobby or leisure activity.</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69.9%</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17.4%</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7.1%</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5.6%</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Holiday away from home for one week a year, not staying with family</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51.2%</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12.7%</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30.1%</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5.6%</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Friends or family round for a meal or drink at least once a month</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59.8%</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18.8%</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11.7%</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9.5%</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Going out socially once a fortnight</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48.8%</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24.7%</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18.7%</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7.5%</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 xml:space="preserve">Celebrations on special </w:t>
            </w:r>
            <w:proofErr w:type="spellStart"/>
            <w:r w:rsidRPr="0056065D">
              <w:rPr>
                <w:rFonts w:cs="Arial"/>
                <w:color w:val="000000"/>
                <w:sz w:val="18"/>
                <w:szCs w:val="18"/>
                <w:lang w:eastAsia="en-GB"/>
              </w:rPr>
              <w:t>occcasions</w:t>
            </w:r>
            <w:proofErr w:type="spellEnd"/>
            <w:r w:rsidRPr="0056065D">
              <w:rPr>
                <w:rFonts w:cs="Arial"/>
                <w:color w:val="000000"/>
                <w:sz w:val="18"/>
                <w:szCs w:val="18"/>
                <w:lang w:eastAsia="en-GB"/>
              </w:rPr>
              <w:t>, such as Christmas</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95.1%</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2.2%</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1.9%</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meal out once a month</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56.7%</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16.6%</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21.7%</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4.9%</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Holidays abroad once a year</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38.2%</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18.6%</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37.0%</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6.1%</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Visits to family or friends in other parts of the country 4 times a year</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44.8%</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21.3%</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22.6%</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11.2%</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Going out for a drink once a fortnight</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37.6%</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39.1%</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15.6%</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7.5%</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Attending weddings, funerals and other such occasions</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89.9%</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3.7%</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3.3%</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3.0%</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Visiting friends or family in hospital or other institutions</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77.1%</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8.8%</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3.0%</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10.7%</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Attending place of worship</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59.5%</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31.4%</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1.3%</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7.5%</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.2%</w:t>
            </w:r>
          </w:p>
        </w:tc>
      </w:tr>
      <w:tr w:rsidR="0056065D" w:rsidRPr="0056065D" w:rsidTr="005E7DAC">
        <w:trPr>
          <w:cantSplit/>
          <w:tblHeader/>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Going to cinema/theatre/music event once a month</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38.8%</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33.4%</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18.8%</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8.7%</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w:t>
            </w:r>
          </w:p>
        </w:tc>
      </w:tr>
      <w:tr w:rsidR="0056065D" w:rsidRPr="0056065D" w:rsidTr="005E7DAC">
        <w:trPr>
          <w:cantSplit/>
        </w:trPr>
        <w:tc>
          <w:tcPr>
            <w:tcW w:w="3831"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Taking part in sport/exercise activities or classes</w:t>
            </w:r>
          </w:p>
        </w:tc>
        <w:tc>
          <w:tcPr>
            <w:tcW w:w="992"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44.9%</w:t>
            </w:r>
          </w:p>
        </w:tc>
        <w:tc>
          <w:tcPr>
            <w:tcW w:w="1417"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36.4%</w:t>
            </w:r>
          </w:p>
        </w:tc>
        <w:tc>
          <w:tcPr>
            <w:tcW w:w="1134"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9.0%</w:t>
            </w:r>
          </w:p>
        </w:tc>
        <w:tc>
          <w:tcPr>
            <w:tcW w:w="993"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9.1%</w:t>
            </w:r>
          </w:p>
        </w:tc>
        <w:tc>
          <w:tcPr>
            <w:tcW w:w="888" w:type="dxa"/>
            <w:shd w:val="clear" w:color="auto" w:fill="FFFFFF"/>
          </w:tcPr>
          <w:p w:rsidR="0056065D" w:rsidRPr="005E7DAC"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E7DAC">
              <w:rPr>
                <w:rFonts w:cs="Arial"/>
                <w:color w:val="000000"/>
                <w:sz w:val="18"/>
                <w:szCs w:val="18"/>
                <w:highlight w:val="yellow"/>
                <w:lang w:eastAsia="en-GB"/>
              </w:rPr>
              <w:t>.6%</w:t>
            </w:r>
          </w:p>
        </w:tc>
      </w:tr>
    </w:tbl>
    <w:p w:rsidR="0056065D" w:rsidRPr="0056065D" w:rsidRDefault="0056065D" w:rsidP="0056065D">
      <w:pPr>
        <w:autoSpaceDE w:val="0"/>
        <w:autoSpaceDN w:val="0"/>
        <w:adjustRightInd w:val="0"/>
        <w:spacing w:line="400" w:lineRule="atLeast"/>
        <w:ind w:left="0" w:firstLine="0"/>
        <w:rPr>
          <w:rFonts w:ascii="Times New Roman" w:hAnsi="Times New Roman"/>
          <w:sz w:val="24"/>
          <w:szCs w:val="24"/>
          <w:lang w:eastAsia="en-GB"/>
        </w:rPr>
      </w:pPr>
    </w:p>
    <w:p w:rsidR="0056065D" w:rsidRDefault="0056065D" w:rsidP="00D96EB7">
      <w:pPr>
        <w:pStyle w:val="BodyTextIndent3"/>
        <w:spacing w:line="240" w:lineRule="auto"/>
        <w:rPr>
          <w:rFonts w:ascii="Gill Sans MT" w:hAnsi="Gill Sans MT" w:cs="Calibri"/>
          <w:bCs/>
          <w:sz w:val="22"/>
          <w:szCs w:val="22"/>
        </w:rPr>
      </w:pPr>
    </w:p>
    <w:p w:rsidR="00526823" w:rsidRDefault="00526823" w:rsidP="00D96EB7">
      <w:pPr>
        <w:pStyle w:val="BodyTextIndent3"/>
        <w:spacing w:line="240" w:lineRule="auto"/>
        <w:rPr>
          <w:rFonts w:ascii="Gill Sans MT" w:hAnsi="Gill Sans MT" w:cs="Calibri"/>
          <w:bCs/>
          <w:sz w:val="22"/>
          <w:szCs w:val="22"/>
        </w:rPr>
      </w:pPr>
    </w:p>
    <w:p w:rsidR="00526823" w:rsidRDefault="00526823" w:rsidP="00D96EB7">
      <w:pPr>
        <w:pStyle w:val="BodyTextIndent3"/>
        <w:spacing w:line="240" w:lineRule="auto"/>
        <w:rPr>
          <w:rFonts w:ascii="Gill Sans MT" w:hAnsi="Gill Sans MT" w:cs="Calibri"/>
          <w:bCs/>
          <w:sz w:val="22"/>
          <w:szCs w:val="22"/>
        </w:rPr>
      </w:pPr>
    </w:p>
    <w:p w:rsidR="00526823" w:rsidRPr="00DC4F29" w:rsidRDefault="00526823" w:rsidP="00D96EB7">
      <w:pPr>
        <w:pStyle w:val="BodyTextIndent3"/>
        <w:spacing w:line="240" w:lineRule="auto"/>
        <w:rPr>
          <w:rFonts w:ascii="Gill Sans MT" w:hAnsi="Gill Sans MT" w:cs="Calibri"/>
          <w:bCs/>
          <w:sz w:val="22"/>
          <w:szCs w:val="22"/>
        </w:rPr>
      </w:pPr>
    </w:p>
    <w:p w:rsidR="00875909" w:rsidRPr="00DC4F29" w:rsidRDefault="00875909" w:rsidP="0001522B">
      <w:pPr>
        <w:pStyle w:val="BodyTextIndent3"/>
        <w:spacing w:line="240" w:lineRule="auto"/>
        <w:ind w:left="0" w:firstLine="0"/>
        <w:rPr>
          <w:rFonts w:ascii="Gill Sans MT" w:hAnsi="Gill Sans MT" w:cs="Calibri"/>
          <w:b/>
          <w:bCs/>
          <w:sz w:val="22"/>
          <w:szCs w:val="22"/>
        </w:rPr>
      </w:pPr>
    </w:p>
    <w:p w:rsidR="00404862" w:rsidRPr="00DC4F29" w:rsidRDefault="00404862" w:rsidP="0001522B">
      <w:pPr>
        <w:pStyle w:val="BodyTextIndent3"/>
        <w:spacing w:line="240" w:lineRule="auto"/>
        <w:rPr>
          <w:rFonts w:ascii="Gill Sans MT" w:hAnsi="Gill Sans MT" w:cs="Calibri"/>
          <w:sz w:val="22"/>
          <w:szCs w:val="22"/>
        </w:rPr>
      </w:pPr>
    </w:p>
    <w:p w:rsidR="00404862" w:rsidRPr="00DC4F29" w:rsidRDefault="00404862" w:rsidP="0001522B">
      <w:pPr>
        <w:spacing w:line="240" w:lineRule="auto"/>
        <w:ind w:left="0" w:firstLine="0"/>
        <w:rPr>
          <w:rFonts w:ascii="Gill Sans MT" w:hAnsi="Gill Sans MT" w:cs="Calibri"/>
        </w:rPr>
      </w:pPr>
    </w:p>
    <w:p w:rsidR="00404862" w:rsidRPr="00DC4F29" w:rsidRDefault="00404862" w:rsidP="0001522B">
      <w:pPr>
        <w:pStyle w:val="QuestionText"/>
        <w:keepNext w:val="0"/>
        <w:keepLines w:val="0"/>
        <w:spacing w:before="0"/>
        <w:ind w:left="1134" w:hanging="1134"/>
        <w:rPr>
          <w:rFonts w:ascii="Gill Sans MT" w:hAnsi="Gill Sans MT" w:cs="Calibri"/>
          <w:i/>
          <w:sz w:val="22"/>
          <w:szCs w:val="22"/>
        </w:rPr>
      </w:pPr>
      <w:r w:rsidRPr="00DC4F29">
        <w:rPr>
          <w:rFonts w:ascii="Gill Sans MT" w:hAnsi="Gill Sans MT" w:cs="Calibri"/>
          <w:i/>
          <w:sz w:val="22"/>
          <w:szCs w:val="22"/>
        </w:rPr>
        <w:t xml:space="preserve">If answers in boxes I, J &amp; K </w:t>
      </w:r>
      <w:r w:rsidR="0079226C" w:rsidRPr="00DC4F29">
        <w:rPr>
          <w:rFonts w:ascii="Gill Sans MT" w:hAnsi="Gill Sans MT" w:cs="Calibri"/>
          <w:i/>
          <w:sz w:val="22"/>
          <w:szCs w:val="22"/>
        </w:rPr>
        <w:t xml:space="preserve">OR </w:t>
      </w:r>
      <w:r w:rsidRPr="00DC4F29">
        <w:rPr>
          <w:rFonts w:ascii="Gill Sans MT" w:hAnsi="Gill Sans MT" w:cs="Calibri"/>
          <w:i/>
          <w:sz w:val="22"/>
          <w:szCs w:val="22"/>
        </w:rPr>
        <w:t xml:space="preserve">If </w:t>
      </w:r>
      <w:r w:rsidR="0085570E" w:rsidRPr="00DC4F29">
        <w:rPr>
          <w:rFonts w:ascii="Gill Sans MT" w:hAnsi="Gill Sans MT" w:cs="Calibri"/>
          <w:i/>
          <w:sz w:val="22"/>
          <w:szCs w:val="22"/>
        </w:rPr>
        <w:t>[</w:t>
      </w:r>
      <w:proofErr w:type="spellStart"/>
      <w:r w:rsidRPr="00DC4F29">
        <w:rPr>
          <w:rFonts w:ascii="Gill Sans MT" w:hAnsi="Gill Sans MT" w:cs="Calibri"/>
          <w:i/>
          <w:sz w:val="22"/>
          <w:szCs w:val="22"/>
        </w:rPr>
        <w:t>D</w:t>
      </w:r>
      <w:r w:rsidR="0079226C" w:rsidRPr="00DC4F29">
        <w:rPr>
          <w:rFonts w:ascii="Gill Sans MT" w:hAnsi="Gill Sans MT" w:cs="Calibri"/>
          <w:i/>
          <w:sz w:val="22"/>
          <w:szCs w:val="22"/>
        </w:rPr>
        <w:t>ont</w:t>
      </w:r>
      <w:r w:rsidRPr="00DC4F29">
        <w:rPr>
          <w:rFonts w:ascii="Gill Sans MT" w:hAnsi="Gill Sans MT" w:cs="Calibri"/>
          <w:i/>
          <w:sz w:val="22"/>
          <w:szCs w:val="22"/>
        </w:rPr>
        <w:t>O</w:t>
      </w:r>
      <w:r w:rsidR="0079226C" w:rsidRPr="00DC4F29">
        <w:rPr>
          <w:rFonts w:ascii="Gill Sans MT" w:hAnsi="Gill Sans MT" w:cs="Calibri"/>
          <w:i/>
          <w:sz w:val="22"/>
          <w:szCs w:val="22"/>
        </w:rPr>
        <w:t>t</w:t>
      </w:r>
      <w:proofErr w:type="spellEnd"/>
      <w:r w:rsidR="0085570E" w:rsidRPr="00DC4F29">
        <w:rPr>
          <w:rFonts w:ascii="Gill Sans MT" w:hAnsi="Gill Sans MT" w:cs="Calibri"/>
          <w:i/>
          <w:sz w:val="22"/>
          <w:szCs w:val="22"/>
        </w:rPr>
        <w:t xml:space="preserve">] </w:t>
      </w:r>
      <w:r w:rsidRPr="00DC4F29">
        <w:rPr>
          <w:rFonts w:ascii="Gill Sans MT" w:hAnsi="Gill Sans MT" w:cs="Calibri"/>
          <w:i/>
          <w:sz w:val="22"/>
          <w:szCs w:val="22"/>
        </w:rPr>
        <w:t>=</w:t>
      </w:r>
      <w:r w:rsidR="0085570E" w:rsidRPr="00DC4F29">
        <w:rPr>
          <w:rFonts w:ascii="Gill Sans MT" w:hAnsi="Gill Sans MT" w:cs="Calibri"/>
          <w:i/>
          <w:sz w:val="22"/>
          <w:szCs w:val="22"/>
        </w:rPr>
        <w:t xml:space="preserve"> </w:t>
      </w:r>
      <w:r w:rsidRPr="00DC4F29">
        <w:rPr>
          <w:rFonts w:ascii="Gill Sans MT" w:hAnsi="Gill Sans MT" w:cs="Calibri"/>
          <w:i/>
          <w:sz w:val="22"/>
          <w:szCs w:val="22"/>
        </w:rPr>
        <w:t>1-14</w:t>
      </w:r>
    </w:p>
    <w:p w:rsidR="00D96EB7" w:rsidRPr="00DC4F29" w:rsidRDefault="00D96EB7" w:rsidP="0001522B">
      <w:pPr>
        <w:pStyle w:val="QuestionText"/>
        <w:keepNext w:val="0"/>
        <w:keepLines w:val="0"/>
        <w:spacing w:before="0"/>
        <w:ind w:left="1134" w:hanging="1134"/>
        <w:rPr>
          <w:rFonts w:ascii="Gill Sans MT" w:hAnsi="Gill Sans MT" w:cs="Calibri"/>
          <w:i/>
          <w:sz w:val="22"/>
          <w:szCs w:val="22"/>
        </w:rPr>
      </w:pPr>
    </w:p>
    <w:p w:rsidR="00404862" w:rsidRDefault="00D96EB7" w:rsidP="00D96EB7">
      <w:pPr>
        <w:pStyle w:val="QuestionText"/>
        <w:keepNext w:val="0"/>
        <w:keepLines w:val="0"/>
        <w:spacing w:before="0"/>
        <w:ind w:left="0"/>
        <w:rPr>
          <w:rFonts w:ascii="Gill Sans MT" w:hAnsi="Gill Sans MT" w:cs="Calibri"/>
          <w:sz w:val="28"/>
          <w:szCs w:val="22"/>
        </w:rPr>
      </w:pPr>
      <w:r w:rsidRPr="00DC4F29">
        <w:rPr>
          <w:rFonts w:ascii="Gill Sans MT" w:hAnsi="Gill Sans MT" w:cs="Calibri"/>
          <w:b/>
          <w:sz w:val="22"/>
          <w:szCs w:val="22"/>
        </w:rPr>
        <w:t>[</w:t>
      </w:r>
      <w:proofErr w:type="spellStart"/>
      <w:r w:rsidR="00404862" w:rsidRPr="00DC4F29">
        <w:rPr>
          <w:rFonts w:ascii="Gill Sans MT" w:hAnsi="Gill Sans MT" w:cs="Calibri"/>
          <w:b/>
          <w:sz w:val="22"/>
          <w:szCs w:val="22"/>
        </w:rPr>
        <w:t>ImpFac</w:t>
      </w:r>
      <w:proofErr w:type="spellEnd"/>
      <w:r w:rsidRPr="00DC4F29">
        <w:rPr>
          <w:rFonts w:ascii="Gill Sans MT" w:hAnsi="Gill Sans MT" w:cs="Calibri"/>
          <w:b/>
          <w:sz w:val="22"/>
          <w:szCs w:val="22"/>
        </w:rPr>
        <w:t xml:space="preserve">] </w:t>
      </w:r>
      <w:r w:rsidR="00404862" w:rsidRPr="00DC4F29">
        <w:rPr>
          <w:rFonts w:ascii="Gill Sans MT" w:hAnsi="Gill Sans MT" w:cs="Calibri"/>
          <w:b/>
          <w:iCs/>
          <w:sz w:val="22"/>
          <w:szCs w:val="22"/>
        </w:rPr>
        <w:t>Which of these factors are important in preventing you from doing these activities</w:t>
      </w:r>
      <w:r w:rsidR="00D2416F" w:rsidRPr="00DC4F29">
        <w:rPr>
          <w:rFonts w:ascii="Gill Sans MT" w:hAnsi="Gill Sans MT" w:cs="Calibri"/>
          <w:b/>
          <w:iCs/>
          <w:sz w:val="22"/>
          <w:szCs w:val="22"/>
        </w:rPr>
        <w:t>?</w:t>
      </w:r>
      <w:r w:rsidRPr="00DC4F29">
        <w:rPr>
          <w:rFonts w:ascii="Gill Sans MT" w:hAnsi="Gill Sans MT" w:cs="Calibri"/>
          <w:b/>
          <w:iCs/>
          <w:sz w:val="22"/>
          <w:szCs w:val="22"/>
        </w:rPr>
        <w:t xml:space="preserve"> </w:t>
      </w:r>
      <w:r w:rsidRPr="00DC4F29">
        <w:rPr>
          <w:rFonts w:ascii="Gill Sans MT" w:hAnsi="Gill Sans MT" w:cs="Calibri"/>
          <w:iCs/>
          <w:sz w:val="28"/>
          <w:szCs w:val="22"/>
        </w:rPr>
        <w:t>(</w:t>
      </w:r>
      <w:r w:rsidRPr="00DC4F29">
        <w:rPr>
          <w:rFonts w:ascii="Gill Sans MT" w:hAnsi="Gill Sans MT" w:cs="Calibri"/>
          <w:sz w:val="28"/>
          <w:szCs w:val="22"/>
        </w:rPr>
        <w:t>SHOWCARD M1)</w:t>
      </w:r>
    </w:p>
    <w:p w:rsidR="0056065D" w:rsidRDefault="0056065D" w:rsidP="00D96EB7">
      <w:pPr>
        <w:pStyle w:val="QuestionText"/>
        <w:keepNext w:val="0"/>
        <w:keepLines w:val="0"/>
        <w:spacing w:before="0"/>
        <w:ind w:left="0"/>
        <w:rPr>
          <w:rFonts w:ascii="Gill Sans MT" w:hAnsi="Gill Sans MT" w:cs="Calibri"/>
          <w:sz w:val="28"/>
          <w:szCs w:val="22"/>
        </w:rPr>
      </w:pPr>
    </w:p>
    <w:p w:rsidR="0056065D" w:rsidRPr="0056065D" w:rsidRDefault="0056065D" w:rsidP="0056065D">
      <w:pPr>
        <w:autoSpaceDE w:val="0"/>
        <w:autoSpaceDN w:val="0"/>
        <w:adjustRightInd w:val="0"/>
        <w:spacing w:line="240" w:lineRule="auto"/>
        <w:ind w:left="0" w:firstLine="0"/>
        <w:rPr>
          <w:rFonts w:ascii="Times New Roman" w:hAnsi="Times New Roman"/>
          <w:sz w:val="24"/>
          <w:szCs w:val="24"/>
          <w:lang w:eastAsia="en-GB"/>
        </w:rPr>
      </w:pPr>
    </w:p>
    <w:tbl>
      <w:tblPr>
        <w:tblW w:w="8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3292"/>
        <w:gridCol w:w="1010"/>
        <w:gridCol w:w="1009"/>
        <w:gridCol w:w="1455"/>
      </w:tblGrid>
      <w:tr w:rsidR="0056065D" w:rsidRPr="0056065D" w:rsidTr="0056065D">
        <w:trPr>
          <w:cantSplit/>
          <w:tblHeader/>
        </w:trPr>
        <w:tc>
          <w:tcPr>
            <w:tcW w:w="8326" w:type="dxa"/>
            <w:gridSpan w:val="5"/>
            <w:tcBorders>
              <w:top w:val="nil"/>
              <w:left w:val="nil"/>
              <w:bottom w:val="nil"/>
              <w:right w:val="nil"/>
            </w:tcBorders>
            <w:shd w:val="clear" w:color="auto" w:fill="FFFFFF"/>
            <w:vAlign w:val="center"/>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b/>
                <w:bCs/>
                <w:color w:val="000000"/>
                <w:sz w:val="18"/>
                <w:szCs w:val="18"/>
                <w:lang w:eastAsia="en-GB"/>
              </w:rPr>
              <w:t>$</w:t>
            </w:r>
            <w:proofErr w:type="spellStart"/>
            <w:r w:rsidRPr="0056065D">
              <w:rPr>
                <w:rFonts w:cs="Arial"/>
                <w:b/>
                <w:bCs/>
                <w:color w:val="000000"/>
                <w:sz w:val="18"/>
                <w:szCs w:val="18"/>
                <w:lang w:eastAsia="en-GB"/>
              </w:rPr>
              <w:t>PSE_prevfact</w:t>
            </w:r>
            <w:proofErr w:type="spellEnd"/>
            <w:r w:rsidRPr="0056065D">
              <w:rPr>
                <w:rFonts w:cs="Arial"/>
                <w:b/>
                <w:bCs/>
                <w:color w:val="000000"/>
                <w:sz w:val="18"/>
                <w:szCs w:val="18"/>
                <w:lang w:eastAsia="en-GB"/>
              </w:rPr>
              <w:t xml:space="preserve"> Frequencies</w:t>
            </w:r>
          </w:p>
        </w:tc>
      </w:tr>
      <w:tr w:rsidR="0056065D" w:rsidRPr="0056065D" w:rsidTr="0056065D">
        <w:trPr>
          <w:cantSplit/>
          <w:tblHeader/>
        </w:trPr>
        <w:tc>
          <w:tcPr>
            <w:tcW w:w="48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56065D" w:rsidRPr="0056065D" w:rsidRDefault="0056065D" w:rsidP="0056065D">
            <w:pPr>
              <w:autoSpaceDE w:val="0"/>
              <w:autoSpaceDN w:val="0"/>
              <w:adjustRightInd w:val="0"/>
              <w:spacing w:line="240" w:lineRule="auto"/>
              <w:ind w:left="0" w:firstLine="0"/>
              <w:jc w:val="center"/>
              <w:rPr>
                <w:rFonts w:ascii="Times New Roman" w:hAnsi="Times New Roman"/>
                <w:sz w:val="24"/>
                <w:szCs w:val="24"/>
                <w:lang w:eastAsia="en-GB"/>
              </w:rPr>
            </w:pPr>
          </w:p>
        </w:tc>
        <w:tc>
          <w:tcPr>
            <w:tcW w:w="2019" w:type="dxa"/>
            <w:gridSpan w:val="2"/>
            <w:tcBorders>
              <w:top w:val="single" w:sz="16" w:space="0" w:color="000000"/>
              <w:left w:val="single" w:sz="16" w:space="0" w:color="000000"/>
            </w:tcBorders>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56065D">
              <w:rPr>
                <w:rFonts w:cs="Arial"/>
                <w:color w:val="000000"/>
                <w:sz w:val="18"/>
                <w:szCs w:val="18"/>
                <w:lang w:eastAsia="en-GB"/>
              </w:rPr>
              <w:t>Percent</w:t>
            </w:r>
            <w:proofErr w:type="spellEnd"/>
            <w:r w:rsidRPr="0056065D">
              <w:rPr>
                <w:rFonts w:cs="Arial"/>
                <w:color w:val="000000"/>
                <w:sz w:val="18"/>
                <w:szCs w:val="18"/>
                <w:lang w:eastAsia="en-GB"/>
              </w:rPr>
              <w:t xml:space="preserve"> of Cases</w:t>
            </w:r>
          </w:p>
        </w:tc>
      </w:tr>
      <w:tr w:rsidR="0056065D" w:rsidRPr="0056065D" w:rsidTr="0056065D">
        <w:trPr>
          <w:cantSplit/>
          <w:tblHeader/>
        </w:trPr>
        <w:tc>
          <w:tcPr>
            <w:tcW w:w="485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1010" w:type="dxa"/>
            <w:tcBorders>
              <w:left w:val="single" w:sz="16" w:space="0" w:color="000000"/>
              <w:bottom w:val="single" w:sz="16" w:space="0" w:color="000000"/>
            </w:tcBorders>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N</w:t>
            </w:r>
          </w:p>
        </w:tc>
        <w:tc>
          <w:tcPr>
            <w:tcW w:w="1009" w:type="dxa"/>
            <w:tcBorders>
              <w:bottom w:val="single" w:sz="16" w:space="0" w:color="000000"/>
            </w:tcBorders>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56065D">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r>
      <w:tr w:rsidR="0056065D" w:rsidRPr="0056065D" w:rsidTr="0056065D">
        <w:trPr>
          <w:cantSplit/>
          <w:tblHeader/>
        </w:trPr>
        <w:tc>
          <w:tcPr>
            <w:tcW w:w="1560" w:type="dxa"/>
            <w:vMerge w:val="restart"/>
            <w:tcBorders>
              <w:top w:val="single" w:sz="16" w:space="0" w:color="000000"/>
              <w:left w:val="single" w:sz="16" w:space="0" w:color="000000"/>
              <w:bottom w:val="nil"/>
              <w:right w:val="nil"/>
            </w:tcBorders>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 xml:space="preserve">Factors preventing </w:t>
            </w:r>
            <w:proofErr w:type="spellStart"/>
            <w:r w:rsidRPr="0056065D">
              <w:rPr>
                <w:rFonts w:cs="Arial"/>
                <w:color w:val="000000"/>
                <w:sz w:val="18"/>
                <w:szCs w:val="18"/>
                <w:lang w:eastAsia="en-GB"/>
              </w:rPr>
              <w:t>activities</w:t>
            </w:r>
            <w:r w:rsidRPr="0056065D">
              <w:rPr>
                <w:rFonts w:cs="Arial"/>
                <w:color w:val="000000"/>
                <w:sz w:val="18"/>
                <w:szCs w:val="18"/>
                <w:vertAlign w:val="superscript"/>
                <w:lang w:eastAsia="en-GB"/>
              </w:rPr>
              <w:t>a</w:t>
            </w:r>
            <w:proofErr w:type="spellEnd"/>
          </w:p>
        </w:tc>
        <w:tc>
          <w:tcPr>
            <w:tcW w:w="3292" w:type="dxa"/>
            <w:tcBorders>
              <w:top w:val="single" w:sz="16" w:space="0" w:color="000000"/>
              <w:left w:val="nil"/>
              <w:bottom w:val="nil"/>
              <w:right w:val="single" w:sz="16" w:space="0" w:color="000000"/>
            </w:tcBorders>
            <w:shd w:val="clear" w:color="auto" w:fill="FFFFFF"/>
          </w:tcPr>
          <w:p w:rsidR="0056065D" w:rsidRPr="0056065D" w:rsidRDefault="0056065D" w:rsidP="0056065D">
            <w:pPr>
              <w:autoSpaceDE w:val="0"/>
              <w:autoSpaceDN w:val="0"/>
              <w:adjustRightInd w:val="0"/>
              <w:spacing w:line="320" w:lineRule="atLeast"/>
              <w:ind w:right="60"/>
              <w:rPr>
                <w:rFonts w:cs="Arial"/>
                <w:color w:val="000000"/>
                <w:sz w:val="18"/>
                <w:szCs w:val="18"/>
                <w:lang w:eastAsia="en-GB"/>
              </w:rPr>
            </w:pPr>
            <w:r w:rsidRPr="0056065D">
              <w:rPr>
                <w:rFonts w:cs="Arial"/>
                <w:color w:val="000000"/>
                <w:sz w:val="18"/>
                <w:szCs w:val="18"/>
                <w:lang w:eastAsia="en-GB"/>
              </w:rPr>
              <w:t xml:space="preserve">Fear of burglary or vandalism </w:t>
            </w:r>
          </w:p>
        </w:tc>
        <w:tc>
          <w:tcPr>
            <w:tcW w:w="1010" w:type="dxa"/>
            <w:tcBorders>
              <w:top w:val="single" w:sz="16" w:space="0" w:color="000000"/>
              <w:left w:val="single" w:sz="16" w:space="0" w:color="000000"/>
              <w:bottom w:val="nil"/>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12832</w:t>
            </w:r>
          </w:p>
        </w:tc>
        <w:tc>
          <w:tcPr>
            <w:tcW w:w="1009" w:type="dxa"/>
            <w:tcBorders>
              <w:top w:val="single" w:sz="16" w:space="0" w:color="000000"/>
              <w:bottom w:val="nil"/>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2.0%</w:t>
            </w:r>
          </w:p>
        </w:tc>
        <w:tc>
          <w:tcPr>
            <w:tcW w:w="1455" w:type="dxa"/>
            <w:tcBorders>
              <w:top w:val="single" w:sz="16" w:space="0" w:color="000000"/>
              <w:bottom w:val="nil"/>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2.6%</w:t>
            </w:r>
          </w:p>
        </w:tc>
      </w:tr>
      <w:tr w:rsidR="0056065D" w:rsidRPr="0056065D" w:rsidTr="0056065D">
        <w:trPr>
          <w:cantSplit/>
          <w:tblHeader/>
        </w:trPr>
        <w:tc>
          <w:tcPr>
            <w:tcW w:w="1560" w:type="dxa"/>
            <w:vMerge/>
            <w:tcBorders>
              <w:top w:val="single" w:sz="16" w:space="0" w:color="000000"/>
              <w:left w:val="single" w:sz="16" w:space="0" w:color="000000"/>
              <w:bottom w:val="nil"/>
              <w:right w:val="nil"/>
            </w:tcBorders>
            <w:shd w:val="clear" w:color="auto" w:fill="FFFFFF"/>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3292" w:type="dxa"/>
            <w:tcBorders>
              <w:top w:val="nil"/>
              <w:left w:val="nil"/>
              <w:bottom w:val="nil"/>
              <w:right w:val="single" w:sz="16" w:space="0" w:color="000000"/>
            </w:tcBorders>
            <w:shd w:val="clear" w:color="auto" w:fill="FFFFFF"/>
          </w:tcPr>
          <w:p w:rsidR="0056065D" w:rsidRPr="0056065D" w:rsidRDefault="0056065D" w:rsidP="0056065D">
            <w:pPr>
              <w:autoSpaceDE w:val="0"/>
              <w:autoSpaceDN w:val="0"/>
              <w:adjustRightInd w:val="0"/>
              <w:spacing w:line="320" w:lineRule="atLeast"/>
              <w:ind w:left="0" w:right="60" w:firstLine="0"/>
              <w:rPr>
                <w:rFonts w:cs="Arial"/>
                <w:color w:val="000000"/>
                <w:sz w:val="18"/>
                <w:szCs w:val="18"/>
                <w:lang w:eastAsia="en-GB"/>
              </w:rPr>
            </w:pPr>
            <w:r w:rsidRPr="0056065D">
              <w:rPr>
                <w:rFonts w:cs="Arial"/>
                <w:color w:val="000000"/>
                <w:sz w:val="18"/>
                <w:szCs w:val="18"/>
                <w:lang w:eastAsia="en-GB"/>
              </w:rPr>
              <w:t xml:space="preserve">Fear of personal attack </w:t>
            </w:r>
          </w:p>
        </w:tc>
        <w:tc>
          <w:tcPr>
            <w:tcW w:w="1010" w:type="dxa"/>
            <w:tcBorders>
              <w:top w:val="nil"/>
              <w:left w:val="single" w:sz="16" w:space="0" w:color="000000"/>
              <w:bottom w:val="nil"/>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20838</w:t>
            </w:r>
          </w:p>
        </w:tc>
        <w:tc>
          <w:tcPr>
            <w:tcW w:w="1009" w:type="dxa"/>
            <w:tcBorders>
              <w:top w:val="nil"/>
              <w:bottom w:val="nil"/>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3.2%</w:t>
            </w:r>
          </w:p>
        </w:tc>
        <w:tc>
          <w:tcPr>
            <w:tcW w:w="1455" w:type="dxa"/>
            <w:tcBorders>
              <w:top w:val="nil"/>
              <w:bottom w:val="nil"/>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4.2%</w:t>
            </w:r>
          </w:p>
        </w:tc>
      </w:tr>
      <w:tr w:rsidR="0056065D" w:rsidRPr="0056065D" w:rsidTr="0056065D">
        <w:trPr>
          <w:cantSplit/>
          <w:tblHeader/>
        </w:trPr>
        <w:tc>
          <w:tcPr>
            <w:tcW w:w="1560" w:type="dxa"/>
            <w:vMerge/>
            <w:tcBorders>
              <w:top w:val="single" w:sz="16" w:space="0" w:color="000000"/>
              <w:left w:val="single" w:sz="16" w:space="0" w:color="000000"/>
              <w:bottom w:val="nil"/>
              <w:right w:val="nil"/>
            </w:tcBorders>
            <w:shd w:val="clear" w:color="auto" w:fill="FFFFFF"/>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3292" w:type="dxa"/>
            <w:tcBorders>
              <w:top w:val="nil"/>
              <w:left w:val="nil"/>
              <w:bottom w:val="nil"/>
              <w:right w:val="single" w:sz="16" w:space="0" w:color="000000"/>
            </w:tcBorders>
            <w:shd w:val="clear" w:color="auto" w:fill="FFFFFF"/>
          </w:tcPr>
          <w:p w:rsidR="0056065D" w:rsidRPr="0056065D" w:rsidRDefault="0056065D" w:rsidP="0056065D">
            <w:pPr>
              <w:autoSpaceDE w:val="0"/>
              <w:autoSpaceDN w:val="0"/>
              <w:adjustRightInd w:val="0"/>
              <w:spacing w:line="320" w:lineRule="atLeast"/>
              <w:ind w:left="0" w:right="60" w:firstLine="0"/>
              <w:rPr>
                <w:rFonts w:cs="Arial"/>
                <w:color w:val="000000"/>
                <w:sz w:val="18"/>
                <w:szCs w:val="18"/>
                <w:lang w:eastAsia="en-GB"/>
              </w:rPr>
            </w:pPr>
            <w:r w:rsidRPr="0056065D">
              <w:rPr>
                <w:rFonts w:cs="Arial"/>
                <w:color w:val="000000"/>
                <w:sz w:val="18"/>
                <w:szCs w:val="18"/>
                <w:lang w:eastAsia="en-GB"/>
              </w:rPr>
              <w:t xml:space="preserve">Lack of time due to childcare responsibilities </w:t>
            </w:r>
          </w:p>
        </w:tc>
        <w:tc>
          <w:tcPr>
            <w:tcW w:w="1010" w:type="dxa"/>
            <w:tcBorders>
              <w:top w:val="nil"/>
              <w:left w:val="single" w:sz="16" w:space="0" w:color="000000"/>
              <w:bottom w:val="nil"/>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92845</w:t>
            </w:r>
          </w:p>
        </w:tc>
        <w:tc>
          <w:tcPr>
            <w:tcW w:w="1009" w:type="dxa"/>
            <w:tcBorders>
              <w:top w:val="nil"/>
              <w:bottom w:val="nil"/>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14.2%</w:t>
            </w:r>
          </w:p>
        </w:tc>
        <w:tc>
          <w:tcPr>
            <w:tcW w:w="1455" w:type="dxa"/>
            <w:tcBorders>
              <w:top w:val="nil"/>
              <w:bottom w:val="nil"/>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18.8%</w:t>
            </w:r>
          </w:p>
        </w:tc>
      </w:tr>
      <w:tr w:rsidR="0056065D" w:rsidRPr="0056065D" w:rsidTr="0056065D">
        <w:trPr>
          <w:cantSplit/>
          <w:tblHeader/>
        </w:trPr>
        <w:tc>
          <w:tcPr>
            <w:tcW w:w="1560" w:type="dxa"/>
            <w:vMerge/>
            <w:tcBorders>
              <w:top w:val="single" w:sz="16" w:space="0" w:color="000000"/>
              <w:left w:val="single" w:sz="16" w:space="0" w:color="000000"/>
              <w:bottom w:val="nil"/>
              <w:right w:val="nil"/>
            </w:tcBorders>
            <w:shd w:val="clear" w:color="auto" w:fill="FFFFFF"/>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3292" w:type="dxa"/>
            <w:tcBorders>
              <w:top w:val="nil"/>
              <w:left w:val="nil"/>
              <w:bottom w:val="nil"/>
              <w:right w:val="single" w:sz="16" w:space="0" w:color="000000"/>
            </w:tcBorders>
            <w:shd w:val="clear" w:color="auto" w:fill="FFFFFF"/>
          </w:tcPr>
          <w:p w:rsidR="0056065D" w:rsidRPr="0056065D" w:rsidRDefault="0056065D" w:rsidP="0056065D">
            <w:pPr>
              <w:autoSpaceDE w:val="0"/>
              <w:autoSpaceDN w:val="0"/>
              <w:adjustRightInd w:val="0"/>
              <w:spacing w:line="320" w:lineRule="atLeast"/>
              <w:ind w:left="0" w:right="60" w:firstLine="0"/>
              <w:rPr>
                <w:rFonts w:cs="Arial"/>
                <w:color w:val="000000"/>
                <w:sz w:val="18"/>
                <w:szCs w:val="18"/>
                <w:lang w:eastAsia="en-GB"/>
              </w:rPr>
            </w:pPr>
            <w:r w:rsidRPr="0056065D">
              <w:rPr>
                <w:rFonts w:cs="Arial"/>
                <w:color w:val="000000"/>
                <w:sz w:val="18"/>
                <w:szCs w:val="18"/>
                <w:lang w:eastAsia="en-GB"/>
              </w:rPr>
              <w:t xml:space="preserve">Lack of time due to other caring responsibilities </w:t>
            </w:r>
          </w:p>
        </w:tc>
        <w:tc>
          <w:tcPr>
            <w:tcW w:w="1010" w:type="dxa"/>
            <w:tcBorders>
              <w:top w:val="nil"/>
              <w:left w:val="single" w:sz="16" w:space="0" w:color="000000"/>
              <w:bottom w:val="nil"/>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30697</w:t>
            </w:r>
          </w:p>
        </w:tc>
        <w:tc>
          <w:tcPr>
            <w:tcW w:w="1009" w:type="dxa"/>
            <w:tcBorders>
              <w:top w:val="nil"/>
              <w:bottom w:val="nil"/>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4.7%</w:t>
            </w:r>
          </w:p>
        </w:tc>
        <w:tc>
          <w:tcPr>
            <w:tcW w:w="1455" w:type="dxa"/>
            <w:tcBorders>
              <w:top w:val="nil"/>
              <w:bottom w:val="nil"/>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6.2%</w:t>
            </w:r>
          </w:p>
        </w:tc>
      </w:tr>
      <w:tr w:rsidR="0056065D" w:rsidRPr="0056065D" w:rsidTr="0056065D">
        <w:trPr>
          <w:cantSplit/>
          <w:tblHeader/>
        </w:trPr>
        <w:tc>
          <w:tcPr>
            <w:tcW w:w="1560" w:type="dxa"/>
            <w:vMerge/>
            <w:tcBorders>
              <w:top w:val="single" w:sz="16" w:space="0" w:color="000000"/>
              <w:left w:val="single" w:sz="16" w:space="0" w:color="000000"/>
              <w:bottom w:val="nil"/>
              <w:right w:val="nil"/>
            </w:tcBorders>
            <w:shd w:val="clear" w:color="auto" w:fill="FFFFFF"/>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3292" w:type="dxa"/>
            <w:tcBorders>
              <w:top w:val="nil"/>
              <w:left w:val="nil"/>
              <w:bottom w:val="nil"/>
              <w:right w:val="single" w:sz="16" w:space="0" w:color="000000"/>
            </w:tcBorders>
            <w:shd w:val="clear" w:color="auto" w:fill="FFFFFF"/>
          </w:tcPr>
          <w:p w:rsidR="0056065D" w:rsidRPr="0056065D" w:rsidRDefault="0056065D" w:rsidP="0056065D">
            <w:pPr>
              <w:autoSpaceDE w:val="0"/>
              <w:autoSpaceDN w:val="0"/>
              <w:adjustRightInd w:val="0"/>
              <w:spacing w:line="320" w:lineRule="atLeast"/>
              <w:ind w:left="0" w:right="60" w:firstLine="0"/>
              <w:rPr>
                <w:rFonts w:cs="Arial"/>
                <w:color w:val="000000"/>
                <w:sz w:val="18"/>
                <w:szCs w:val="18"/>
                <w:lang w:eastAsia="en-GB"/>
              </w:rPr>
            </w:pPr>
            <w:r w:rsidRPr="0056065D">
              <w:rPr>
                <w:rFonts w:cs="Arial"/>
                <w:color w:val="000000"/>
                <w:sz w:val="18"/>
                <w:szCs w:val="18"/>
                <w:lang w:eastAsia="en-GB"/>
              </w:rPr>
              <w:t xml:space="preserve">Lack of time due to paid work </w:t>
            </w:r>
          </w:p>
        </w:tc>
        <w:tc>
          <w:tcPr>
            <w:tcW w:w="1010" w:type="dxa"/>
            <w:tcBorders>
              <w:top w:val="nil"/>
              <w:left w:val="single" w:sz="16" w:space="0" w:color="000000"/>
              <w:bottom w:val="nil"/>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100853</w:t>
            </w:r>
          </w:p>
        </w:tc>
        <w:tc>
          <w:tcPr>
            <w:tcW w:w="1009" w:type="dxa"/>
            <w:tcBorders>
              <w:top w:val="nil"/>
              <w:bottom w:val="nil"/>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15.4%</w:t>
            </w:r>
          </w:p>
        </w:tc>
        <w:tc>
          <w:tcPr>
            <w:tcW w:w="1455" w:type="dxa"/>
            <w:tcBorders>
              <w:top w:val="nil"/>
              <w:bottom w:val="nil"/>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20.4%</w:t>
            </w:r>
          </w:p>
        </w:tc>
      </w:tr>
      <w:tr w:rsidR="0056065D" w:rsidRPr="0056065D" w:rsidTr="0056065D">
        <w:trPr>
          <w:cantSplit/>
          <w:tblHeader/>
        </w:trPr>
        <w:tc>
          <w:tcPr>
            <w:tcW w:w="1560" w:type="dxa"/>
            <w:vMerge/>
            <w:tcBorders>
              <w:top w:val="single" w:sz="16" w:space="0" w:color="000000"/>
              <w:left w:val="single" w:sz="16" w:space="0" w:color="000000"/>
              <w:bottom w:val="nil"/>
              <w:right w:val="nil"/>
            </w:tcBorders>
            <w:shd w:val="clear" w:color="auto" w:fill="FFFFFF"/>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3292" w:type="dxa"/>
            <w:tcBorders>
              <w:top w:val="nil"/>
              <w:left w:val="nil"/>
              <w:bottom w:val="nil"/>
              <w:right w:val="single" w:sz="16" w:space="0" w:color="000000"/>
            </w:tcBorders>
            <w:shd w:val="clear" w:color="auto" w:fill="FFFFFF"/>
          </w:tcPr>
          <w:p w:rsidR="0056065D" w:rsidRPr="0056065D" w:rsidRDefault="0056065D" w:rsidP="0056065D">
            <w:pPr>
              <w:autoSpaceDE w:val="0"/>
              <w:autoSpaceDN w:val="0"/>
              <w:adjustRightInd w:val="0"/>
              <w:spacing w:line="320" w:lineRule="atLeast"/>
              <w:ind w:left="0" w:right="60" w:firstLine="0"/>
              <w:rPr>
                <w:rFonts w:cs="Arial"/>
                <w:color w:val="000000"/>
                <w:sz w:val="18"/>
                <w:szCs w:val="18"/>
                <w:lang w:eastAsia="en-GB"/>
              </w:rPr>
            </w:pPr>
            <w:r w:rsidRPr="0056065D">
              <w:rPr>
                <w:rFonts w:cs="Arial"/>
                <w:color w:val="000000"/>
                <w:sz w:val="18"/>
                <w:szCs w:val="18"/>
                <w:lang w:eastAsia="en-GB"/>
              </w:rPr>
              <w:t xml:space="preserve">Poor health / disability </w:t>
            </w:r>
          </w:p>
        </w:tc>
        <w:tc>
          <w:tcPr>
            <w:tcW w:w="1010" w:type="dxa"/>
            <w:tcBorders>
              <w:top w:val="nil"/>
              <w:left w:val="single" w:sz="16" w:space="0" w:color="000000"/>
              <w:bottom w:val="nil"/>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90912</w:t>
            </w:r>
          </w:p>
        </w:tc>
        <w:tc>
          <w:tcPr>
            <w:tcW w:w="1009" w:type="dxa"/>
            <w:tcBorders>
              <w:top w:val="nil"/>
              <w:bottom w:val="nil"/>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13.9%</w:t>
            </w:r>
          </w:p>
        </w:tc>
        <w:tc>
          <w:tcPr>
            <w:tcW w:w="1455" w:type="dxa"/>
            <w:tcBorders>
              <w:top w:val="nil"/>
              <w:bottom w:val="nil"/>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18.4%</w:t>
            </w:r>
          </w:p>
        </w:tc>
      </w:tr>
      <w:tr w:rsidR="0056065D" w:rsidRPr="0056065D" w:rsidTr="0056065D">
        <w:trPr>
          <w:cantSplit/>
          <w:tblHeader/>
        </w:trPr>
        <w:tc>
          <w:tcPr>
            <w:tcW w:w="1560" w:type="dxa"/>
            <w:vMerge/>
            <w:tcBorders>
              <w:top w:val="single" w:sz="16" w:space="0" w:color="000000"/>
              <w:left w:val="single" w:sz="16" w:space="0" w:color="000000"/>
              <w:bottom w:val="nil"/>
              <w:right w:val="nil"/>
            </w:tcBorders>
            <w:shd w:val="clear" w:color="auto" w:fill="FFFFFF"/>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3292" w:type="dxa"/>
            <w:tcBorders>
              <w:top w:val="nil"/>
              <w:left w:val="nil"/>
              <w:bottom w:val="nil"/>
              <w:right w:val="single" w:sz="16" w:space="0" w:color="000000"/>
            </w:tcBorders>
            <w:shd w:val="clear" w:color="auto" w:fill="FFFFFF"/>
          </w:tcPr>
          <w:p w:rsidR="0056065D" w:rsidRPr="0056065D" w:rsidRDefault="0056065D" w:rsidP="0056065D">
            <w:pPr>
              <w:autoSpaceDE w:val="0"/>
              <w:autoSpaceDN w:val="0"/>
              <w:adjustRightInd w:val="0"/>
              <w:spacing w:line="320" w:lineRule="atLeast"/>
              <w:ind w:left="0" w:right="60" w:firstLine="0"/>
              <w:rPr>
                <w:rFonts w:cs="Arial"/>
                <w:color w:val="000000"/>
                <w:sz w:val="18"/>
                <w:szCs w:val="18"/>
                <w:lang w:eastAsia="en-GB"/>
              </w:rPr>
            </w:pPr>
            <w:r w:rsidRPr="0056065D">
              <w:rPr>
                <w:rFonts w:cs="Arial"/>
                <w:color w:val="000000"/>
                <w:sz w:val="18"/>
                <w:szCs w:val="18"/>
                <w:lang w:eastAsia="en-GB"/>
              </w:rPr>
              <w:t xml:space="preserve">No vehicle / poor public transport </w:t>
            </w:r>
          </w:p>
        </w:tc>
        <w:tc>
          <w:tcPr>
            <w:tcW w:w="1010" w:type="dxa"/>
            <w:tcBorders>
              <w:top w:val="nil"/>
              <w:left w:val="single" w:sz="16" w:space="0" w:color="000000"/>
              <w:bottom w:val="nil"/>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31833</w:t>
            </w:r>
          </w:p>
        </w:tc>
        <w:tc>
          <w:tcPr>
            <w:tcW w:w="1009" w:type="dxa"/>
            <w:tcBorders>
              <w:top w:val="nil"/>
              <w:bottom w:val="nil"/>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4.9%</w:t>
            </w:r>
          </w:p>
        </w:tc>
        <w:tc>
          <w:tcPr>
            <w:tcW w:w="1455" w:type="dxa"/>
            <w:tcBorders>
              <w:top w:val="nil"/>
              <w:bottom w:val="nil"/>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6.5%</w:t>
            </w:r>
          </w:p>
        </w:tc>
      </w:tr>
      <w:tr w:rsidR="0056065D" w:rsidRPr="0056065D" w:rsidTr="0056065D">
        <w:trPr>
          <w:cantSplit/>
          <w:tblHeader/>
        </w:trPr>
        <w:tc>
          <w:tcPr>
            <w:tcW w:w="1560" w:type="dxa"/>
            <w:vMerge/>
            <w:tcBorders>
              <w:top w:val="single" w:sz="16" w:space="0" w:color="000000"/>
              <w:left w:val="single" w:sz="16" w:space="0" w:color="000000"/>
              <w:bottom w:val="nil"/>
              <w:right w:val="nil"/>
            </w:tcBorders>
            <w:shd w:val="clear" w:color="auto" w:fill="FFFFFF"/>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3292" w:type="dxa"/>
            <w:tcBorders>
              <w:top w:val="nil"/>
              <w:left w:val="nil"/>
              <w:bottom w:val="nil"/>
              <w:right w:val="single" w:sz="16" w:space="0" w:color="000000"/>
            </w:tcBorders>
            <w:shd w:val="clear" w:color="auto" w:fill="FFFFFF"/>
          </w:tcPr>
          <w:p w:rsidR="0056065D" w:rsidRPr="0056065D" w:rsidRDefault="0056065D" w:rsidP="0056065D">
            <w:pPr>
              <w:autoSpaceDE w:val="0"/>
              <w:autoSpaceDN w:val="0"/>
              <w:adjustRightInd w:val="0"/>
              <w:spacing w:line="320" w:lineRule="atLeast"/>
              <w:ind w:left="0" w:right="60" w:firstLine="0"/>
              <w:rPr>
                <w:rFonts w:cs="Arial"/>
                <w:color w:val="000000"/>
                <w:sz w:val="18"/>
                <w:szCs w:val="18"/>
                <w:lang w:eastAsia="en-GB"/>
              </w:rPr>
            </w:pPr>
            <w:r w:rsidRPr="0056065D">
              <w:rPr>
                <w:rFonts w:cs="Arial"/>
                <w:color w:val="000000"/>
                <w:sz w:val="18"/>
                <w:szCs w:val="18"/>
                <w:lang w:eastAsia="en-GB"/>
              </w:rPr>
              <w:t xml:space="preserve">No one to go out with (social) </w:t>
            </w:r>
          </w:p>
        </w:tc>
        <w:tc>
          <w:tcPr>
            <w:tcW w:w="1010" w:type="dxa"/>
            <w:tcBorders>
              <w:top w:val="nil"/>
              <w:left w:val="single" w:sz="16" w:space="0" w:color="000000"/>
              <w:bottom w:val="nil"/>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25394</w:t>
            </w:r>
          </w:p>
        </w:tc>
        <w:tc>
          <w:tcPr>
            <w:tcW w:w="1009" w:type="dxa"/>
            <w:tcBorders>
              <w:top w:val="nil"/>
              <w:bottom w:val="nil"/>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3.9%</w:t>
            </w:r>
          </w:p>
        </w:tc>
        <w:tc>
          <w:tcPr>
            <w:tcW w:w="1455" w:type="dxa"/>
            <w:tcBorders>
              <w:top w:val="nil"/>
              <w:bottom w:val="nil"/>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5.1%</w:t>
            </w:r>
          </w:p>
        </w:tc>
      </w:tr>
      <w:tr w:rsidR="0056065D" w:rsidRPr="0056065D" w:rsidTr="0056065D">
        <w:trPr>
          <w:cantSplit/>
          <w:tblHeader/>
        </w:trPr>
        <w:tc>
          <w:tcPr>
            <w:tcW w:w="1560" w:type="dxa"/>
            <w:vMerge/>
            <w:tcBorders>
              <w:top w:val="single" w:sz="16" w:space="0" w:color="000000"/>
              <w:left w:val="single" w:sz="16" w:space="0" w:color="000000"/>
              <w:bottom w:val="nil"/>
              <w:right w:val="nil"/>
            </w:tcBorders>
            <w:shd w:val="clear" w:color="auto" w:fill="FFFFFF"/>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3292" w:type="dxa"/>
            <w:tcBorders>
              <w:top w:val="nil"/>
              <w:left w:val="nil"/>
              <w:bottom w:val="nil"/>
              <w:right w:val="single" w:sz="16" w:space="0" w:color="000000"/>
            </w:tcBorders>
            <w:shd w:val="clear" w:color="auto" w:fill="FFFFFF"/>
          </w:tcPr>
          <w:p w:rsidR="0056065D" w:rsidRPr="0056065D" w:rsidRDefault="0056065D" w:rsidP="0056065D">
            <w:pPr>
              <w:autoSpaceDE w:val="0"/>
              <w:autoSpaceDN w:val="0"/>
              <w:adjustRightInd w:val="0"/>
              <w:spacing w:line="320" w:lineRule="atLeast"/>
              <w:ind w:left="0" w:right="60" w:firstLine="0"/>
              <w:rPr>
                <w:rFonts w:cs="Arial"/>
                <w:color w:val="000000"/>
                <w:sz w:val="18"/>
                <w:szCs w:val="18"/>
                <w:lang w:eastAsia="en-GB"/>
              </w:rPr>
            </w:pPr>
            <w:r w:rsidRPr="0056065D">
              <w:rPr>
                <w:rFonts w:cs="Arial"/>
                <w:color w:val="000000"/>
                <w:sz w:val="18"/>
                <w:szCs w:val="18"/>
                <w:lang w:eastAsia="en-GB"/>
              </w:rPr>
              <w:t xml:space="preserve">Problems with physical access </w:t>
            </w:r>
          </w:p>
        </w:tc>
        <w:tc>
          <w:tcPr>
            <w:tcW w:w="1010" w:type="dxa"/>
            <w:tcBorders>
              <w:top w:val="nil"/>
              <w:left w:val="single" w:sz="16" w:space="0" w:color="000000"/>
              <w:bottom w:val="nil"/>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16691</w:t>
            </w:r>
          </w:p>
        </w:tc>
        <w:tc>
          <w:tcPr>
            <w:tcW w:w="1009" w:type="dxa"/>
            <w:tcBorders>
              <w:top w:val="nil"/>
              <w:bottom w:val="nil"/>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2.6%</w:t>
            </w:r>
          </w:p>
        </w:tc>
        <w:tc>
          <w:tcPr>
            <w:tcW w:w="1455" w:type="dxa"/>
            <w:tcBorders>
              <w:top w:val="nil"/>
              <w:bottom w:val="nil"/>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3.4%</w:t>
            </w:r>
          </w:p>
        </w:tc>
      </w:tr>
      <w:tr w:rsidR="0056065D" w:rsidRPr="0056065D" w:rsidTr="0056065D">
        <w:trPr>
          <w:cantSplit/>
          <w:tblHeader/>
        </w:trPr>
        <w:tc>
          <w:tcPr>
            <w:tcW w:w="1560" w:type="dxa"/>
            <w:vMerge/>
            <w:tcBorders>
              <w:top w:val="single" w:sz="16" w:space="0" w:color="000000"/>
              <w:left w:val="single" w:sz="16" w:space="0" w:color="000000"/>
              <w:bottom w:val="nil"/>
              <w:right w:val="nil"/>
            </w:tcBorders>
            <w:shd w:val="clear" w:color="auto" w:fill="FFFFFF"/>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3292" w:type="dxa"/>
            <w:tcBorders>
              <w:top w:val="nil"/>
              <w:left w:val="nil"/>
              <w:bottom w:val="nil"/>
              <w:right w:val="single" w:sz="16" w:space="0" w:color="000000"/>
            </w:tcBorders>
            <w:shd w:val="clear" w:color="auto" w:fill="FFFFFF"/>
          </w:tcPr>
          <w:p w:rsidR="0056065D" w:rsidRPr="0056065D" w:rsidRDefault="0056065D" w:rsidP="0056065D">
            <w:pPr>
              <w:autoSpaceDE w:val="0"/>
              <w:autoSpaceDN w:val="0"/>
              <w:adjustRightInd w:val="0"/>
              <w:spacing w:line="320" w:lineRule="atLeast"/>
              <w:ind w:left="0" w:right="60" w:firstLine="0"/>
              <w:rPr>
                <w:rFonts w:cs="Arial"/>
                <w:color w:val="000000"/>
                <w:sz w:val="18"/>
                <w:szCs w:val="18"/>
                <w:lang w:eastAsia="en-GB"/>
              </w:rPr>
            </w:pPr>
            <w:r w:rsidRPr="0056065D">
              <w:rPr>
                <w:rFonts w:cs="Arial"/>
                <w:color w:val="000000"/>
                <w:sz w:val="18"/>
                <w:szCs w:val="18"/>
                <w:lang w:eastAsia="en-GB"/>
              </w:rPr>
              <w:t xml:space="preserve">Feel unwelcome (e.g. due to disability, ethnicity, gender, age </w:t>
            </w:r>
            <w:proofErr w:type="spellStart"/>
            <w:r w:rsidRPr="0056065D">
              <w:rPr>
                <w:rFonts w:cs="Arial"/>
                <w:color w:val="000000"/>
                <w:sz w:val="18"/>
                <w:szCs w:val="18"/>
                <w:lang w:eastAsia="en-GB"/>
              </w:rPr>
              <w:t>etc</w:t>
            </w:r>
            <w:proofErr w:type="spellEnd"/>
            <w:r w:rsidRPr="0056065D">
              <w:rPr>
                <w:rFonts w:cs="Arial"/>
                <w:color w:val="000000"/>
                <w:sz w:val="18"/>
                <w:szCs w:val="18"/>
                <w:lang w:eastAsia="en-GB"/>
              </w:rPr>
              <w:t xml:space="preserve">) </w:t>
            </w:r>
          </w:p>
        </w:tc>
        <w:tc>
          <w:tcPr>
            <w:tcW w:w="1010" w:type="dxa"/>
            <w:tcBorders>
              <w:top w:val="nil"/>
              <w:left w:val="single" w:sz="16" w:space="0" w:color="000000"/>
              <w:bottom w:val="nil"/>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19851</w:t>
            </w:r>
          </w:p>
        </w:tc>
        <w:tc>
          <w:tcPr>
            <w:tcW w:w="1009" w:type="dxa"/>
            <w:tcBorders>
              <w:top w:val="nil"/>
              <w:bottom w:val="nil"/>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3.0%</w:t>
            </w:r>
          </w:p>
        </w:tc>
        <w:tc>
          <w:tcPr>
            <w:tcW w:w="1455" w:type="dxa"/>
            <w:tcBorders>
              <w:top w:val="nil"/>
              <w:bottom w:val="nil"/>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4.0%</w:t>
            </w:r>
          </w:p>
        </w:tc>
      </w:tr>
      <w:tr w:rsidR="0056065D" w:rsidRPr="0056065D" w:rsidTr="0056065D">
        <w:trPr>
          <w:cantSplit/>
          <w:tblHeader/>
        </w:trPr>
        <w:tc>
          <w:tcPr>
            <w:tcW w:w="1560" w:type="dxa"/>
            <w:vMerge/>
            <w:tcBorders>
              <w:top w:val="single" w:sz="16" w:space="0" w:color="000000"/>
              <w:left w:val="single" w:sz="16" w:space="0" w:color="000000"/>
              <w:bottom w:val="nil"/>
              <w:right w:val="nil"/>
            </w:tcBorders>
            <w:shd w:val="clear" w:color="auto" w:fill="FFFFFF"/>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3292" w:type="dxa"/>
            <w:tcBorders>
              <w:top w:val="nil"/>
              <w:left w:val="nil"/>
              <w:bottom w:val="nil"/>
              <w:right w:val="single" w:sz="16" w:space="0" w:color="000000"/>
            </w:tcBorders>
            <w:shd w:val="clear" w:color="auto" w:fill="FFFFFF"/>
          </w:tcPr>
          <w:p w:rsidR="0056065D" w:rsidRPr="0056065D" w:rsidRDefault="0056065D" w:rsidP="0056065D">
            <w:pPr>
              <w:autoSpaceDE w:val="0"/>
              <w:autoSpaceDN w:val="0"/>
              <w:adjustRightInd w:val="0"/>
              <w:spacing w:line="320" w:lineRule="atLeast"/>
              <w:ind w:left="0" w:right="60" w:firstLine="0"/>
              <w:rPr>
                <w:rFonts w:cs="Arial"/>
                <w:color w:val="000000"/>
                <w:sz w:val="18"/>
                <w:szCs w:val="18"/>
                <w:lang w:eastAsia="en-GB"/>
              </w:rPr>
            </w:pPr>
            <w:r w:rsidRPr="0056065D">
              <w:rPr>
                <w:rFonts w:cs="Arial"/>
                <w:color w:val="000000"/>
                <w:sz w:val="18"/>
                <w:szCs w:val="18"/>
                <w:lang w:eastAsia="en-GB"/>
              </w:rPr>
              <w:t xml:space="preserve">SPONTANEOUS ONLY: None of these </w:t>
            </w:r>
          </w:p>
        </w:tc>
        <w:tc>
          <w:tcPr>
            <w:tcW w:w="1010" w:type="dxa"/>
            <w:tcBorders>
              <w:top w:val="nil"/>
              <w:left w:val="single" w:sz="16" w:space="0" w:color="000000"/>
              <w:bottom w:val="nil"/>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211398</w:t>
            </w:r>
          </w:p>
        </w:tc>
        <w:tc>
          <w:tcPr>
            <w:tcW w:w="1009" w:type="dxa"/>
            <w:tcBorders>
              <w:top w:val="nil"/>
              <w:bottom w:val="nil"/>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32.3%</w:t>
            </w:r>
          </w:p>
        </w:tc>
        <w:tc>
          <w:tcPr>
            <w:tcW w:w="1455" w:type="dxa"/>
            <w:tcBorders>
              <w:top w:val="nil"/>
              <w:bottom w:val="nil"/>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42.9%</w:t>
            </w:r>
          </w:p>
        </w:tc>
      </w:tr>
      <w:tr w:rsidR="0056065D" w:rsidRPr="0056065D" w:rsidTr="0056065D">
        <w:trPr>
          <w:cantSplit/>
          <w:tblHeader/>
        </w:trPr>
        <w:tc>
          <w:tcPr>
            <w:tcW w:w="4852" w:type="dxa"/>
            <w:gridSpan w:val="2"/>
            <w:tcBorders>
              <w:top w:val="nil"/>
              <w:left w:val="single" w:sz="16" w:space="0" w:color="000000"/>
              <w:bottom w:val="single" w:sz="16" w:space="0" w:color="000000"/>
              <w:right w:val="single" w:sz="16" w:space="0" w:color="000000"/>
            </w:tcBorders>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Total</w:t>
            </w:r>
          </w:p>
        </w:tc>
        <w:tc>
          <w:tcPr>
            <w:tcW w:w="1010" w:type="dxa"/>
            <w:tcBorders>
              <w:top w:val="nil"/>
              <w:left w:val="single" w:sz="16" w:space="0" w:color="000000"/>
              <w:bottom w:val="single" w:sz="16" w:space="0" w:color="000000"/>
            </w:tcBorders>
            <w:shd w:val="clear" w:color="auto" w:fill="FFFFFF"/>
          </w:tcPr>
          <w:p w:rsidR="0056065D" w:rsidRPr="0056065D" w:rsidRDefault="0056065D" w:rsidP="0056065D">
            <w:pPr>
              <w:autoSpaceDE w:val="0"/>
              <w:autoSpaceDN w:val="0"/>
              <w:adjustRightInd w:val="0"/>
              <w:spacing w:line="320" w:lineRule="atLeast"/>
              <w:ind w:left="60" w:right="60" w:firstLine="0"/>
              <w:jc w:val="right"/>
              <w:rPr>
                <w:rFonts w:cs="Arial"/>
                <w:color w:val="000000"/>
                <w:sz w:val="18"/>
                <w:szCs w:val="18"/>
                <w:lang w:eastAsia="en-GB"/>
              </w:rPr>
            </w:pPr>
            <w:r w:rsidRPr="0056065D">
              <w:rPr>
                <w:rFonts w:cs="Arial"/>
                <w:color w:val="000000"/>
                <w:sz w:val="18"/>
                <w:szCs w:val="18"/>
                <w:lang w:eastAsia="en-GB"/>
              </w:rPr>
              <w:t>654145</w:t>
            </w:r>
          </w:p>
        </w:tc>
        <w:tc>
          <w:tcPr>
            <w:tcW w:w="1009" w:type="dxa"/>
            <w:tcBorders>
              <w:top w:val="nil"/>
              <w:bottom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yellow"/>
                <w:lang w:eastAsia="en-GB"/>
              </w:rPr>
            </w:pPr>
            <w:r w:rsidRPr="00526823">
              <w:rPr>
                <w:rFonts w:cs="Arial"/>
                <w:color w:val="000000"/>
                <w:sz w:val="18"/>
                <w:szCs w:val="18"/>
                <w:highlight w:val="yellow"/>
                <w:lang w:eastAsia="en-GB"/>
              </w:rPr>
              <w:t>132.6%</w:t>
            </w:r>
          </w:p>
        </w:tc>
      </w:tr>
      <w:tr w:rsidR="0056065D" w:rsidRPr="0056065D" w:rsidTr="0056065D">
        <w:trPr>
          <w:cantSplit/>
        </w:trPr>
        <w:tc>
          <w:tcPr>
            <w:tcW w:w="8326" w:type="dxa"/>
            <w:gridSpan w:val="5"/>
            <w:tcBorders>
              <w:top w:val="nil"/>
              <w:left w:val="nil"/>
              <w:bottom w:val="nil"/>
              <w:right w:val="nil"/>
            </w:tcBorders>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Dichotomy group tabulated at value 1.</w:t>
            </w:r>
          </w:p>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p>
        </w:tc>
      </w:tr>
    </w:tbl>
    <w:p w:rsidR="0056065D" w:rsidRPr="0056065D" w:rsidRDefault="0056065D" w:rsidP="0056065D">
      <w:pPr>
        <w:autoSpaceDE w:val="0"/>
        <w:autoSpaceDN w:val="0"/>
        <w:adjustRightInd w:val="0"/>
        <w:spacing w:line="400" w:lineRule="atLeast"/>
        <w:ind w:left="0" w:firstLine="0"/>
        <w:rPr>
          <w:rFonts w:ascii="Times New Roman" w:hAnsi="Times New Roman"/>
          <w:sz w:val="24"/>
          <w:szCs w:val="24"/>
          <w:lang w:eastAsia="en-GB"/>
        </w:rPr>
      </w:pPr>
    </w:p>
    <w:p w:rsidR="0056065D" w:rsidRPr="00DC4F29" w:rsidRDefault="0056065D" w:rsidP="00D96EB7">
      <w:pPr>
        <w:pStyle w:val="QuestionText"/>
        <w:keepNext w:val="0"/>
        <w:keepLines w:val="0"/>
        <w:spacing w:before="0"/>
        <w:ind w:left="0"/>
        <w:rPr>
          <w:rFonts w:ascii="Gill Sans MT" w:hAnsi="Gill Sans MT" w:cs="Calibri"/>
          <w:b/>
          <w:iCs/>
          <w:sz w:val="22"/>
          <w:szCs w:val="22"/>
        </w:rPr>
      </w:pPr>
    </w:p>
    <w:p w:rsidR="00D96EB7" w:rsidRPr="00DC4F29" w:rsidRDefault="00D96EB7" w:rsidP="0001522B">
      <w:pPr>
        <w:pStyle w:val="QuestionText"/>
        <w:keepNext w:val="0"/>
        <w:keepLines w:val="0"/>
        <w:spacing w:before="0"/>
        <w:ind w:left="1134" w:hanging="1134"/>
        <w:rPr>
          <w:rFonts w:ascii="Gill Sans MT" w:hAnsi="Gill Sans MT" w:cs="Calibri"/>
          <w:iCs/>
          <w:sz w:val="22"/>
          <w:szCs w:val="22"/>
        </w:rPr>
      </w:pPr>
    </w:p>
    <w:p w:rsidR="00404862" w:rsidRPr="00DC4F29" w:rsidRDefault="00404862" w:rsidP="0001522B">
      <w:pPr>
        <w:spacing w:line="240" w:lineRule="auto"/>
        <w:ind w:left="0" w:firstLine="0"/>
        <w:rPr>
          <w:rFonts w:ascii="Gill Sans MT" w:hAnsi="Gill Sans MT" w:cs="Calibri"/>
          <w:i/>
        </w:rPr>
      </w:pPr>
      <w:r w:rsidRPr="00DC4F29">
        <w:rPr>
          <w:rFonts w:ascii="Gill Sans MT" w:hAnsi="Gill Sans MT" w:cs="Calibri"/>
          <w:i/>
        </w:rPr>
        <w:t>ASK ONLY OF PERSON MAINLY RESPONSIBLE FOR CARING FOR THE CHILDREN IN THE HOUSEHOLD. Ask HRP or HRP’s Partner if children in household (or person mainly responsible for caring for the children in the household)</w:t>
      </w:r>
    </w:p>
    <w:p w:rsidR="00404862" w:rsidRPr="00DC4F29" w:rsidRDefault="00404862" w:rsidP="0001522B">
      <w:pPr>
        <w:spacing w:line="240" w:lineRule="auto"/>
        <w:ind w:left="0" w:firstLine="0"/>
        <w:rPr>
          <w:rFonts w:ascii="Gill Sans MT" w:hAnsi="Gill Sans MT" w:cs="Calibri"/>
          <w:b/>
        </w:rPr>
      </w:pPr>
    </w:p>
    <w:p w:rsidR="00904C8D" w:rsidRPr="00DC4F29" w:rsidRDefault="00D96EB7" w:rsidP="0001522B">
      <w:pPr>
        <w:spacing w:line="240" w:lineRule="auto"/>
        <w:ind w:left="0" w:firstLine="0"/>
        <w:rPr>
          <w:rFonts w:ascii="Gill Sans MT" w:hAnsi="Gill Sans MT" w:cs="Calibri"/>
          <w:bCs/>
        </w:rPr>
      </w:pPr>
      <w:r w:rsidRPr="00DC4F29">
        <w:rPr>
          <w:rFonts w:ascii="Gill Sans MT" w:hAnsi="Gill Sans MT" w:cs="Calibri"/>
          <w:b/>
        </w:rPr>
        <w:t>[</w:t>
      </w:r>
      <w:proofErr w:type="spellStart"/>
      <w:r w:rsidR="00404862" w:rsidRPr="00DC4F29">
        <w:rPr>
          <w:rFonts w:ascii="Gill Sans MT" w:hAnsi="Gill Sans MT" w:cs="Calibri"/>
          <w:b/>
        </w:rPr>
        <w:t>ChHave</w:t>
      </w:r>
      <w:proofErr w:type="spellEnd"/>
      <w:r w:rsidRPr="00DC4F29">
        <w:rPr>
          <w:rFonts w:ascii="Gill Sans MT" w:hAnsi="Gill Sans MT" w:cs="Calibri"/>
          <w:b/>
        </w:rPr>
        <w:t xml:space="preserve">] </w:t>
      </w:r>
      <w:r w:rsidR="0079226C" w:rsidRPr="00DC4F29">
        <w:rPr>
          <w:rFonts w:ascii="Gill Sans MT" w:hAnsi="Gill Sans MT" w:cs="Calibri"/>
          <w:sz w:val="28"/>
        </w:rPr>
        <w:t>SHUFFLE</w:t>
      </w:r>
      <w:r w:rsidR="0079226C" w:rsidRPr="00DC4F29">
        <w:rPr>
          <w:rFonts w:ascii="Gill Sans MT" w:hAnsi="Gill Sans MT" w:cs="Calibri"/>
          <w:b/>
          <w:sz w:val="28"/>
        </w:rPr>
        <w:t xml:space="preserve"> </w:t>
      </w:r>
      <w:r w:rsidR="00904C8D" w:rsidRPr="00DC4F29">
        <w:rPr>
          <w:rFonts w:ascii="Gill Sans MT" w:hAnsi="Gill Sans MT" w:cs="Calibri"/>
          <w:bCs/>
          <w:sz w:val="28"/>
        </w:rPr>
        <w:t>SET 4 (YELLOW CARDS)</w:t>
      </w:r>
    </w:p>
    <w:p w:rsidR="0079226C" w:rsidRPr="00DC4F29" w:rsidRDefault="0079226C" w:rsidP="0001522B">
      <w:pPr>
        <w:spacing w:line="240" w:lineRule="auto"/>
        <w:ind w:left="0" w:firstLine="0"/>
        <w:rPr>
          <w:rFonts w:ascii="Gill Sans MT" w:hAnsi="Gill Sans MT" w:cs="Calibri"/>
          <w:b/>
          <w:iCs/>
        </w:rPr>
      </w:pPr>
    </w:p>
    <w:p w:rsidR="00904C8D" w:rsidRDefault="00404862" w:rsidP="0001522B">
      <w:pPr>
        <w:spacing w:line="240" w:lineRule="auto"/>
        <w:ind w:left="0" w:firstLine="0"/>
        <w:rPr>
          <w:rFonts w:ascii="Gill Sans MT" w:hAnsi="Gill Sans MT" w:cs="Calibri"/>
          <w:b/>
          <w:iCs/>
        </w:rPr>
      </w:pPr>
      <w:r w:rsidRPr="00DC4F29">
        <w:rPr>
          <w:rFonts w:ascii="Gill Sans MT" w:hAnsi="Gill Sans MT" w:cs="Calibri"/>
          <w:b/>
          <w:iCs/>
        </w:rPr>
        <w:t>Now I would like you to do the same thing for the items on card set 4, but t</w:t>
      </w:r>
      <w:r w:rsidR="00D96EB7" w:rsidRPr="00DC4F29">
        <w:rPr>
          <w:rFonts w:ascii="Gill Sans MT" w:hAnsi="Gill Sans MT" w:cs="Calibri"/>
          <w:b/>
          <w:iCs/>
        </w:rPr>
        <w:t>his time thinking of children</w:t>
      </w:r>
    </w:p>
    <w:p w:rsidR="0056065D" w:rsidRDefault="0056065D" w:rsidP="0001522B">
      <w:pPr>
        <w:spacing w:line="240" w:lineRule="auto"/>
        <w:ind w:left="0" w:firstLine="0"/>
        <w:rPr>
          <w:rFonts w:ascii="Gill Sans MT" w:hAnsi="Gill Sans MT" w:cs="Calibri"/>
          <w:b/>
          <w:iCs/>
        </w:rPr>
      </w:pPr>
    </w:p>
    <w:p w:rsidR="0056065D" w:rsidRPr="0056065D" w:rsidRDefault="0056065D" w:rsidP="0056065D">
      <w:pPr>
        <w:autoSpaceDE w:val="0"/>
        <w:autoSpaceDN w:val="0"/>
        <w:adjustRightInd w:val="0"/>
        <w:spacing w:line="240" w:lineRule="auto"/>
        <w:ind w:left="0" w:firstLine="0"/>
        <w:rPr>
          <w:rFonts w:ascii="Times New Roman" w:hAnsi="Times New Roman"/>
          <w:sz w:val="24"/>
          <w:szCs w:val="24"/>
          <w:lang w:eastAsia="en-GB"/>
        </w:rPr>
      </w:pPr>
    </w:p>
    <w:tbl>
      <w:tblPr>
        <w:tblW w:w="7780"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2425"/>
        <w:gridCol w:w="1063"/>
        <w:gridCol w:w="1454"/>
        <w:gridCol w:w="1456"/>
        <w:gridCol w:w="1382"/>
      </w:tblGrid>
      <w:tr w:rsidR="0056065D" w:rsidRPr="0056065D" w:rsidTr="0056065D">
        <w:trPr>
          <w:cantSplit/>
          <w:tblHeader/>
        </w:trPr>
        <w:tc>
          <w:tcPr>
            <w:tcW w:w="2425" w:type="dxa"/>
            <w:vMerge w:val="restart"/>
            <w:shd w:val="clear" w:color="auto" w:fill="FFFFFF"/>
            <w:vAlign w:val="center"/>
          </w:tcPr>
          <w:p w:rsidR="0056065D" w:rsidRPr="0056065D" w:rsidRDefault="0056065D" w:rsidP="0056065D">
            <w:pPr>
              <w:autoSpaceDE w:val="0"/>
              <w:autoSpaceDN w:val="0"/>
              <w:adjustRightInd w:val="0"/>
              <w:spacing w:line="240" w:lineRule="auto"/>
              <w:ind w:left="0" w:firstLine="0"/>
              <w:jc w:val="center"/>
              <w:rPr>
                <w:rFonts w:ascii="Times New Roman" w:hAnsi="Times New Roman"/>
                <w:sz w:val="24"/>
                <w:szCs w:val="24"/>
                <w:lang w:eastAsia="en-GB"/>
              </w:rPr>
            </w:pPr>
          </w:p>
        </w:tc>
        <w:tc>
          <w:tcPr>
            <w:tcW w:w="1063"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 xml:space="preserve">Have </w:t>
            </w:r>
          </w:p>
        </w:tc>
        <w:tc>
          <w:tcPr>
            <w:tcW w:w="1453"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 xml:space="preserve">Do not have, does not want </w:t>
            </w:r>
          </w:p>
        </w:tc>
        <w:tc>
          <w:tcPr>
            <w:tcW w:w="1455"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Do not have, cannot afford</w:t>
            </w:r>
          </w:p>
        </w:tc>
        <w:tc>
          <w:tcPr>
            <w:tcW w:w="1381"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Not allocated</w:t>
            </w:r>
          </w:p>
        </w:tc>
      </w:tr>
      <w:tr w:rsidR="0056065D" w:rsidRPr="0056065D" w:rsidTr="0056065D">
        <w:trPr>
          <w:cantSplit/>
          <w:tblHeader/>
        </w:trPr>
        <w:tc>
          <w:tcPr>
            <w:tcW w:w="2425" w:type="dxa"/>
            <w:vMerge/>
            <w:shd w:val="clear" w:color="auto" w:fill="FFFFFF"/>
            <w:vAlign w:val="center"/>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1063"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453"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455"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381"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Three meals a day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98.5%</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.8%</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.3%</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.4%</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New, properly fitting shoes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94.7%</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1.6%</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2.2%</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1.6%</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Some new, not second-hand clothes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94.0%</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3.6%</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2.5%</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.0%</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lastRenderedPageBreak/>
              <w:t>Fresh fruit or vegetables at least once a day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94.4%</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3.6%</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1.1%</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Outdoor leisure equipment, e.g. roller skates, skateboard, football, etc.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81.8%</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12.1%</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5.1%</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1.0%</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Enough bedrooms for every child of 10 or over of a different sex to have their own bedroom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80.7%</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9.4%</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7.8%</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2.1%</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warm winter coat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96.8%</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2.2%</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1.0%</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.0%</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Books at home suitable for their ages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97.8%</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1.3%</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.0%</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 xml:space="preserve">A garden or </w:t>
            </w:r>
            <w:proofErr w:type="spellStart"/>
            <w:r w:rsidRPr="0056065D">
              <w:rPr>
                <w:rFonts w:cs="Arial"/>
                <w:color w:val="000000"/>
                <w:sz w:val="18"/>
                <w:szCs w:val="18"/>
                <w:lang w:eastAsia="en-GB"/>
              </w:rPr>
              <w:t>outfoor</w:t>
            </w:r>
            <w:proofErr w:type="spellEnd"/>
            <w:r w:rsidRPr="0056065D">
              <w:rPr>
                <w:rFonts w:cs="Arial"/>
                <w:color w:val="000000"/>
                <w:sz w:val="18"/>
                <w:szCs w:val="18"/>
                <w:lang w:eastAsia="en-GB"/>
              </w:rPr>
              <w:t xml:space="preserve"> space nearby where they can play safely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92.4%</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1.9%</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3.7%</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2.0%</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Meat, fish or vegetarian equivalent at least once a day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94.7%</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2.0%</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2.0%</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1.3%</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suitable place at home to study or do homework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89.5%</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5.6%</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2.2%</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2.7%</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Indoor games suitable for their ages (</w:t>
            </w:r>
            <w:proofErr w:type="spellStart"/>
            <w:r w:rsidRPr="0056065D">
              <w:rPr>
                <w:rFonts w:cs="Arial"/>
                <w:color w:val="000000"/>
                <w:sz w:val="18"/>
                <w:szCs w:val="18"/>
                <w:lang w:eastAsia="en-GB"/>
              </w:rPr>
              <w:t>e.g.building</w:t>
            </w:r>
            <w:proofErr w:type="spellEnd"/>
            <w:r w:rsidRPr="0056065D">
              <w:rPr>
                <w:rFonts w:cs="Arial"/>
                <w:color w:val="000000"/>
                <w:sz w:val="18"/>
                <w:szCs w:val="18"/>
                <w:lang w:eastAsia="en-GB"/>
              </w:rPr>
              <w:t xml:space="preserve"> blocks, board games, computer games, </w:t>
            </w:r>
            <w:proofErr w:type="spellStart"/>
            <w:r w:rsidRPr="0056065D">
              <w:rPr>
                <w:rFonts w:cs="Arial"/>
                <w:color w:val="000000"/>
                <w:sz w:val="18"/>
                <w:szCs w:val="18"/>
                <w:lang w:eastAsia="en-GB"/>
              </w:rPr>
              <w:t>etc</w:t>
            </w:r>
            <w:proofErr w:type="spellEnd"/>
            <w:r w:rsidRPr="0056065D">
              <w:rPr>
                <w:rFonts w:cs="Arial"/>
                <w:color w:val="000000"/>
                <w:sz w:val="18"/>
                <w:szCs w:val="18"/>
                <w:lang w:eastAsia="en-GB"/>
              </w:rPr>
              <w:t>)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94.1%</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4.2%</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.8%</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At least four pairs of trousers, leggings, jeans or jogging bottoms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93.8%</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2.1%</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3.2%</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.9%</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 xml:space="preserve">Construction toys such as Duplo/Lego </w:t>
            </w:r>
            <w:proofErr w:type="spellStart"/>
            <w:r w:rsidRPr="0056065D">
              <w:rPr>
                <w:rFonts w:cs="Arial"/>
                <w:color w:val="000000"/>
                <w:sz w:val="18"/>
                <w:szCs w:val="18"/>
                <w:lang w:eastAsia="en-GB"/>
              </w:rPr>
              <w:t>etc</w:t>
            </w:r>
            <w:proofErr w:type="spellEnd"/>
            <w:r w:rsidRPr="0056065D">
              <w:rPr>
                <w:rFonts w:cs="Arial"/>
                <w:color w:val="000000"/>
                <w:sz w:val="18"/>
                <w:szCs w:val="18"/>
                <w:lang w:eastAsia="en-GB"/>
              </w:rPr>
              <w:t xml:space="preserve">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74.2%</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21.5%</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1.5%</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2.8%</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Bicycle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82.2%</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11.5%</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4.3%</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2.1%</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Pocket money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55.8%</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26.6%</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14.1%</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3.5%</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Money to save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59.4%</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12.8%</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26.1%</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1.8%</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Designer/brand name trainers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50.2%</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25.9%</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20.9%</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3.0%</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 xml:space="preserve">MP3 music player, e.g. </w:t>
            </w:r>
            <w:proofErr w:type="spellStart"/>
            <w:r w:rsidRPr="0056065D">
              <w:rPr>
                <w:rFonts w:cs="Arial"/>
                <w:color w:val="000000"/>
                <w:sz w:val="18"/>
                <w:szCs w:val="18"/>
                <w:lang w:eastAsia="en-GB"/>
              </w:rPr>
              <w:t>ipod</w:t>
            </w:r>
            <w:proofErr w:type="spellEnd"/>
            <w:r w:rsidRPr="0056065D">
              <w:rPr>
                <w:rFonts w:cs="Arial"/>
                <w:color w:val="000000"/>
                <w:sz w:val="18"/>
                <w:szCs w:val="18"/>
                <w:lang w:eastAsia="en-GB"/>
              </w:rPr>
              <w:t xml:space="preserve"> (children)</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50.1%</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31.0%</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15.5%</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3.4%</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Clothes to fit in with friends</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75.3%</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14.5%</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7.5%</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2.8%</w:t>
            </w:r>
          </w:p>
        </w:tc>
      </w:tr>
      <w:tr w:rsidR="0056065D" w:rsidRPr="0056065D" w:rsidTr="0056065D">
        <w:trPr>
          <w:cantSplit/>
          <w:tblHeader/>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lastRenderedPageBreak/>
              <w:t>Computer and internet for homework</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78.8%</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11.9%</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6.2%</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3.1%</w:t>
            </w:r>
          </w:p>
        </w:tc>
      </w:tr>
      <w:tr w:rsidR="0056065D" w:rsidRPr="0056065D" w:rsidTr="0056065D">
        <w:trPr>
          <w:cantSplit/>
        </w:trPr>
        <w:tc>
          <w:tcPr>
            <w:tcW w:w="2425"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Mobile phone for children aged 11+</w:t>
            </w:r>
          </w:p>
        </w:tc>
        <w:tc>
          <w:tcPr>
            <w:tcW w:w="106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46.7%</w:t>
            </w:r>
          </w:p>
        </w:tc>
        <w:tc>
          <w:tcPr>
            <w:tcW w:w="1453"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40.4%</w:t>
            </w:r>
          </w:p>
        </w:tc>
        <w:tc>
          <w:tcPr>
            <w:tcW w:w="1455"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5.0%</w:t>
            </w:r>
          </w:p>
        </w:tc>
        <w:tc>
          <w:tcPr>
            <w:tcW w:w="1381" w:type="dxa"/>
            <w:shd w:val="clear" w:color="auto" w:fill="FFFFFF"/>
          </w:tcPr>
          <w:p w:rsidR="0056065D" w:rsidRPr="00526823"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526823">
              <w:rPr>
                <w:rFonts w:cs="Arial"/>
                <w:color w:val="000000"/>
                <w:sz w:val="18"/>
                <w:szCs w:val="18"/>
                <w:highlight w:val="green"/>
                <w:lang w:eastAsia="en-GB"/>
              </w:rPr>
              <w:t>7.8%</w:t>
            </w:r>
          </w:p>
        </w:tc>
      </w:tr>
    </w:tbl>
    <w:p w:rsidR="0056065D" w:rsidRPr="0056065D" w:rsidRDefault="0056065D" w:rsidP="0056065D">
      <w:pPr>
        <w:autoSpaceDE w:val="0"/>
        <w:autoSpaceDN w:val="0"/>
        <w:adjustRightInd w:val="0"/>
        <w:spacing w:line="400" w:lineRule="atLeast"/>
        <w:ind w:left="0" w:firstLine="0"/>
        <w:rPr>
          <w:rFonts w:ascii="Times New Roman" w:hAnsi="Times New Roman"/>
          <w:sz w:val="24"/>
          <w:szCs w:val="24"/>
          <w:lang w:eastAsia="en-GB"/>
        </w:rPr>
      </w:pPr>
    </w:p>
    <w:p w:rsidR="0056065D" w:rsidRPr="00DC4F29" w:rsidRDefault="0056065D" w:rsidP="0001522B">
      <w:pPr>
        <w:spacing w:line="240" w:lineRule="auto"/>
        <w:ind w:left="0" w:firstLine="0"/>
        <w:rPr>
          <w:rFonts w:ascii="Gill Sans MT" w:hAnsi="Gill Sans MT" w:cs="Calibri"/>
          <w:b/>
          <w:iCs/>
        </w:rPr>
      </w:pPr>
    </w:p>
    <w:p w:rsidR="00904C8D" w:rsidRPr="00DC4F29" w:rsidRDefault="00904C8D" w:rsidP="0001522B">
      <w:pPr>
        <w:spacing w:line="240" w:lineRule="auto"/>
        <w:ind w:left="0" w:firstLine="0"/>
        <w:rPr>
          <w:rFonts w:ascii="Gill Sans MT" w:hAnsi="Gill Sans MT" w:cs="Calibri"/>
          <w:iCs/>
        </w:rPr>
      </w:pPr>
    </w:p>
    <w:p w:rsidR="006F41A0" w:rsidRPr="00DC4F29" w:rsidRDefault="006F41A0" w:rsidP="0001522B">
      <w:pPr>
        <w:spacing w:line="240" w:lineRule="auto"/>
        <w:ind w:left="0" w:firstLine="0"/>
        <w:rPr>
          <w:rFonts w:ascii="Gill Sans MT" w:hAnsi="Gill Sans MT" w:cs="Calibri"/>
        </w:rPr>
      </w:pPr>
    </w:p>
    <w:p w:rsidR="00D44498" w:rsidRPr="00D44498" w:rsidRDefault="0079226C" w:rsidP="00D44498">
      <w:pPr>
        <w:pStyle w:val="BodyTextIndent3"/>
        <w:spacing w:line="240" w:lineRule="auto"/>
        <w:ind w:left="0" w:firstLine="0"/>
        <w:rPr>
          <w:rFonts w:ascii="Gill Sans MT" w:hAnsi="Gill Sans MT" w:cs="Arial"/>
          <w:b/>
          <w:sz w:val="22"/>
          <w:szCs w:val="22"/>
        </w:rPr>
      </w:pPr>
      <w:r w:rsidRPr="00DC4F29">
        <w:rPr>
          <w:rFonts w:ascii="Gill Sans MT" w:hAnsi="Gill Sans MT" w:cs="Calibri"/>
          <w:b/>
          <w:iCs/>
        </w:rPr>
        <w:br w:type="page"/>
      </w:r>
      <w:r w:rsidRPr="00D44498">
        <w:rPr>
          <w:rFonts w:ascii="Gill Sans MT" w:hAnsi="Gill Sans MT" w:cs="Calibri"/>
          <w:b/>
          <w:iCs/>
          <w:sz w:val="22"/>
          <w:szCs w:val="22"/>
        </w:rPr>
        <w:lastRenderedPageBreak/>
        <w:t>[</w:t>
      </w:r>
      <w:proofErr w:type="spellStart"/>
      <w:r w:rsidR="00404862" w:rsidRPr="00D44498">
        <w:rPr>
          <w:rFonts w:ascii="Gill Sans MT" w:hAnsi="Gill Sans MT" w:cs="Calibri"/>
          <w:b/>
          <w:iCs/>
          <w:sz w:val="22"/>
          <w:szCs w:val="22"/>
        </w:rPr>
        <w:t>ChDoNc</w:t>
      </w:r>
      <w:proofErr w:type="spellEnd"/>
      <w:r w:rsidRPr="00D44498">
        <w:rPr>
          <w:rFonts w:ascii="Gill Sans MT" w:hAnsi="Gill Sans MT" w:cs="Calibri"/>
          <w:b/>
          <w:iCs/>
          <w:sz w:val="22"/>
          <w:szCs w:val="22"/>
        </w:rPr>
        <w:t xml:space="preserve">] </w:t>
      </w:r>
      <w:r w:rsidR="00D44498" w:rsidRPr="00D44498">
        <w:rPr>
          <w:rFonts w:ascii="Gill Sans MT" w:hAnsi="Gill Sans MT" w:cs="Arial"/>
          <w:b/>
          <w:sz w:val="22"/>
          <w:szCs w:val="22"/>
        </w:rPr>
        <w:t xml:space="preserve">Now I would like you to do the same for the following children's activities on this set of cards – set 5....  </w:t>
      </w:r>
    </w:p>
    <w:p w:rsidR="00D44498" w:rsidRPr="00EF0B3D" w:rsidRDefault="00D44498" w:rsidP="00D44498">
      <w:pPr>
        <w:spacing w:line="240" w:lineRule="auto"/>
        <w:ind w:left="0" w:firstLine="0"/>
        <w:rPr>
          <w:rFonts w:cs="Arial"/>
        </w:rPr>
      </w:pPr>
      <w:r w:rsidRPr="00EF0B3D">
        <w:rPr>
          <w:rFonts w:cs="Arial"/>
        </w:rPr>
        <w:t>THE RESPONDENT SHOULD THINK OF ALL OF THEIR CHILDREN TOGETHER.</w:t>
      </w:r>
    </w:p>
    <w:p w:rsidR="0079226C" w:rsidRPr="00DC4F29" w:rsidRDefault="0079226C" w:rsidP="0001522B">
      <w:pPr>
        <w:spacing w:line="240" w:lineRule="auto"/>
        <w:ind w:left="0" w:firstLine="0"/>
        <w:rPr>
          <w:rFonts w:ascii="Gill Sans MT" w:hAnsi="Gill Sans MT" w:cs="Calibri"/>
        </w:rPr>
      </w:pPr>
    </w:p>
    <w:p w:rsidR="00404862" w:rsidRDefault="00404862" w:rsidP="0001522B">
      <w:pPr>
        <w:spacing w:line="240" w:lineRule="auto"/>
        <w:ind w:left="0" w:firstLine="0"/>
        <w:rPr>
          <w:rFonts w:ascii="Gill Sans MT" w:hAnsi="Gill Sans MT" w:cs="Calibri"/>
          <w:sz w:val="28"/>
        </w:rPr>
      </w:pPr>
      <w:r w:rsidRPr="00DC4F29">
        <w:rPr>
          <w:rFonts w:ascii="Gill Sans MT" w:hAnsi="Gill Sans MT" w:cs="Calibri"/>
          <w:sz w:val="28"/>
        </w:rPr>
        <w:t>SHUFFLE CARD SET 5 (ORANGE CARDS)</w:t>
      </w:r>
    </w:p>
    <w:p w:rsidR="0056065D" w:rsidRDefault="0056065D" w:rsidP="0001522B">
      <w:pPr>
        <w:spacing w:line="240" w:lineRule="auto"/>
        <w:ind w:left="0" w:firstLine="0"/>
        <w:rPr>
          <w:rFonts w:ascii="Gill Sans MT" w:hAnsi="Gill Sans MT" w:cs="Calibri"/>
          <w:sz w:val="28"/>
        </w:rPr>
      </w:pPr>
    </w:p>
    <w:p w:rsidR="0056065D" w:rsidRPr="0056065D" w:rsidRDefault="0056065D" w:rsidP="0056065D">
      <w:pPr>
        <w:autoSpaceDE w:val="0"/>
        <w:autoSpaceDN w:val="0"/>
        <w:adjustRightInd w:val="0"/>
        <w:spacing w:line="240" w:lineRule="auto"/>
        <w:ind w:left="0" w:firstLine="0"/>
        <w:rPr>
          <w:rFonts w:ascii="Times New Roman" w:hAnsi="Times New Roman"/>
          <w:sz w:val="24"/>
          <w:szCs w:val="24"/>
          <w:lang w:eastAsia="en-GB"/>
        </w:rPr>
      </w:pPr>
    </w:p>
    <w:tbl>
      <w:tblPr>
        <w:tblW w:w="9255"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2430"/>
        <w:gridCol w:w="1065"/>
        <w:gridCol w:w="1457"/>
        <w:gridCol w:w="1459"/>
        <w:gridCol w:w="1459"/>
        <w:gridCol w:w="1385"/>
      </w:tblGrid>
      <w:tr w:rsidR="0056065D" w:rsidRPr="0056065D" w:rsidTr="0056065D">
        <w:trPr>
          <w:cantSplit/>
          <w:tblHeader/>
        </w:trPr>
        <w:tc>
          <w:tcPr>
            <w:tcW w:w="2430" w:type="dxa"/>
            <w:vMerge w:val="restart"/>
            <w:shd w:val="clear" w:color="auto" w:fill="FFFFFF"/>
            <w:vAlign w:val="center"/>
          </w:tcPr>
          <w:p w:rsidR="0056065D" w:rsidRPr="0056065D" w:rsidRDefault="0056065D" w:rsidP="0056065D">
            <w:pPr>
              <w:autoSpaceDE w:val="0"/>
              <w:autoSpaceDN w:val="0"/>
              <w:adjustRightInd w:val="0"/>
              <w:spacing w:line="240" w:lineRule="auto"/>
              <w:ind w:left="0" w:firstLine="0"/>
              <w:jc w:val="center"/>
              <w:rPr>
                <w:rFonts w:ascii="Times New Roman" w:hAnsi="Times New Roman"/>
                <w:sz w:val="24"/>
                <w:szCs w:val="24"/>
                <w:lang w:eastAsia="en-GB"/>
              </w:rPr>
            </w:pPr>
          </w:p>
        </w:tc>
        <w:tc>
          <w:tcPr>
            <w:tcW w:w="1065"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Do</w:t>
            </w:r>
          </w:p>
        </w:tc>
        <w:tc>
          <w:tcPr>
            <w:tcW w:w="1456"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Do not do, does not want to do</w:t>
            </w:r>
          </w:p>
        </w:tc>
        <w:tc>
          <w:tcPr>
            <w:tcW w:w="1458"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Do not do, cannot afford to do</w:t>
            </w:r>
          </w:p>
        </w:tc>
        <w:tc>
          <w:tcPr>
            <w:tcW w:w="1458"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Do not do for another reason</w:t>
            </w:r>
          </w:p>
        </w:tc>
        <w:tc>
          <w:tcPr>
            <w:tcW w:w="1384"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Not allocated</w:t>
            </w:r>
          </w:p>
        </w:tc>
      </w:tr>
      <w:tr w:rsidR="0056065D" w:rsidRPr="0056065D" w:rsidTr="0056065D">
        <w:trPr>
          <w:cantSplit/>
          <w:tblHeader/>
        </w:trPr>
        <w:tc>
          <w:tcPr>
            <w:tcW w:w="2430" w:type="dxa"/>
            <w:vMerge/>
            <w:shd w:val="clear" w:color="auto" w:fill="FFFFFF"/>
            <w:vAlign w:val="center"/>
          </w:tcPr>
          <w:p w:rsidR="0056065D" w:rsidRPr="0056065D" w:rsidRDefault="0056065D" w:rsidP="0056065D">
            <w:pPr>
              <w:autoSpaceDE w:val="0"/>
              <w:autoSpaceDN w:val="0"/>
              <w:adjustRightInd w:val="0"/>
              <w:spacing w:line="240" w:lineRule="auto"/>
              <w:ind w:left="0" w:firstLine="0"/>
              <w:rPr>
                <w:rFonts w:cs="Arial"/>
                <w:color w:val="000000"/>
                <w:sz w:val="18"/>
                <w:szCs w:val="18"/>
                <w:lang w:eastAsia="en-GB"/>
              </w:rPr>
            </w:pPr>
          </w:p>
        </w:tc>
        <w:tc>
          <w:tcPr>
            <w:tcW w:w="1065"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456"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458"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458"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c>
          <w:tcPr>
            <w:tcW w:w="1384" w:type="dxa"/>
            <w:shd w:val="clear" w:color="auto" w:fill="FFFFFF"/>
            <w:vAlign w:val="bottom"/>
          </w:tcPr>
          <w:p w:rsidR="0056065D" w:rsidRPr="0056065D" w:rsidRDefault="0056065D" w:rsidP="0056065D">
            <w:pPr>
              <w:autoSpaceDE w:val="0"/>
              <w:autoSpaceDN w:val="0"/>
              <w:adjustRightInd w:val="0"/>
              <w:spacing w:line="320" w:lineRule="atLeast"/>
              <w:ind w:left="60" w:right="60" w:firstLine="0"/>
              <w:jc w:val="center"/>
              <w:rPr>
                <w:rFonts w:cs="Arial"/>
                <w:color w:val="000000"/>
                <w:sz w:val="18"/>
                <w:szCs w:val="18"/>
                <w:lang w:eastAsia="en-GB"/>
              </w:rPr>
            </w:pPr>
            <w:r w:rsidRPr="0056065D">
              <w:rPr>
                <w:rFonts w:cs="Arial"/>
                <w:color w:val="000000"/>
                <w:sz w:val="18"/>
                <w:szCs w:val="18"/>
                <w:lang w:eastAsia="en-GB"/>
              </w:rPr>
              <w:t>Row N %</w:t>
            </w:r>
          </w:p>
        </w:tc>
      </w:tr>
      <w:tr w:rsidR="0056065D" w:rsidRPr="0056065D" w:rsidTr="0056065D">
        <w:trPr>
          <w:cantSplit/>
          <w:tblHeader/>
        </w:trPr>
        <w:tc>
          <w:tcPr>
            <w:tcW w:w="2430"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hobby or leisure activity (Children)</w:t>
            </w:r>
          </w:p>
        </w:tc>
        <w:tc>
          <w:tcPr>
            <w:tcW w:w="1065"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79.7%</w:t>
            </w:r>
          </w:p>
        </w:tc>
        <w:tc>
          <w:tcPr>
            <w:tcW w:w="1456"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8.1%</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6.2%</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6.0%</w:t>
            </w:r>
          </w:p>
        </w:tc>
        <w:tc>
          <w:tcPr>
            <w:tcW w:w="1384"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.0%</w:t>
            </w:r>
          </w:p>
        </w:tc>
      </w:tr>
      <w:tr w:rsidR="0056065D" w:rsidRPr="0056065D" w:rsidTr="0056065D">
        <w:trPr>
          <w:cantSplit/>
          <w:tblHeader/>
        </w:trPr>
        <w:tc>
          <w:tcPr>
            <w:tcW w:w="2430"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Celebrations on special occasions, e.g. birthdays, Christmas or other religious festivals (Children)</w:t>
            </w:r>
          </w:p>
        </w:tc>
        <w:tc>
          <w:tcPr>
            <w:tcW w:w="1065"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98.0%</w:t>
            </w:r>
          </w:p>
        </w:tc>
        <w:tc>
          <w:tcPr>
            <w:tcW w:w="1456"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.4%</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1.1%</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.5%</w:t>
            </w:r>
          </w:p>
        </w:tc>
        <w:tc>
          <w:tcPr>
            <w:tcW w:w="1384"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.0%</w:t>
            </w:r>
          </w:p>
        </w:tc>
      </w:tr>
      <w:tr w:rsidR="0056065D" w:rsidRPr="0056065D" w:rsidTr="0056065D">
        <w:trPr>
          <w:cantSplit/>
          <w:tblHeader/>
        </w:trPr>
        <w:tc>
          <w:tcPr>
            <w:tcW w:w="2430"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Friends round for tea or a snack once a fortnight (Children)</w:t>
            </w:r>
          </w:p>
        </w:tc>
        <w:tc>
          <w:tcPr>
            <w:tcW w:w="1065"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60.0%</w:t>
            </w:r>
          </w:p>
        </w:tc>
        <w:tc>
          <w:tcPr>
            <w:tcW w:w="1456"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20.1%</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5.7%</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14.1%</w:t>
            </w:r>
          </w:p>
        </w:tc>
        <w:tc>
          <w:tcPr>
            <w:tcW w:w="1384"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.0%</w:t>
            </w:r>
          </w:p>
        </w:tc>
      </w:tr>
      <w:tr w:rsidR="0056065D" w:rsidRPr="0056065D" w:rsidTr="0056065D">
        <w:trPr>
          <w:cantSplit/>
          <w:tblHeader/>
        </w:trPr>
        <w:tc>
          <w:tcPr>
            <w:tcW w:w="2430"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A holiday away from home at least one week a year (Children)</w:t>
            </w:r>
          </w:p>
        </w:tc>
        <w:tc>
          <w:tcPr>
            <w:tcW w:w="1065"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58.9%</w:t>
            </w:r>
          </w:p>
        </w:tc>
        <w:tc>
          <w:tcPr>
            <w:tcW w:w="1456"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6.2%</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30.5%</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4.4%</w:t>
            </w:r>
          </w:p>
        </w:tc>
        <w:tc>
          <w:tcPr>
            <w:tcW w:w="1384"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.0%</w:t>
            </w:r>
          </w:p>
        </w:tc>
      </w:tr>
      <w:tr w:rsidR="0056065D" w:rsidRPr="0056065D" w:rsidTr="0056065D">
        <w:trPr>
          <w:cantSplit/>
          <w:tblHeader/>
        </w:trPr>
        <w:tc>
          <w:tcPr>
            <w:tcW w:w="2430"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Toddler group, nursery, or play group at least once a week for pre-school aged children (Children)</w:t>
            </w:r>
          </w:p>
        </w:tc>
        <w:tc>
          <w:tcPr>
            <w:tcW w:w="1065"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43.6%</w:t>
            </w:r>
          </w:p>
        </w:tc>
        <w:tc>
          <w:tcPr>
            <w:tcW w:w="1456"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30.0%</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2.3%</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22.4%</w:t>
            </w:r>
          </w:p>
        </w:tc>
        <w:tc>
          <w:tcPr>
            <w:tcW w:w="1384"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1.7%</w:t>
            </w:r>
          </w:p>
        </w:tc>
      </w:tr>
      <w:tr w:rsidR="0056065D" w:rsidRPr="0056065D" w:rsidTr="0056065D">
        <w:trPr>
          <w:cantSplit/>
          <w:tblHeader/>
        </w:trPr>
        <w:tc>
          <w:tcPr>
            <w:tcW w:w="2430"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Going on a school trip at least once a term (Children)</w:t>
            </w:r>
          </w:p>
        </w:tc>
        <w:tc>
          <w:tcPr>
            <w:tcW w:w="1065"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62.3%</w:t>
            </w:r>
          </w:p>
        </w:tc>
        <w:tc>
          <w:tcPr>
            <w:tcW w:w="1456"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10.9%</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7.8%</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18.2%</w:t>
            </w:r>
          </w:p>
        </w:tc>
        <w:tc>
          <w:tcPr>
            <w:tcW w:w="1384"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.8%</w:t>
            </w:r>
          </w:p>
        </w:tc>
      </w:tr>
      <w:tr w:rsidR="0056065D" w:rsidRPr="0056065D" w:rsidTr="0056065D">
        <w:trPr>
          <w:cantSplit/>
          <w:tblHeader/>
        </w:trPr>
        <w:tc>
          <w:tcPr>
            <w:tcW w:w="2430"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r w:rsidRPr="0056065D">
              <w:rPr>
                <w:rFonts w:cs="Arial"/>
                <w:color w:val="000000"/>
                <w:sz w:val="18"/>
                <w:szCs w:val="18"/>
                <w:lang w:eastAsia="en-GB"/>
              </w:rPr>
              <w:t>Day trips with family once a month (Children)</w:t>
            </w:r>
          </w:p>
        </w:tc>
        <w:tc>
          <w:tcPr>
            <w:tcW w:w="1065"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72.3%</w:t>
            </w:r>
          </w:p>
        </w:tc>
        <w:tc>
          <w:tcPr>
            <w:tcW w:w="1456"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9.0%</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12.2%</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5.4%</w:t>
            </w:r>
          </w:p>
        </w:tc>
        <w:tc>
          <w:tcPr>
            <w:tcW w:w="1384"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1.1%</w:t>
            </w:r>
          </w:p>
        </w:tc>
      </w:tr>
      <w:tr w:rsidR="0056065D" w:rsidRPr="0056065D" w:rsidTr="0056065D">
        <w:trPr>
          <w:cantSplit/>
        </w:trPr>
        <w:tc>
          <w:tcPr>
            <w:tcW w:w="2430" w:type="dxa"/>
            <w:shd w:val="clear" w:color="auto" w:fill="FFFFFF"/>
          </w:tcPr>
          <w:p w:rsidR="0056065D" w:rsidRPr="0056065D" w:rsidRDefault="0056065D" w:rsidP="0056065D">
            <w:pPr>
              <w:autoSpaceDE w:val="0"/>
              <w:autoSpaceDN w:val="0"/>
              <w:adjustRightInd w:val="0"/>
              <w:spacing w:line="320" w:lineRule="atLeast"/>
              <w:ind w:left="60" w:right="60" w:firstLine="0"/>
              <w:rPr>
                <w:rFonts w:cs="Arial"/>
                <w:color w:val="000000"/>
                <w:sz w:val="18"/>
                <w:szCs w:val="18"/>
                <w:lang w:eastAsia="en-GB"/>
              </w:rPr>
            </w:pPr>
            <w:proofErr w:type="spellStart"/>
            <w:r w:rsidRPr="0056065D">
              <w:rPr>
                <w:rFonts w:cs="Arial"/>
                <w:color w:val="000000"/>
                <w:sz w:val="18"/>
                <w:szCs w:val="18"/>
                <w:lang w:eastAsia="en-GB"/>
              </w:rPr>
              <w:t>Childrens</w:t>
            </w:r>
            <w:proofErr w:type="spellEnd"/>
            <w:r w:rsidRPr="0056065D">
              <w:rPr>
                <w:rFonts w:cs="Arial"/>
                <w:color w:val="000000"/>
                <w:sz w:val="18"/>
                <w:szCs w:val="18"/>
                <w:lang w:eastAsia="en-GB"/>
              </w:rPr>
              <w:t xml:space="preserve"> clubs or activities such as drama or football training(Children)</w:t>
            </w:r>
          </w:p>
        </w:tc>
        <w:tc>
          <w:tcPr>
            <w:tcW w:w="1065"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62.9%</w:t>
            </w:r>
          </w:p>
        </w:tc>
        <w:tc>
          <w:tcPr>
            <w:tcW w:w="1456"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18.5%</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5.7%</w:t>
            </w:r>
          </w:p>
        </w:tc>
        <w:tc>
          <w:tcPr>
            <w:tcW w:w="1458"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12.3%</w:t>
            </w:r>
          </w:p>
        </w:tc>
        <w:tc>
          <w:tcPr>
            <w:tcW w:w="1384" w:type="dxa"/>
            <w:shd w:val="clear" w:color="auto" w:fill="FFFFFF"/>
          </w:tcPr>
          <w:p w:rsidR="0056065D" w:rsidRPr="00B409F7" w:rsidRDefault="0056065D" w:rsidP="0056065D">
            <w:pPr>
              <w:autoSpaceDE w:val="0"/>
              <w:autoSpaceDN w:val="0"/>
              <w:adjustRightInd w:val="0"/>
              <w:spacing w:line="320" w:lineRule="atLeast"/>
              <w:ind w:left="60" w:right="60" w:firstLine="0"/>
              <w:jc w:val="right"/>
              <w:rPr>
                <w:rFonts w:cs="Arial"/>
                <w:color w:val="000000"/>
                <w:sz w:val="18"/>
                <w:szCs w:val="18"/>
                <w:highlight w:val="green"/>
                <w:lang w:eastAsia="en-GB"/>
              </w:rPr>
            </w:pPr>
            <w:r w:rsidRPr="00B409F7">
              <w:rPr>
                <w:rFonts w:cs="Arial"/>
                <w:color w:val="000000"/>
                <w:sz w:val="18"/>
                <w:szCs w:val="18"/>
                <w:highlight w:val="green"/>
                <w:lang w:eastAsia="en-GB"/>
              </w:rPr>
              <w:t>.6%</w:t>
            </w:r>
          </w:p>
        </w:tc>
      </w:tr>
    </w:tbl>
    <w:p w:rsidR="0056065D" w:rsidRPr="0056065D" w:rsidRDefault="0056065D" w:rsidP="0056065D">
      <w:pPr>
        <w:autoSpaceDE w:val="0"/>
        <w:autoSpaceDN w:val="0"/>
        <w:adjustRightInd w:val="0"/>
        <w:spacing w:line="400" w:lineRule="atLeast"/>
        <w:ind w:left="0" w:firstLine="0"/>
        <w:rPr>
          <w:rFonts w:ascii="Times New Roman" w:hAnsi="Times New Roman"/>
          <w:sz w:val="24"/>
          <w:szCs w:val="24"/>
          <w:lang w:eastAsia="en-GB"/>
        </w:rPr>
      </w:pPr>
    </w:p>
    <w:p w:rsidR="0056065D" w:rsidRPr="00DC4F29" w:rsidRDefault="0056065D" w:rsidP="0001522B">
      <w:pPr>
        <w:spacing w:line="240" w:lineRule="auto"/>
        <w:ind w:left="0" w:firstLine="0"/>
        <w:rPr>
          <w:rFonts w:ascii="Gill Sans MT" w:hAnsi="Gill Sans MT" w:cs="Calibri"/>
          <w:sz w:val="28"/>
        </w:rPr>
      </w:pPr>
    </w:p>
    <w:p w:rsidR="00404862" w:rsidRPr="00DC4F29" w:rsidRDefault="00404862" w:rsidP="0001522B">
      <w:pPr>
        <w:spacing w:line="240" w:lineRule="auto"/>
        <w:ind w:left="0" w:firstLine="0"/>
        <w:rPr>
          <w:rFonts w:ascii="Gill Sans MT" w:hAnsi="Gill Sans MT" w:cs="Calibri"/>
        </w:rPr>
      </w:pPr>
    </w:p>
    <w:p w:rsidR="00404862" w:rsidRPr="00DC4F29" w:rsidRDefault="0079226C" w:rsidP="0001522B">
      <w:pPr>
        <w:spacing w:line="240" w:lineRule="auto"/>
        <w:ind w:left="0" w:firstLine="0"/>
        <w:rPr>
          <w:rFonts w:ascii="Gill Sans MT" w:hAnsi="Gill Sans MT" w:cs="Calibri"/>
          <w:i/>
        </w:rPr>
      </w:pPr>
      <w:r w:rsidRPr="00DC4F29">
        <w:rPr>
          <w:rFonts w:ascii="Gill Sans MT" w:hAnsi="Gill Sans MT" w:cs="Calibri"/>
          <w:i/>
        </w:rPr>
        <w:t>Ask A</w:t>
      </w:r>
      <w:r w:rsidR="00404862" w:rsidRPr="00DC4F29">
        <w:rPr>
          <w:rFonts w:ascii="Gill Sans MT" w:hAnsi="Gill Sans MT" w:cs="Calibri"/>
          <w:i/>
        </w:rPr>
        <w:t xml:space="preserve">ll </w:t>
      </w:r>
      <w:r w:rsidRPr="00DC4F29">
        <w:rPr>
          <w:rFonts w:ascii="Gill Sans MT" w:hAnsi="Gill Sans MT" w:cs="Calibri"/>
          <w:i/>
        </w:rPr>
        <w:t>A</w:t>
      </w:r>
      <w:r w:rsidR="00404862" w:rsidRPr="00DC4F29">
        <w:rPr>
          <w:rFonts w:ascii="Gill Sans MT" w:hAnsi="Gill Sans MT" w:cs="Calibri"/>
          <w:i/>
        </w:rPr>
        <w:t>dults</w:t>
      </w:r>
    </w:p>
    <w:p w:rsidR="0079226C" w:rsidRPr="00DC4F29" w:rsidRDefault="0079226C" w:rsidP="0001522B">
      <w:pPr>
        <w:spacing w:line="240" w:lineRule="auto"/>
        <w:ind w:left="0" w:firstLine="0"/>
        <w:rPr>
          <w:rFonts w:ascii="Gill Sans MT" w:hAnsi="Gill Sans MT" w:cs="Calibri"/>
          <w:b/>
          <w:lang w:val="en-NZ"/>
        </w:rPr>
      </w:pPr>
    </w:p>
    <w:p w:rsidR="00812B34" w:rsidRPr="00DC4F29" w:rsidRDefault="0079226C" w:rsidP="00812B34">
      <w:pPr>
        <w:spacing w:line="240" w:lineRule="auto"/>
        <w:ind w:left="0" w:firstLine="0"/>
        <w:rPr>
          <w:rFonts w:ascii="Gill Sans MT" w:hAnsi="Gill Sans MT" w:cs="Calibri"/>
          <w:iCs/>
          <w:lang w:val="en-NZ"/>
        </w:rPr>
      </w:pPr>
      <w:r w:rsidRPr="00DC4F29">
        <w:rPr>
          <w:rFonts w:ascii="Gill Sans MT" w:hAnsi="Gill Sans MT" w:cs="Calibri"/>
          <w:b/>
          <w:lang w:val="en-NZ"/>
        </w:rPr>
        <w:t>[</w:t>
      </w:r>
      <w:proofErr w:type="spellStart"/>
      <w:r w:rsidR="00404862" w:rsidRPr="00DC4F29">
        <w:rPr>
          <w:rFonts w:ascii="Gill Sans MT" w:hAnsi="Gill Sans MT" w:cs="Calibri"/>
          <w:b/>
          <w:lang w:val="en-NZ"/>
        </w:rPr>
        <w:t>QualGds</w:t>
      </w:r>
      <w:proofErr w:type="spellEnd"/>
      <w:r w:rsidRPr="00DC4F29">
        <w:rPr>
          <w:rFonts w:ascii="Gill Sans MT" w:hAnsi="Gill Sans MT" w:cs="Calibri"/>
          <w:b/>
          <w:lang w:val="en-NZ"/>
        </w:rPr>
        <w:t>]</w:t>
      </w:r>
      <w:r w:rsidR="00812B34" w:rsidRPr="00DC4F29">
        <w:rPr>
          <w:rFonts w:ascii="Gill Sans MT" w:hAnsi="Gill Sans MT" w:cs="Calibri"/>
          <w:b/>
          <w:lang w:val="en-NZ"/>
        </w:rPr>
        <w:t xml:space="preserve"> </w:t>
      </w:r>
      <w:r w:rsidR="00404862" w:rsidRPr="00DC4F29">
        <w:rPr>
          <w:rFonts w:ascii="Gill Sans MT" w:hAnsi="Gill Sans MT" w:cs="Calibri"/>
          <w:b/>
        </w:rPr>
        <w:t>I am now going to ask some questions about the quality of items that you own. Looking at this card please tell me how you would rate their quality with 1 being top of the range and 4 budget or lower.</w:t>
      </w:r>
      <w:r w:rsidR="00812B34" w:rsidRPr="00DC4F29">
        <w:rPr>
          <w:rFonts w:ascii="Gill Sans MT" w:hAnsi="Gill Sans MT" w:cs="Calibri"/>
          <w:b/>
        </w:rPr>
        <w:t xml:space="preserve"> </w:t>
      </w:r>
      <w:r w:rsidR="00812B34" w:rsidRPr="00DC4F29">
        <w:rPr>
          <w:rFonts w:ascii="Gill Sans MT" w:hAnsi="Gill Sans MT" w:cs="Calibri"/>
          <w:sz w:val="28"/>
        </w:rPr>
        <w:t>(</w:t>
      </w:r>
      <w:r w:rsidR="00812B34" w:rsidRPr="00DC4F29">
        <w:rPr>
          <w:rFonts w:ascii="Gill Sans MT" w:hAnsi="Gill Sans MT" w:cs="Calibri"/>
          <w:iCs/>
          <w:sz w:val="28"/>
          <w:lang w:val="en-NZ"/>
        </w:rPr>
        <w:t>SHOWCARD M2)</w:t>
      </w:r>
    </w:p>
    <w:p w:rsidR="00404862" w:rsidRPr="00DC4F29" w:rsidRDefault="00404862" w:rsidP="0001522B">
      <w:pPr>
        <w:spacing w:line="240" w:lineRule="auto"/>
        <w:ind w:left="0" w:firstLine="0"/>
        <w:rPr>
          <w:rFonts w:ascii="Gill Sans MT" w:hAnsi="Gill Sans MT" w:cs="Calibri"/>
          <w:b/>
        </w:rPr>
      </w:pPr>
    </w:p>
    <w:p w:rsidR="0038603D" w:rsidRDefault="0038603D" w:rsidP="0038603D">
      <w:pPr>
        <w:spacing w:line="240" w:lineRule="auto"/>
        <w:ind w:left="0" w:firstLine="0"/>
        <w:rPr>
          <w:rFonts w:ascii="Gill Sans MT" w:hAnsi="Gill Sans MT" w:cs="Calibri"/>
          <w:b/>
          <w:iCs/>
          <w:lang w:val="en-NZ"/>
        </w:rPr>
      </w:pPr>
      <w:r w:rsidRPr="00DC4F29">
        <w:rPr>
          <w:rFonts w:ascii="Gill Sans MT" w:hAnsi="Gill Sans MT" w:cs="Calibri"/>
          <w:b/>
          <w:iCs/>
          <w:lang w:val="en-NZ"/>
        </w:rPr>
        <w:t xml:space="preserve">How would you rate the quality </w:t>
      </w:r>
      <w:proofErr w:type="gramStart"/>
      <w:r w:rsidRPr="00DC4F29">
        <w:rPr>
          <w:rFonts w:ascii="Gill Sans MT" w:hAnsi="Gill Sans MT" w:cs="Calibri"/>
          <w:b/>
          <w:iCs/>
          <w:lang w:val="en-NZ"/>
        </w:rPr>
        <w:t>of ...?</w:t>
      </w:r>
      <w:proofErr w:type="gramEnd"/>
    </w:p>
    <w:p w:rsidR="000C5F81" w:rsidRPr="000C5F81" w:rsidRDefault="000C5F81" w:rsidP="000C5F81">
      <w:pPr>
        <w:autoSpaceDE w:val="0"/>
        <w:autoSpaceDN w:val="0"/>
        <w:adjustRightInd w:val="0"/>
        <w:spacing w:line="240" w:lineRule="auto"/>
        <w:ind w:left="0" w:firstLine="0"/>
        <w:rPr>
          <w:rFonts w:ascii="Times New Roman" w:hAnsi="Times New Roman"/>
          <w:sz w:val="24"/>
          <w:szCs w:val="24"/>
          <w:lang w:eastAsia="en-GB"/>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2717"/>
        <w:gridCol w:w="994"/>
        <w:gridCol w:w="1136"/>
        <w:gridCol w:w="851"/>
        <w:gridCol w:w="1277"/>
        <w:gridCol w:w="851"/>
        <w:gridCol w:w="1246"/>
      </w:tblGrid>
      <w:tr w:rsidR="000C5F81" w:rsidRPr="000C5F81" w:rsidTr="00B409F7">
        <w:trPr>
          <w:cantSplit/>
          <w:tblHeader/>
        </w:trPr>
        <w:tc>
          <w:tcPr>
            <w:tcW w:w="1497" w:type="pct"/>
            <w:vMerge w:val="restart"/>
            <w:shd w:val="clear" w:color="auto" w:fill="FFFFFF"/>
            <w:vAlign w:val="center"/>
          </w:tcPr>
          <w:p w:rsidR="000C5F81" w:rsidRPr="000C5F81" w:rsidRDefault="000C5F81" w:rsidP="000C5F81">
            <w:pPr>
              <w:autoSpaceDE w:val="0"/>
              <w:autoSpaceDN w:val="0"/>
              <w:adjustRightInd w:val="0"/>
              <w:spacing w:line="240" w:lineRule="auto"/>
              <w:ind w:left="0" w:firstLine="0"/>
              <w:jc w:val="center"/>
              <w:rPr>
                <w:rFonts w:ascii="Times New Roman" w:hAnsi="Times New Roman"/>
                <w:sz w:val="24"/>
                <w:szCs w:val="24"/>
                <w:lang w:eastAsia="en-GB"/>
              </w:rPr>
            </w:pPr>
          </w:p>
        </w:tc>
        <w:tc>
          <w:tcPr>
            <w:tcW w:w="548"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Top of the range</w:t>
            </w:r>
          </w:p>
        </w:tc>
        <w:tc>
          <w:tcPr>
            <w:tcW w:w="626"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Good quality</w:t>
            </w:r>
          </w:p>
        </w:tc>
        <w:tc>
          <w:tcPr>
            <w:tcW w:w="469"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0C5F81">
              <w:rPr>
                <w:rFonts w:cs="Arial"/>
                <w:color w:val="000000"/>
                <w:sz w:val="18"/>
                <w:szCs w:val="18"/>
                <w:lang w:eastAsia="en-GB"/>
              </w:rPr>
              <w:t>Mid range</w:t>
            </w:r>
            <w:proofErr w:type="spellEnd"/>
          </w:p>
        </w:tc>
        <w:tc>
          <w:tcPr>
            <w:tcW w:w="704"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Budget or lower</w:t>
            </w:r>
          </w:p>
        </w:tc>
        <w:tc>
          <w:tcPr>
            <w:tcW w:w="469"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 xml:space="preserve"> Don’t know</w:t>
            </w:r>
          </w:p>
        </w:tc>
        <w:tc>
          <w:tcPr>
            <w:tcW w:w="688"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 xml:space="preserve"> Not applicable</w:t>
            </w:r>
          </w:p>
        </w:tc>
      </w:tr>
      <w:tr w:rsidR="000C5F81" w:rsidRPr="000C5F81" w:rsidTr="00B409F7">
        <w:trPr>
          <w:cantSplit/>
          <w:tblHeader/>
        </w:trPr>
        <w:tc>
          <w:tcPr>
            <w:tcW w:w="1497" w:type="pct"/>
            <w:vMerge/>
            <w:shd w:val="clear" w:color="auto" w:fill="FFFFFF"/>
            <w:vAlign w:val="center"/>
          </w:tcPr>
          <w:p w:rsidR="000C5F81" w:rsidRPr="000C5F81" w:rsidRDefault="000C5F81" w:rsidP="000C5F81">
            <w:pPr>
              <w:autoSpaceDE w:val="0"/>
              <w:autoSpaceDN w:val="0"/>
              <w:adjustRightInd w:val="0"/>
              <w:spacing w:line="240" w:lineRule="auto"/>
              <w:ind w:left="0" w:firstLine="0"/>
              <w:rPr>
                <w:rFonts w:cs="Arial"/>
                <w:color w:val="000000"/>
                <w:sz w:val="18"/>
                <w:szCs w:val="18"/>
                <w:lang w:eastAsia="en-GB"/>
              </w:rPr>
            </w:pPr>
          </w:p>
        </w:tc>
        <w:tc>
          <w:tcPr>
            <w:tcW w:w="548"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Row N %</w:t>
            </w:r>
          </w:p>
        </w:tc>
        <w:tc>
          <w:tcPr>
            <w:tcW w:w="626"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Row N %</w:t>
            </w:r>
          </w:p>
        </w:tc>
        <w:tc>
          <w:tcPr>
            <w:tcW w:w="469"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Row N %</w:t>
            </w:r>
          </w:p>
        </w:tc>
        <w:tc>
          <w:tcPr>
            <w:tcW w:w="704"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Row N %</w:t>
            </w:r>
          </w:p>
        </w:tc>
        <w:tc>
          <w:tcPr>
            <w:tcW w:w="469"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Row N %</w:t>
            </w:r>
          </w:p>
        </w:tc>
        <w:tc>
          <w:tcPr>
            <w:tcW w:w="688" w:type="pct"/>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Row N %</w:t>
            </w:r>
          </w:p>
        </w:tc>
      </w:tr>
      <w:tr w:rsidR="000C5F81" w:rsidRPr="000C5F81" w:rsidTr="00B409F7">
        <w:trPr>
          <w:cantSplit/>
          <w:tblHeader/>
        </w:trPr>
        <w:tc>
          <w:tcPr>
            <w:tcW w:w="1497" w:type="pct"/>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 xml:space="preserve">Quality of clothing/shoes </w:t>
            </w:r>
          </w:p>
        </w:tc>
        <w:tc>
          <w:tcPr>
            <w:tcW w:w="54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5.4%</w:t>
            </w:r>
          </w:p>
        </w:tc>
        <w:tc>
          <w:tcPr>
            <w:tcW w:w="626"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49.5%</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33.3%</w:t>
            </w:r>
          </w:p>
        </w:tc>
        <w:tc>
          <w:tcPr>
            <w:tcW w:w="704"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11.7%</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.0%</w:t>
            </w:r>
          </w:p>
        </w:tc>
        <w:tc>
          <w:tcPr>
            <w:tcW w:w="68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.1%</w:t>
            </w:r>
          </w:p>
        </w:tc>
      </w:tr>
      <w:tr w:rsidR="000C5F81" w:rsidRPr="000C5F81" w:rsidTr="00B409F7">
        <w:trPr>
          <w:cantSplit/>
          <w:tblHeader/>
        </w:trPr>
        <w:tc>
          <w:tcPr>
            <w:tcW w:w="1497" w:type="pct"/>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 xml:space="preserve">Quality of holiday accommodation </w:t>
            </w:r>
          </w:p>
        </w:tc>
        <w:tc>
          <w:tcPr>
            <w:tcW w:w="54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4.9%</w:t>
            </w:r>
          </w:p>
        </w:tc>
        <w:tc>
          <w:tcPr>
            <w:tcW w:w="626"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38.5%</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19.4%</w:t>
            </w:r>
          </w:p>
        </w:tc>
        <w:tc>
          <w:tcPr>
            <w:tcW w:w="704"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9.1%</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.6%</w:t>
            </w:r>
          </w:p>
        </w:tc>
        <w:tc>
          <w:tcPr>
            <w:tcW w:w="68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27.5%</w:t>
            </w:r>
          </w:p>
        </w:tc>
      </w:tr>
      <w:tr w:rsidR="000C5F81" w:rsidRPr="000C5F81" w:rsidTr="00B409F7">
        <w:trPr>
          <w:cantSplit/>
          <w:tblHeader/>
        </w:trPr>
        <w:tc>
          <w:tcPr>
            <w:tcW w:w="1497" w:type="pct"/>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 xml:space="preserve">Quality of entertainment go to </w:t>
            </w:r>
          </w:p>
        </w:tc>
        <w:tc>
          <w:tcPr>
            <w:tcW w:w="54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3.9%</w:t>
            </w:r>
          </w:p>
        </w:tc>
        <w:tc>
          <w:tcPr>
            <w:tcW w:w="626"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41.4%</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28.6%</w:t>
            </w:r>
          </w:p>
        </w:tc>
        <w:tc>
          <w:tcPr>
            <w:tcW w:w="704"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6.0%</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.4%</w:t>
            </w:r>
          </w:p>
        </w:tc>
        <w:tc>
          <w:tcPr>
            <w:tcW w:w="68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19.7%</w:t>
            </w:r>
          </w:p>
        </w:tc>
      </w:tr>
      <w:tr w:rsidR="000C5F81" w:rsidRPr="000C5F81" w:rsidTr="00B409F7">
        <w:trPr>
          <w:cantSplit/>
          <w:tblHeader/>
        </w:trPr>
        <w:tc>
          <w:tcPr>
            <w:tcW w:w="1497" w:type="pct"/>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 xml:space="preserve">Quality of kitchen (layout, cupboards, appliances </w:t>
            </w:r>
            <w:proofErr w:type="spellStart"/>
            <w:r w:rsidRPr="000C5F81">
              <w:rPr>
                <w:rFonts w:cs="Arial"/>
                <w:color w:val="000000"/>
                <w:sz w:val="18"/>
                <w:szCs w:val="18"/>
                <w:lang w:eastAsia="en-GB"/>
              </w:rPr>
              <w:t>etc</w:t>
            </w:r>
            <w:proofErr w:type="spellEnd"/>
            <w:r w:rsidRPr="000C5F81">
              <w:rPr>
                <w:rFonts w:cs="Arial"/>
                <w:color w:val="000000"/>
                <w:sz w:val="18"/>
                <w:szCs w:val="18"/>
                <w:lang w:eastAsia="en-GB"/>
              </w:rPr>
              <w:t xml:space="preserve">) </w:t>
            </w:r>
          </w:p>
        </w:tc>
        <w:tc>
          <w:tcPr>
            <w:tcW w:w="54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6.6%</w:t>
            </w:r>
          </w:p>
        </w:tc>
        <w:tc>
          <w:tcPr>
            <w:tcW w:w="626"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50.2%</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30.3%</w:t>
            </w:r>
          </w:p>
        </w:tc>
        <w:tc>
          <w:tcPr>
            <w:tcW w:w="704"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8.3%</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.1%</w:t>
            </w:r>
          </w:p>
        </w:tc>
        <w:tc>
          <w:tcPr>
            <w:tcW w:w="68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4.5%</w:t>
            </w:r>
          </w:p>
        </w:tc>
      </w:tr>
      <w:tr w:rsidR="000C5F81" w:rsidRPr="000C5F81" w:rsidTr="00B409F7">
        <w:trPr>
          <w:cantSplit/>
          <w:tblHeader/>
        </w:trPr>
        <w:tc>
          <w:tcPr>
            <w:tcW w:w="1497" w:type="pct"/>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 xml:space="preserve">Quality of furniture </w:t>
            </w:r>
          </w:p>
        </w:tc>
        <w:tc>
          <w:tcPr>
            <w:tcW w:w="54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5.2%</w:t>
            </w:r>
          </w:p>
        </w:tc>
        <w:tc>
          <w:tcPr>
            <w:tcW w:w="626"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54.6%</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30.2%</w:t>
            </w:r>
          </w:p>
        </w:tc>
        <w:tc>
          <w:tcPr>
            <w:tcW w:w="704"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6.5%</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.1%</w:t>
            </w:r>
          </w:p>
        </w:tc>
        <w:tc>
          <w:tcPr>
            <w:tcW w:w="68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3.5%</w:t>
            </w:r>
          </w:p>
        </w:tc>
      </w:tr>
      <w:tr w:rsidR="000C5F81" w:rsidRPr="000C5F81" w:rsidTr="00B409F7">
        <w:trPr>
          <w:cantSplit/>
          <w:tblHeader/>
        </w:trPr>
        <w:tc>
          <w:tcPr>
            <w:tcW w:w="1497" w:type="pct"/>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 xml:space="preserve">Quality of home entertainment equipment (TV, DVD player, stereo, home theatre, </w:t>
            </w:r>
            <w:proofErr w:type="spellStart"/>
            <w:r w:rsidRPr="000C5F81">
              <w:rPr>
                <w:rFonts w:cs="Arial"/>
                <w:color w:val="000000"/>
                <w:sz w:val="18"/>
                <w:szCs w:val="18"/>
                <w:lang w:eastAsia="en-GB"/>
              </w:rPr>
              <w:t>etc</w:t>
            </w:r>
            <w:proofErr w:type="spellEnd"/>
            <w:r w:rsidRPr="000C5F81">
              <w:rPr>
                <w:rFonts w:cs="Arial"/>
                <w:color w:val="000000"/>
                <w:sz w:val="18"/>
                <w:szCs w:val="18"/>
                <w:lang w:eastAsia="en-GB"/>
              </w:rPr>
              <w:t xml:space="preserve">) </w:t>
            </w:r>
          </w:p>
        </w:tc>
        <w:tc>
          <w:tcPr>
            <w:tcW w:w="54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11.6%</w:t>
            </w:r>
          </w:p>
        </w:tc>
        <w:tc>
          <w:tcPr>
            <w:tcW w:w="626"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56.3%</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23.5%</w:t>
            </w:r>
          </w:p>
        </w:tc>
        <w:tc>
          <w:tcPr>
            <w:tcW w:w="704"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6.4%</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.2%</w:t>
            </w:r>
          </w:p>
        </w:tc>
        <w:tc>
          <w:tcPr>
            <w:tcW w:w="68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2.0%</w:t>
            </w:r>
          </w:p>
        </w:tc>
      </w:tr>
      <w:tr w:rsidR="000C5F81" w:rsidRPr="000C5F81" w:rsidTr="00B409F7">
        <w:trPr>
          <w:cantSplit/>
        </w:trPr>
        <w:tc>
          <w:tcPr>
            <w:tcW w:w="1497" w:type="pct"/>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 xml:space="preserve">Quality of car/motor vehicle </w:t>
            </w:r>
          </w:p>
        </w:tc>
        <w:tc>
          <w:tcPr>
            <w:tcW w:w="54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6.1%</w:t>
            </w:r>
          </w:p>
        </w:tc>
        <w:tc>
          <w:tcPr>
            <w:tcW w:w="626"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44.8%</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20.5%</w:t>
            </w:r>
          </w:p>
        </w:tc>
        <w:tc>
          <w:tcPr>
            <w:tcW w:w="704"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8.5%</w:t>
            </w:r>
          </w:p>
        </w:tc>
        <w:tc>
          <w:tcPr>
            <w:tcW w:w="469"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.0%</w:t>
            </w:r>
          </w:p>
        </w:tc>
        <w:tc>
          <w:tcPr>
            <w:tcW w:w="688" w:type="pct"/>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20.2%</w:t>
            </w:r>
          </w:p>
        </w:tc>
      </w:tr>
    </w:tbl>
    <w:p w:rsidR="000C5F81" w:rsidRPr="000C5F81" w:rsidRDefault="000C5F81" w:rsidP="000C5F81">
      <w:pPr>
        <w:autoSpaceDE w:val="0"/>
        <w:autoSpaceDN w:val="0"/>
        <w:adjustRightInd w:val="0"/>
        <w:spacing w:line="400" w:lineRule="atLeast"/>
        <w:ind w:left="0" w:firstLine="0"/>
        <w:rPr>
          <w:rFonts w:ascii="Times New Roman" w:hAnsi="Times New Roman"/>
          <w:sz w:val="24"/>
          <w:szCs w:val="24"/>
          <w:lang w:eastAsia="en-GB"/>
        </w:rPr>
      </w:pPr>
    </w:p>
    <w:p w:rsidR="00404862" w:rsidRPr="00DC4F29" w:rsidRDefault="00404862" w:rsidP="0001522B">
      <w:pPr>
        <w:spacing w:line="240" w:lineRule="auto"/>
        <w:ind w:left="0" w:firstLine="0"/>
        <w:rPr>
          <w:rFonts w:ascii="Gill Sans MT" w:hAnsi="Gill Sans MT" w:cs="Calibri"/>
          <w:b/>
          <w:lang w:val="en-NZ"/>
        </w:rPr>
      </w:pPr>
    </w:p>
    <w:p w:rsidR="00404862" w:rsidRPr="00DC4F29" w:rsidRDefault="00404862" w:rsidP="0001522B">
      <w:pPr>
        <w:spacing w:line="240" w:lineRule="auto"/>
        <w:ind w:left="0" w:firstLine="0"/>
        <w:rPr>
          <w:rFonts w:ascii="Gill Sans MT" w:hAnsi="Gill Sans MT" w:cs="Calibri"/>
          <w:i/>
        </w:rPr>
      </w:pPr>
      <w:r w:rsidRPr="00DC4F29">
        <w:rPr>
          <w:rFonts w:ascii="Gill Sans MT" w:hAnsi="Gill Sans MT" w:cs="Calibri"/>
          <w:i/>
        </w:rPr>
        <w:t>Ask all adults</w:t>
      </w:r>
    </w:p>
    <w:p w:rsidR="00E34685" w:rsidRPr="00DC4F29" w:rsidRDefault="00E34685" w:rsidP="0001522B">
      <w:pPr>
        <w:spacing w:line="240" w:lineRule="auto"/>
        <w:ind w:left="0" w:firstLine="0"/>
        <w:rPr>
          <w:rFonts w:ascii="Gill Sans MT" w:hAnsi="Gill Sans MT" w:cs="Calibri"/>
          <w:i/>
        </w:rPr>
      </w:pPr>
    </w:p>
    <w:p w:rsidR="00E34685" w:rsidRPr="00DC4F29" w:rsidRDefault="00E34685" w:rsidP="00E34685">
      <w:pPr>
        <w:spacing w:line="240" w:lineRule="auto"/>
        <w:ind w:left="0" w:firstLine="0"/>
        <w:rPr>
          <w:rFonts w:ascii="Gill Sans MT" w:hAnsi="Gill Sans MT" w:cs="Calibri"/>
          <w:b/>
          <w:iCs/>
          <w:lang w:val="en-NZ"/>
        </w:rPr>
      </w:pPr>
      <w:r w:rsidRPr="00DC4F29">
        <w:rPr>
          <w:rFonts w:ascii="Gill Sans MT" w:hAnsi="Gill Sans MT" w:cs="Calibri"/>
          <w:b/>
          <w:lang w:val="en-NZ"/>
        </w:rPr>
        <w:t>[</w:t>
      </w:r>
      <w:r w:rsidR="00404862" w:rsidRPr="00DC4F29">
        <w:rPr>
          <w:rFonts w:ascii="Gill Sans MT" w:hAnsi="Gill Sans MT" w:cs="Calibri"/>
          <w:b/>
          <w:lang w:val="en-NZ"/>
        </w:rPr>
        <w:t>Spot</w:t>
      </w:r>
      <w:r w:rsidRPr="00DC4F29">
        <w:rPr>
          <w:rFonts w:ascii="Gill Sans MT" w:hAnsi="Gill Sans MT" w:cs="Calibri"/>
          <w:b/>
          <w:lang w:val="en-NZ"/>
        </w:rPr>
        <w:t xml:space="preserve">] </w:t>
      </w:r>
      <w:r w:rsidR="00404862" w:rsidRPr="00DC4F29">
        <w:rPr>
          <w:rFonts w:ascii="Gill Sans MT" w:hAnsi="Gill Sans MT" w:cs="Calibri"/>
          <w:b/>
          <w:iCs/>
          <w:lang w:val="en-NZ"/>
        </w:rPr>
        <w:t xml:space="preserve">For the next question, I would like you to imagine that you have come across an item in a shop or on the internet that you would really like to have </w:t>
      </w:r>
      <w:r w:rsidR="00404862" w:rsidRPr="00DC4F29">
        <w:rPr>
          <w:rFonts w:ascii="Gill Sans MT" w:hAnsi="Gill Sans MT" w:cs="Calibri"/>
          <w:b/>
          <w:iCs/>
        </w:rPr>
        <w:t>for yourself or to share with others in the household.</w:t>
      </w:r>
      <w:r w:rsidR="00404862" w:rsidRPr="00DC4F29">
        <w:rPr>
          <w:rFonts w:ascii="Gill Sans MT" w:hAnsi="Gill Sans MT" w:cs="Calibri"/>
          <w:b/>
          <w:iCs/>
          <w:lang w:val="en-NZ"/>
        </w:rPr>
        <w:t xml:space="preserve">  It has a price tag of £150.  It is not an essential item for accommodation, food, clothing or other necessities – it’s an ‘extra’.</w:t>
      </w:r>
      <w:r w:rsidRPr="00DC4F29">
        <w:rPr>
          <w:rFonts w:ascii="Gill Sans MT" w:hAnsi="Gill Sans MT" w:cs="Calibri"/>
          <w:b/>
          <w:iCs/>
          <w:lang w:val="en-NZ"/>
        </w:rPr>
        <w:t xml:space="preserve"> </w:t>
      </w:r>
    </w:p>
    <w:p w:rsidR="00E34685" w:rsidRPr="00DC4F29" w:rsidRDefault="00E34685" w:rsidP="0001522B">
      <w:pPr>
        <w:spacing w:line="240" w:lineRule="auto"/>
        <w:ind w:left="0" w:firstLine="0"/>
        <w:rPr>
          <w:rFonts w:ascii="Gill Sans MT" w:hAnsi="Gill Sans MT" w:cs="Calibri"/>
          <w:b/>
          <w:iCs/>
          <w:lang w:val="en-NZ"/>
        </w:rPr>
      </w:pPr>
    </w:p>
    <w:p w:rsidR="00404862" w:rsidRPr="00DC4F29" w:rsidRDefault="00404862" w:rsidP="0001522B">
      <w:pPr>
        <w:spacing w:line="240" w:lineRule="auto"/>
        <w:ind w:left="720" w:hanging="720"/>
        <w:rPr>
          <w:rFonts w:ascii="Gill Sans MT" w:hAnsi="Gill Sans MT" w:cs="Calibri"/>
          <w:b/>
          <w:iCs/>
          <w:lang w:val="en-NZ"/>
        </w:rPr>
      </w:pPr>
      <w:r w:rsidRPr="00DC4F29">
        <w:rPr>
          <w:rFonts w:ascii="Gill Sans MT" w:hAnsi="Gill Sans MT" w:cs="Calibri"/>
          <w:b/>
          <w:iCs/>
          <w:lang w:val="en-NZ"/>
        </w:rPr>
        <w:t>If this happened in the next month, how restricted would you feel about buying it?</w:t>
      </w:r>
    </w:p>
    <w:p w:rsidR="00FF53BB" w:rsidRPr="00DC4F29" w:rsidRDefault="00FF53BB" w:rsidP="00FF53BB">
      <w:pPr>
        <w:spacing w:line="240" w:lineRule="auto"/>
        <w:ind w:left="0" w:firstLine="0"/>
        <w:rPr>
          <w:rFonts w:ascii="Gill Sans MT" w:hAnsi="Gill Sans MT" w:cs="Calibri"/>
          <w:iCs/>
          <w:lang w:val="en-NZ"/>
        </w:rPr>
      </w:pPr>
      <w:r w:rsidRPr="00DC4F29">
        <w:rPr>
          <w:rFonts w:ascii="Gill Sans MT" w:hAnsi="Gill Sans MT" w:cs="Calibri"/>
          <w:iCs/>
          <w:sz w:val="28"/>
          <w:lang w:val="en-NZ"/>
        </w:rPr>
        <w:t>(SHOWCARD M3)</w:t>
      </w:r>
    </w:p>
    <w:p w:rsidR="00E34685" w:rsidRPr="00DC4F29" w:rsidRDefault="00E34685" w:rsidP="0038603D">
      <w:pPr>
        <w:widowControl w:val="0"/>
        <w:tabs>
          <w:tab w:val="left" w:pos="851"/>
          <w:tab w:val="left" w:pos="8647"/>
        </w:tabs>
        <w:spacing w:line="240" w:lineRule="auto"/>
        <w:ind w:left="0" w:firstLine="0"/>
        <w:rPr>
          <w:rFonts w:ascii="Gill Sans MT" w:hAnsi="Gill Sans MT" w:cs="Calibri"/>
          <w:lang w:val="en-NZ"/>
        </w:rPr>
      </w:pPr>
    </w:p>
    <w:p w:rsidR="0038603D" w:rsidRDefault="004D73AD" w:rsidP="0038603D">
      <w:pPr>
        <w:widowControl w:val="0"/>
        <w:tabs>
          <w:tab w:val="left" w:pos="851"/>
          <w:tab w:val="left" w:pos="8647"/>
        </w:tabs>
        <w:spacing w:line="240" w:lineRule="auto"/>
        <w:ind w:left="0" w:firstLine="0"/>
        <w:rPr>
          <w:rFonts w:ascii="Gill Sans MT" w:hAnsi="Gill Sans MT" w:cs="Calibri"/>
          <w:lang w:val="en-NZ"/>
        </w:rPr>
      </w:pPr>
      <w:r w:rsidRPr="00DC4F29">
        <w:rPr>
          <w:rFonts w:ascii="Gill Sans MT" w:hAnsi="Gill Sans MT" w:cs="Calibri"/>
          <w:lang w:val="en-NZ"/>
        </w:rPr>
        <w:t>CODE ONE ONLY</w:t>
      </w:r>
    </w:p>
    <w:p w:rsidR="000C5F81" w:rsidRDefault="000C5F81" w:rsidP="0038603D">
      <w:pPr>
        <w:widowControl w:val="0"/>
        <w:tabs>
          <w:tab w:val="left" w:pos="851"/>
          <w:tab w:val="left" w:pos="8647"/>
        </w:tabs>
        <w:spacing w:line="240" w:lineRule="auto"/>
        <w:ind w:left="0" w:firstLine="0"/>
        <w:rPr>
          <w:rFonts w:ascii="Gill Sans MT" w:hAnsi="Gill Sans MT" w:cs="Calibri"/>
          <w:lang w:val="en-NZ"/>
        </w:rPr>
      </w:pPr>
    </w:p>
    <w:p w:rsidR="000C5F81" w:rsidRPr="000C5F81" w:rsidRDefault="000C5F81" w:rsidP="000C5F81">
      <w:pPr>
        <w:autoSpaceDE w:val="0"/>
        <w:autoSpaceDN w:val="0"/>
        <w:adjustRightInd w:val="0"/>
        <w:spacing w:line="240" w:lineRule="auto"/>
        <w:ind w:left="0" w:firstLine="0"/>
        <w:rPr>
          <w:rFonts w:ascii="Times New Roman" w:hAnsi="Times New Roman"/>
          <w:sz w:val="24"/>
          <w:szCs w:val="24"/>
          <w:lang w:eastAsia="en-GB"/>
        </w:rPr>
      </w:pPr>
    </w:p>
    <w:tbl>
      <w:tblPr>
        <w:tblW w:w="77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1833"/>
        <w:gridCol w:w="1154"/>
        <w:gridCol w:w="1009"/>
        <w:gridCol w:w="1382"/>
        <w:gridCol w:w="1456"/>
      </w:tblGrid>
      <w:tr w:rsidR="000C5F81" w:rsidRPr="000C5F81">
        <w:trPr>
          <w:cantSplit/>
          <w:tblHeader/>
        </w:trPr>
        <w:tc>
          <w:tcPr>
            <w:tcW w:w="7769" w:type="dxa"/>
            <w:gridSpan w:val="6"/>
            <w:tcBorders>
              <w:top w:val="nil"/>
              <w:left w:val="nil"/>
              <w:bottom w:val="nil"/>
              <w:right w:val="nil"/>
            </w:tcBorders>
            <w:shd w:val="clear" w:color="auto" w:fill="FFFFFF"/>
            <w:vAlign w:val="center"/>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b/>
                <w:bCs/>
                <w:color w:val="000000"/>
                <w:sz w:val="18"/>
                <w:szCs w:val="18"/>
                <w:lang w:eastAsia="en-GB"/>
              </w:rPr>
              <w:t xml:space="preserve">How restricted feels </w:t>
            </w:r>
            <w:proofErr w:type="spellStart"/>
            <w:r w:rsidRPr="000C5F81">
              <w:rPr>
                <w:rFonts w:cs="Arial"/>
                <w:b/>
                <w:bCs/>
                <w:color w:val="000000"/>
                <w:sz w:val="18"/>
                <w:szCs w:val="18"/>
                <w:lang w:eastAsia="en-GB"/>
              </w:rPr>
              <w:t>buyng</w:t>
            </w:r>
            <w:proofErr w:type="spellEnd"/>
            <w:r w:rsidRPr="000C5F81">
              <w:rPr>
                <w:rFonts w:cs="Arial"/>
                <w:b/>
                <w:bCs/>
                <w:color w:val="000000"/>
                <w:sz w:val="18"/>
                <w:szCs w:val="18"/>
                <w:lang w:eastAsia="en-GB"/>
              </w:rPr>
              <w:t xml:space="preserve"> an item valued at £150 </w:t>
            </w:r>
          </w:p>
        </w:tc>
      </w:tr>
      <w:tr w:rsidR="000C5F81" w:rsidRPr="000C5F81">
        <w:trPr>
          <w:cantSplit/>
          <w:tblHeader/>
        </w:trPr>
        <w:tc>
          <w:tcPr>
            <w:tcW w:w="277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C5F81" w:rsidRPr="000C5F81" w:rsidRDefault="000C5F81" w:rsidP="000C5F81">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0C5F81">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 xml:space="preserve">Valid </w:t>
            </w:r>
            <w:proofErr w:type="spellStart"/>
            <w:r w:rsidRPr="000C5F81">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0C5F81" w:rsidRPr="000C5F81" w:rsidRDefault="000C5F81" w:rsidP="000C5F81">
            <w:pPr>
              <w:autoSpaceDE w:val="0"/>
              <w:autoSpaceDN w:val="0"/>
              <w:adjustRightInd w:val="0"/>
              <w:spacing w:line="320" w:lineRule="atLeast"/>
              <w:ind w:left="60" w:right="60" w:firstLine="0"/>
              <w:jc w:val="center"/>
              <w:rPr>
                <w:rFonts w:cs="Arial"/>
                <w:color w:val="000000"/>
                <w:sz w:val="18"/>
                <w:szCs w:val="18"/>
                <w:lang w:eastAsia="en-GB"/>
              </w:rPr>
            </w:pPr>
            <w:r w:rsidRPr="000C5F81">
              <w:rPr>
                <w:rFonts w:cs="Arial"/>
                <w:color w:val="000000"/>
                <w:sz w:val="18"/>
                <w:szCs w:val="18"/>
                <w:lang w:eastAsia="en-GB"/>
              </w:rPr>
              <w:t xml:space="preserve">Cumulative </w:t>
            </w:r>
            <w:proofErr w:type="spellStart"/>
            <w:r w:rsidRPr="000C5F81">
              <w:rPr>
                <w:rFonts w:cs="Arial"/>
                <w:color w:val="000000"/>
                <w:sz w:val="18"/>
                <w:szCs w:val="18"/>
                <w:lang w:eastAsia="en-GB"/>
              </w:rPr>
              <w:t>Percent</w:t>
            </w:r>
            <w:proofErr w:type="spellEnd"/>
          </w:p>
        </w:tc>
      </w:tr>
      <w:tr w:rsidR="000C5F81" w:rsidRPr="000C5F81">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Valid</w:t>
            </w:r>
          </w:p>
        </w:tc>
        <w:tc>
          <w:tcPr>
            <w:tcW w:w="1832" w:type="dxa"/>
            <w:tcBorders>
              <w:top w:val="single" w:sz="16" w:space="0" w:color="000000"/>
              <w:left w:val="nil"/>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Not at all restricted</w:t>
            </w:r>
          </w:p>
        </w:tc>
        <w:tc>
          <w:tcPr>
            <w:tcW w:w="1154" w:type="dxa"/>
            <w:tcBorders>
              <w:top w:val="single" w:sz="16" w:space="0" w:color="000000"/>
              <w:left w:val="single" w:sz="16" w:space="0" w:color="000000"/>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321100</w:t>
            </w:r>
          </w:p>
        </w:tc>
        <w:tc>
          <w:tcPr>
            <w:tcW w:w="1009" w:type="dxa"/>
            <w:tcBorders>
              <w:top w:val="single" w:sz="16" w:space="0" w:color="000000"/>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24.5</w:t>
            </w:r>
          </w:p>
        </w:tc>
        <w:tc>
          <w:tcPr>
            <w:tcW w:w="1381" w:type="dxa"/>
            <w:tcBorders>
              <w:top w:val="single" w:sz="16" w:space="0" w:color="000000"/>
              <w:bottom w:val="nil"/>
            </w:tcBorders>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24.6</w:t>
            </w:r>
          </w:p>
        </w:tc>
        <w:tc>
          <w:tcPr>
            <w:tcW w:w="1455" w:type="dxa"/>
            <w:tcBorders>
              <w:top w:val="single" w:sz="16" w:space="0" w:color="000000"/>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24.6</w:t>
            </w:r>
          </w:p>
        </w:tc>
      </w:tr>
      <w:tr w:rsidR="000C5F81" w:rsidRPr="000C5F81">
        <w:trPr>
          <w:cantSplit/>
          <w:tblHeader/>
        </w:trPr>
        <w:tc>
          <w:tcPr>
            <w:tcW w:w="938" w:type="dxa"/>
            <w:vMerge/>
            <w:tcBorders>
              <w:top w:val="single" w:sz="16" w:space="0" w:color="000000"/>
              <w:left w:val="single" w:sz="16" w:space="0" w:color="000000"/>
              <w:bottom w:val="nil"/>
              <w:right w:val="nil"/>
            </w:tcBorders>
            <w:shd w:val="clear" w:color="auto" w:fill="FFFFFF"/>
          </w:tcPr>
          <w:p w:rsidR="000C5F81" w:rsidRPr="000C5F81" w:rsidRDefault="000C5F81" w:rsidP="000C5F81">
            <w:pPr>
              <w:autoSpaceDE w:val="0"/>
              <w:autoSpaceDN w:val="0"/>
              <w:adjustRightInd w:val="0"/>
              <w:spacing w:line="240" w:lineRule="auto"/>
              <w:ind w:left="0" w:firstLine="0"/>
              <w:rPr>
                <w:rFonts w:cs="Arial"/>
                <w:color w:val="000000"/>
                <w:sz w:val="18"/>
                <w:szCs w:val="18"/>
                <w:lang w:eastAsia="en-GB"/>
              </w:rPr>
            </w:pPr>
          </w:p>
        </w:tc>
        <w:tc>
          <w:tcPr>
            <w:tcW w:w="1832" w:type="dxa"/>
            <w:tcBorders>
              <w:top w:val="nil"/>
              <w:left w:val="nil"/>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A little restricted</w:t>
            </w:r>
          </w:p>
        </w:tc>
        <w:tc>
          <w:tcPr>
            <w:tcW w:w="1154" w:type="dxa"/>
            <w:tcBorders>
              <w:top w:val="nil"/>
              <w:left w:val="single" w:sz="16" w:space="0" w:color="000000"/>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240118</w:t>
            </w:r>
          </w:p>
        </w:tc>
        <w:tc>
          <w:tcPr>
            <w:tcW w:w="1009" w:type="dxa"/>
            <w:tcBorders>
              <w:top w:val="nil"/>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18.3</w:t>
            </w:r>
          </w:p>
        </w:tc>
        <w:tc>
          <w:tcPr>
            <w:tcW w:w="1381" w:type="dxa"/>
            <w:tcBorders>
              <w:top w:val="nil"/>
              <w:bottom w:val="nil"/>
            </w:tcBorders>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18.4</w:t>
            </w:r>
          </w:p>
        </w:tc>
        <w:tc>
          <w:tcPr>
            <w:tcW w:w="1455" w:type="dxa"/>
            <w:tcBorders>
              <w:top w:val="nil"/>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42.9</w:t>
            </w:r>
          </w:p>
        </w:tc>
      </w:tr>
      <w:tr w:rsidR="000C5F81" w:rsidRPr="000C5F81">
        <w:trPr>
          <w:cantSplit/>
          <w:tblHeader/>
        </w:trPr>
        <w:tc>
          <w:tcPr>
            <w:tcW w:w="938" w:type="dxa"/>
            <w:vMerge/>
            <w:tcBorders>
              <w:top w:val="single" w:sz="16" w:space="0" w:color="000000"/>
              <w:left w:val="single" w:sz="16" w:space="0" w:color="000000"/>
              <w:bottom w:val="nil"/>
              <w:right w:val="nil"/>
            </w:tcBorders>
            <w:shd w:val="clear" w:color="auto" w:fill="FFFFFF"/>
          </w:tcPr>
          <w:p w:rsidR="000C5F81" w:rsidRPr="000C5F81" w:rsidRDefault="000C5F81" w:rsidP="000C5F81">
            <w:pPr>
              <w:autoSpaceDE w:val="0"/>
              <w:autoSpaceDN w:val="0"/>
              <w:adjustRightInd w:val="0"/>
              <w:spacing w:line="240" w:lineRule="auto"/>
              <w:ind w:left="0" w:firstLine="0"/>
              <w:rPr>
                <w:rFonts w:cs="Arial"/>
                <w:color w:val="000000"/>
                <w:sz w:val="18"/>
                <w:szCs w:val="18"/>
                <w:lang w:eastAsia="en-GB"/>
              </w:rPr>
            </w:pPr>
          </w:p>
        </w:tc>
        <w:tc>
          <w:tcPr>
            <w:tcW w:w="1832" w:type="dxa"/>
            <w:tcBorders>
              <w:top w:val="nil"/>
              <w:left w:val="nil"/>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Quite restricted</w:t>
            </w:r>
          </w:p>
        </w:tc>
        <w:tc>
          <w:tcPr>
            <w:tcW w:w="1154" w:type="dxa"/>
            <w:tcBorders>
              <w:top w:val="nil"/>
              <w:left w:val="single" w:sz="16" w:space="0" w:color="000000"/>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204841</w:t>
            </w:r>
          </w:p>
        </w:tc>
        <w:tc>
          <w:tcPr>
            <w:tcW w:w="1009" w:type="dxa"/>
            <w:tcBorders>
              <w:top w:val="nil"/>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15.6</w:t>
            </w:r>
          </w:p>
        </w:tc>
        <w:tc>
          <w:tcPr>
            <w:tcW w:w="1381" w:type="dxa"/>
            <w:tcBorders>
              <w:top w:val="nil"/>
              <w:bottom w:val="nil"/>
            </w:tcBorders>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15.7</w:t>
            </w:r>
          </w:p>
        </w:tc>
        <w:tc>
          <w:tcPr>
            <w:tcW w:w="1455" w:type="dxa"/>
            <w:tcBorders>
              <w:top w:val="nil"/>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58.6</w:t>
            </w:r>
          </w:p>
        </w:tc>
      </w:tr>
      <w:tr w:rsidR="000C5F81" w:rsidRPr="000C5F81">
        <w:trPr>
          <w:cantSplit/>
          <w:tblHeader/>
        </w:trPr>
        <w:tc>
          <w:tcPr>
            <w:tcW w:w="938" w:type="dxa"/>
            <w:vMerge/>
            <w:tcBorders>
              <w:top w:val="single" w:sz="16" w:space="0" w:color="000000"/>
              <w:left w:val="single" w:sz="16" w:space="0" w:color="000000"/>
              <w:bottom w:val="nil"/>
              <w:right w:val="nil"/>
            </w:tcBorders>
            <w:shd w:val="clear" w:color="auto" w:fill="FFFFFF"/>
          </w:tcPr>
          <w:p w:rsidR="000C5F81" w:rsidRPr="000C5F81" w:rsidRDefault="000C5F81" w:rsidP="000C5F81">
            <w:pPr>
              <w:autoSpaceDE w:val="0"/>
              <w:autoSpaceDN w:val="0"/>
              <w:adjustRightInd w:val="0"/>
              <w:spacing w:line="240" w:lineRule="auto"/>
              <w:ind w:left="0" w:firstLine="0"/>
              <w:rPr>
                <w:rFonts w:cs="Arial"/>
                <w:color w:val="000000"/>
                <w:sz w:val="18"/>
                <w:szCs w:val="18"/>
                <w:lang w:eastAsia="en-GB"/>
              </w:rPr>
            </w:pPr>
          </w:p>
        </w:tc>
        <w:tc>
          <w:tcPr>
            <w:tcW w:w="1832" w:type="dxa"/>
            <w:tcBorders>
              <w:top w:val="nil"/>
              <w:left w:val="nil"/>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Very restricted</w:t>
            </w:r>
          </w:p>
        </w:tc>
        <w:tc>
          <w:tcPr>
            <w:tcW w:w="1154" w:type="dxa"/>
            <w:tcBorders>
              <w:top w:val="nil"/>
              <w:left w:val="single" w:sz="16" w:space="0" w:color="000000"/>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200671</w:t>
            </w:r>
          </w:p>
        </w:tc>
        <w:tc>
          <w:tcPr>
            <w:tcW w:w="1009" w:type="dxa"/>
            <w:tcBorders>
              <w:top w:val="nil"/>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15.3</w:t>
            </w:r>
          </w:p>
        </w:tc>
        <w:tc>
          <w:tcPr>
            <w:tcW w:w="1381" w:type="dxa"/>
            <w:tcBorders>
              <w:top w:val="nil"/>
              <w:bottom w:val="nil"/>
            </w:tcBorders>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15.4</w:t>
            </w:r>
          </w:p>
        </w:tc>
        <w:tc>
          <w:tcPr>
            <w:tcW w:w="1455" w:type="dxa"/>
            <w:tcBorders>
              <w:top w:val="nil"/>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74.0</w:t>
            </w:r>
          </w:p>
        </w:tc>
      </w:tr>
      <w:tr w:rsidR="000C5F81" w:rsidRPr="000C5F81">
        <w:trPr>
          <w:cantSplit/>
          <w:tblHeader/>
        </w:trPr>
        <w:tc>
          <w:tcPr>
            <w:tcW w:w="938" w:type="dxa"/>
            <w:vMerge/>
            <w:tcBorders>
              <w:top w:val="single" w:sz="16" w:space="0" w:color="000000"/>
              <w:left w:val="single" w:sz="16" w:space="0" w:color="000000"/>
              <w:bottom w:val="nil"/>
              <w:right w:val="nil"/>
            </w:tcBorders>
            <w:shd w:val="clear" w:color="auto" w:fill="FFFFFF"/>
          </w:tcPr>
          <w:p w:rsidR="000C5F81" w:rsidRPr="000C5F81" w:rsidRDefault="000C5F81" w:rsidP="000C5F81">
            <w:pPr>
              <w:autoSpaceDE w:val="0"/>
              <w:autoSpaceDN w:val="0"/>
              <w:adjustRightInd w:val="0"/>
              <w:spacing w:line="240" w:lineRule="auto"/>
              <w:ind w:left="0" w:firstLine="0"/>
              <w:rPr>
                <w:rFonts w:cs="Arial"/>
                <w:color w:val="000000"/>
                <w:sz w:val="18"/>
                <w:szCs w:val="18"/>
                <w:lang w:eastAsia="en-GB"/>
              </w:rPr>
            </w:pPr>
          </w:p>
        </w:tc>
        <w:tc>
          <w:tcPr>
            <w:tcW w:w="1832" w:type="dxa"/>
            <w:tcBorders>
              <w:top w:val="nil"/>
              <w:left w:val="nil"/>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Couldn’t buy it</w:t>
            </w:r>
          </w:p>
        </w:tc>
        <w:tc>
          <w:tcPr>
            <w:tcW w:w="1154" w:type="dxa"/>
            <w:tcBorders>
              <w:top w:val="nil"/>
              <w:left w:val="single" w:sz="16" w:space="0" w:color="000000"/>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340468</w:t>
            </w:r>
          </w:p>
        </w:tc>
        <w:tc>
          <w:tcPr>
            <w:tcW w:w="1009" w:type="dxa"/>
            <w:tcBorders>
              <w:top w:val="nil"/>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26.0</w:t>
            </w:r>
          </w:p>
        </w:tc>
        <w:tc>
          <w:tcPr>
            <w:tcW w:w="1381" w:type="dxa"/>
            <w:tcBorders>
              <w:top w:val="nil"/>
              <w:bottom w:val="nil"/>
            </w:tcBorders>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26.0</w:t>
            </w:r>
          </w:p>
        </w:tc>
        <w:tc>
          <w:tcPr>
            <w:tcW w:w="1455" w:type="dxa"/>
            <w:tcBorders>
              <w:top w:val="nil"/>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100.0</w:t>
            </w:r>
          </w:p>
        </w:tc>
      </w:tr>
      <w:tr w:rsidR="000C5F81" w:rsidRPr="000C5F81">
        <w:trPr>
          <w:cantSplit/>
          <w:tblHeader/>
        </w:trPr>
        <w:tc>
          <w:tcPr>
            <w:tcW w:w="938" w:type="dxa"/>
            <w:vMerge/>
            <w:tcBorders>
              <w:top w:val="single" w:sz="16" w:space="0" w:color="000000"/>
              <w:left w:val="single" w:sz="16" w:space="0" w:color="000000"/>
              <w:bottom w:val="nil"/>
              <w:right w:val="nil"/>
            </w:tcBorders>
            <w:shd w:val="clear" w:color="auto" w:fill="FFFFFF"/>
          </w:tcPr>
          <w:p w:rsidR="000C5F81" w:rsidRPr="000C5F81" w:rsidRDefault="000C5F81" w:rsidP="000C5F81">
            <w:pPr>
              <w:autoSpaceDE w:val="0"/>
              <w:autoSpaceDN w:val="0"/>
              <w:adjustRightInd w:val="0"/>
              <w:spacing w:line="240" w:lineRule="auto"/>
              <w:ind w:left="0" w:firstLine="0"/>
              <w:rPr>
                <w:rFonts w:cs="Arial"/>
                <w:color w:val="000000"/>
                <w:sz w:val="18"/>
                <w:szCs w:val="18"/>
                <w:lang w:eastAsia="en-GB"/>
              </w:rPr>
            </w:pPr>
          </w:p>
        </w:tc>
        <w:tc>
          <w:tcPr>
            <w:tcW w:w="1832" w:type="dxa"/>
            <w:tcBorders>
              <w:top w:val="nil"/>
              <w:left w:val="nil"/>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1307198</w:t>
            </w:r>
          </w:p>
        </w:tc>
        <w:tc>
          <w:tcPr>
            <w:tcW w:w="1009" w:type="dxa"/>
            <w:tcBorders>
              <w:top w:val="nil"/>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99.9</w:t>
            </w:r>
          </w:p>
        </w:tc>
        <w:tc>
          <w:tcPr>
            <w:tcW w:w="1381" w:type="dxa"/>
            <w:tcBorders>
              <w:top w:val="nil"/>
              <w:bottom w:val="nil"/>
            </w:tcBorders>
            <w:shd w:val="clear" w:color="auto" w:fill="FFFFFF"/>
          </w:tcPr>
          <w:p w:rsidR="000C5F81" w:rsidRPr="00B409F7" w:rsidRDefault="000C5F81" w:rsidP="000C5F81">
            <w:pPr>
              <w:autoSpaceDE w:val="0"/>
              <w:autoSpaceDN w:val="0"/>
              <w:adjustRightInd w:val="0"/>
              <w:spacing w:line="320" w:lineRule="atLeast"/>
              <w:ind w:left="60" w:right="60" w:firstLine="0"/>
              <w:jc w:val="right"/>
              <w:rPr>
                <w:rFonts w:cs="Arial"/>
                <w:color w:val="000000"/>
                <w:sz w:val="18"/>
                <w:szCs w:val="18"/>
                <w:highlight w:val="yellow"/>
                <w:lang w:eastAsia="en-GB"/>
              </w:rPr>
            </w:pPr>
            <w:r w:rsidRPr="00B409F7">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0C5F81" w:rsidRPr="000C5F81" w:rsidRDefault="000C5F81" w:rsidP="000C5F81">
            <w:pPr>
              <w:autoSpaceDE w:val="0"/>
              <w:autoSpaceDN w:val="0"/>
              <w:adjustRightInd w:val="0"/>
              <w:spacing w:line="240" w:lineRule="auto"/>
              <w:ind w:left="0" w:firstLine="0"/>
              <w:jc w:val="center"/>
              <w:rPr>
                <w:rFonts w:ascii="Times New Roman" w:hAnsi="Times New Roman"/>
                <w:sz w:val="24"/>
                <w:szCs w:val="24"/>
                <w:lang w:eastAsia="en-GB"/>
              </w:rPr>
            </w:pPr>
          </w:p>
        </w:tc>
      </w:tr>
      <w:tr w:rsidR="000C5F81" w:rsidRPr="000C5F81">
        <w:trPr>
          <w:cantSplit/>
          <w:tblHeader/>
        </w:trPr>
        <w:tc>
          <w:tcPr>
            <w:tcW w:w="938" w:type="dxa"/>
            <w:tcBorders>
              <w:top w:val="nil"/>
              <w:left w:val="single" w:sz="16" w:space="0" w:color="000000"/>
              <w:bottom w:val="nil"/>
              <w:right w:val="nil"/>
            </w:tcBorders>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Missing</w:t>
            </w:r>
          </w:p>
        </w:tc>
        <w:tc>
          <w:tcPr>
            <w:tcW w:w="1832" w:type="dxa"/>
            <w:tcBorders>
              <w:top w:val="nil"/>
              <w:left w:val="nil"/>
              <w:bottom w:val="nil"/>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1847</w:t>
            </w:r>
          </w:p>
        </w:tc>
        <w:tc>
          <w:tcPr>
            <w:tcW w:w="1009" w:type="dxa"/>
            <w:tcBorders>
              <w:top w:val="nil"/>
              <w:bottom w:val="nil"/>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.1</w:t>
            </w:r>
          </w:p>
        </w:tc>
        <w:tc>
          <w:tcPr>
            <w:tcW w:w="1381" w:type="dxa"/>
            <w:tcBorders>
              <w:top w:val="nil"/>
              <w:bottom w:val="nil"/>
            </w:tcBorders>
            <w:shd w:val="clear" w:color="auto" w:fill="FFFFFF"/>
            <w:vAlign w:val="center"/>
          </w:tcPr>
          <w:p w:rsidR="000C5F81" w:rsidRPr="00B409F7" w:rsidRDefault="000C5F81" w:rsidP="000C5F81">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0C5F81" w:rsidRPr="000C5F81" w:rsidRDefault="000C5F81" w:rsidP="000C5F81">
            <w:pPr>
              <w:autoSpaceDE w:val="0"/>
              <w:autoSpaceDN w:val="0"/>
              <w:adjustRightInd w:val="0"/>
              <w:spacing w:line="240" w:lineRule="auto"/>
              <w:ind w:left="0" w:firstLine="0"/>
              <w:jc w:val="center"/>
              <w:rPr>
                <w:rFonts w:ascii="Times New Roman" w:hAnsi="Times New Roman"/>
                <w:sz w:val="24"/>
                <w:szCs w:val="24"/>
                <w:lang w:eastAsia="en-GB"/>
              </w:rPr>
            </w:pPr>
          </w:p>
        </w:tc>
      </w:tr>
      <w:tr w:rsidR="000C5F81" w:rsidRPr="000C5F81">
        <w:trPr>
          <w:cantSplit/>
        </w:trPr>
        <w:tc>
          <w:tcPr>
            <w:tcW w:w="2770" w:type="dxa"/>
            <w:gridSpan w:val="2"/>
            <w:tcBorders>
              <w:top w:val="nil"/>
              <w:left w:val="single" w:sz="16" w:space="0" w:color="000000"/>
              <w:bottom w:val="single" w:sz="16" w:space="0" w:color="000000"/>
              <w:right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rPr>
                <w:rFonts w:cs="Arial"/>
                <w:color w:val="000000"/>
                <w:sz w:val="18"/>
                <w:szCs w:val="18"/>
                <w:lang w:eastAsia="en-GB"/>
              </w:rPr>
            </w:pPr>
            <w:r w:rsidRPr="000C5F81">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1309045</w:t>
            </w:r>
          </w:p>
        </w:tc>
        <w:tc>
          <w:tcPr>
            <w:tcW w:w="1009" w:type="dxa"/>
            <w:tcBorders>
              <w:top w:val="nil"/>
              <w:bottom w:val="single" w:sz="16" w:space="0" w:color="000000"/>
            </w:tcBorders>
            <w:shd w:val="clear" w:color="auto" w:fill="FFFFFF"/>
          </w:tcPr>
          <w:p w:rsidR="000C5F81" w:rsidRPr="000C5F81" w:rsidRDefault="000C5F81" w:rsidP="000C5F81">
            <w:pPr>
              <w:autoSpaceDE w:val="0"/>
              <w:autoSpaceDN w:val="0"/>
              <w:adjustRightInd w:val="0"/>
              <w:spacing w:line="320" w:lineRule="atLeast"/>
              <w:ind w:left="60" w:right="60" w:firstLine="0"/>
              <w:jc w:val="right"/>
              <w:rPr>
                <w:rFonts w:cs="Arial"/>
                <w:color w:val="000000"/>
                <w:sz w:val="18"/>
                <w:szCs w:val="18"/>
                <w:lang w:eastAsia="en-GB"/>
              </w:rPr>
            </w:pPr>
            <w:r w:rsidRPr="000C5F81">
              <w:rPr>
                <w:rFonts w:cs="Arial"/>
                <w:color w:val="000000"/>
                <w:sz w:val="18"/>
                <w:szCs w:val="18"/>
                <w:lang w:eastAsia="en-GB"/>
              </w:rPr>
              <w:t>100.0</w:t>
            </w:r>
          </w:p>
        </w:tc>
        <w:tc>
          <w:tcPr>
            <w:tcW w:w="1381" w:type="dxa"/>
            <w:tcBorders>
              <w:top w:val="nil"/>
              <w:bottom w:val="single" w:sz="16" w:space="0" w:color="000000"/>
            </w:tcBorders>
            <w:shd w:val="clear" w:color="auto" w:fill="FFFFFF"/>
            <w:vAlign w:val="center"/>
          </w:tcPr>
          <w:p w:rsidR="000C5F81" w:rsidRPr="000C5F81" w:rsidRDefault="000C5F81" w:rsidP="000C5F81">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0C5F81" w:rsidRPr="000C5F81" w:rsidRDefault="000C5F81" w:rsidP="000C5F81">
            <w:pPr>
              <w:autoSpaceDE w:val="0"/>
              <w:autoSpaceDN w:val="0"/>
              <w:adjustRightInd w:val="0"/>
              <w:spacing w:line="240" w:lineRule="auto"/>
              <w:ind w:left="0" w:firstLine="0"/>
              <w:jc w:val="center"/>
              <w:rPr>
                <w:rFonts w:ascii="Times New Roman" w:hAnsi="Times New Roman"/>
                <w:sz w:val="24"/>
                <w:szCs w:val="24"/>
                <w:lang w:eastAsia="en-GB"/>
              </w:rPr>
            </w:pPr>
          </w:p>
        </w:tc>
      </w:tr>
    </w:tbl>
    <w:p w:rsidR="000C5F81" w:rsidRPr="000C5F81" w:rsidRDefault="000C5F81" w:rsidP="000C5F81">
      <w:pPr>
        <w:autoSpaceDE w:val="0"/>
        <w:autoSpaceDN w:val="0"/>
        <w:adjustRightInd w:val="0"/>
        <w:spacing w:line="400" w:lineRule="atLeast"/>
        <w:ind w:left="0" w:firstLine="0"/>
        <w:rPr>
          <w:rFonts w:ascii="Times New Roman" w:hAnsi="Times New Roman"/>
          <w:sz w:val="24"/>
          <w:szCs w:val="24"/>
          <w:lang w:eastAsia="en-GB"/>
        </w:rPr>
      </w:pPr>
    </w:p>
    <w:p w:rsidR="000C5F81" w:rsidRPr="00DC4F29" w:rsidRDefault="000C5F81" w:rsidP="0038603D">
      <w:pPr>
        <w:widowControl w:val="0"/>
        <w:tabs>
          <w:tab w:val="left" w:pos="851"/>
          <w:tab w:val="left" w:pos="8647"/>
        </w:tabs>
        <w:spacing w:line="240" w:lineRule="auto"/>
        <w:ind w:left="0" w:firstLine="0"/>
        <w:rPr>
          <w:rFonts w:ascii="Gill Sans MT" w:hAnsi="Gill Sans MT" w:cs="Calibri"/>
          <w:lang w:val="en-NZ"/>
        </w:rPr>
      </w:pPr>
    </w:p>
    <w:p w:rsidR="004D73AD" w:rsidRPr="00DC4F29" w:rsidRDefault="004D73AD" w:rsidP="0038603D">
      <w:pPr>
        <w:widowControl w:val="0"/>
        <w:tabs>
          <w:tab w:val="left" w:pos="851"/>
          <w:tab w:val="left" w:pos="8647"/>
        </w:tabs>
        <w:spacing w:line="240" w:lineRule="auto"/>
        <w:ind w:left="0" w:firstLine="0"/>
        <w:rPr>
          <w:rFonts w:ascii="Gill Sans MT" w:hAnsi="Gill Sans MT" w:cs="Calibri"/>
          <w:lang w:val="en-NZ"/>
        </w:rPr>
      </w:pPr>
    </w:p>
    <w:p w:rsidR="00232F1C" w:rsidRPr="00DC4F29" w:rsidRDefault="00232F1C" w:rsidP="0001522B">
      <w:pPr>
        <w:spacing w:line="240" w:lineRule="auto"/>
        <w:jc w:val="center"/>
        <w:rPr>
          <w:rFonts w:ascii="Gill Sans MT" w:hAnsi="Gill Sans MT" w:cs="Calibri"/>
        </w:rPr>
      </w:pPr>
      <w:r w:rsidRPr="00DC4F29">
        <w:rPr>
          <w:rFonts w:ascii="Gill Sans MT" w:hAnsi="Gill Sans MT" w:cs="Calibri"/>
          <w:b/>
          <w:sz w:val="28"/>
          <w:szCs w:val="28"/>
        </w:rPr>
        <w:t>P</w:t>
      </w:r>
      <w:r w:rsidR="00F55DC7" w:rsidRPr="00DC4F29">
        <w:rPr>
          <w:rFonts w:ascii="Gill Sans MT" w:hAnsi="Gill Sans MT" w:cs="Calibri"/>
          <w:b/>
          <w:sz w:val="28"/>
          <w:szCs w:val="28"/>
        </w:rPr>
        <w:t xml:space="preserve">overty </w:t>
      </w:r>
      <w:proofErr w:type="gramStart"/>
      <w:r w:rsidR="00E34685" w:rsidRPr="00DC4F29">
        <w:rPr>
          <w:rFonts w:ascii="Gill Sans MT" w:hAnsi="Gill Sans MT" w:cs="Calibri"/>
          <w:b/>
          <w:sz w:val="28"/>
          <w:szCs w:val="28"/>
        </w:rPr>
        <w:t>O</w:t>
      </w:r>
      <w:r w:rsidR="00F55DC7" w:rsidRPr="00DC4F29">
        <w:rPr>
          <w:rFonts w:ascii="Gill Sans MT" w:hAnsi="Gill Sans MT" w:cs="Calibri"/>
          <w:b/>
          <w:sz w:val="28"/>
          <w:szCs w:val="28"/>
        </w:rPr>
        <w:t>ver</w:t>
      </w:r>
      <w:proofErr w:type="gramEnd"/>
      <w:r w:rsidR="00F55DC7" w:rsidRPr="00DC4F29">
        <w:rPr>
          <w:rFonts w:ascii="Gill Sans MT" w:hAnsi="Gill Sans MT" w:cs="Calibri"/>
          <w:b/>
          <w:sz w:val="28"/>
          <w:szCs w:val="28"/>
        </w:rPr>
        <w:t xml:space="preserve"> </w:t>
      </w:r>
      <w:r w:rsidR="00E34685" w:rsidRPr="00DC4F29">
        <w:rPr>
          <w:rFonts w:ascii="Gill Sans MT" w:hAnsi="Gill Sans MT" w:cs="Calibri"/>
          <w:b/>
          <w:sz w:val="28"/>
          <w:szCs w:val="28"/>
        </w:rPr>
        <w:t>T</w:t>
      </w:r>
      <w:r w:rsidR="00F55DC7" w:rsidRPr="00DC4F29">
        <w:rPr>
          <w:rFonts w:ascii="Gill Sans MT" w:hAnsi="Gill Sans MT" w:cs="Calibri"/>
          <w:b/>
          <w:sz w:val="28"/>
          <w:szCs w:val="28"/>
        </w:rPr>
        <w:t>ime</w:t>
      </w:r>
    </w:p>
    <w:p w:rsidR="00232F1C" w:rsidRPr="00DC4F29" w:rsidRDefault="00232F1C" w:rsidP="0001522B">
      <w:pPr>
        <w:spacing w:line="240" w:lineRule="auto"/>
        <w:rPr>
          <w:rFonts w:ascii="Gill Sans MT" w:hAnsi="Gill Sans MT" w:cs="Calibri"/>
        </w:rPr>
      </w:pPr>
    </w:p>
    <w:p w:rsidR="00232F1C" w:rsidRPr="00DC4F29" w:rsidRDefault="004F5C76" w:rsidP="0001522B">
      <w:pPr>
        <w:spacing w:line="240" w:lineRule="auto"/>
        <w:ind w:left="0" w:firstLine="0"/>
        <w:rPr>
          <w:rFonts w:ascii="Gill Sans MT" w:hAnsi="Gill Sans MT" w:cs="Calibri"/>
          <w:i/>
        </w:rPr>
      </w:pPr>
      <w:r w:rsidRPr="00DC4F29">
        <w:rPr>
          <w:rFonts w:ascii="Gill Sans MT" w:hAnsi="Gill Sans MT" w:cs="Calibri"/>
          <w:i/>
        </w:rPr>
        <w:t xml:space="preserve">Ask </w:t>
      </w:r>
      <w:r w:rsidR="00E34685" w:rsidRPr="00DC4F29">
        <w:rPr>
          <w:rFonts w:ascii="Gill Sans MT" w:hAnsi="Gill Sans MT" w:cs="Calibri"/>
          <w:i/>
        </w:rPr>
        <w:t>A</w:t>
      </w:r>
      <w:r w:rsidRPr="00DC4F29">
        <w:rPr>
          <w:rFonts w:ascii="Gill Sans MT" w:hAnsi="Gill Sans MT" w:cs="Calibri"/>
          <w:i/>
        </w:rPr>
        <w:t>ll</w:t>
      </w:r>
      <w:r w:rsidR="00E34685" w:rsidRPr="00DC4F29">
        <w:rPr>
          <w:rFonts w:ascii="Gill Sans MT" w:hAnsi="Gill Sans MT" w:cs="Calibri"/>
          <w:i/>
        </w:rPr>
        <w:t xml:space="preserve"> A</w:t>
      </w:r>
      <w:r w:rsidRPr="00DC4F29">
        <w:rPr>
          <w:rFonts w:ascii="Gill Sans MT" w:hAnsi="Gill Sans MT" w:cs="Calibri"/>
          <w:i/>
        </w:rPr>
        <w:t>dults</w:t>
      </w:r>
    </w:p>
    <w:p w:rsidR="00E34685" w:rsidRPr="00DC4F29" w:rsidRDefault="00E34685" w:rsidP="0001522B">
      <w:pPr>
        <w:spacing w:line="240" w:lineRule="auto"/>
        <w:ind w:left="1134" w:hanging="1134"/>
        <w:rPr>
          <w:rFonts w:ascii="Gill Sans MT" w:hAnsi="Gill Sans MT" w:cs="Calibri"/>
          <w:b/>
        </w:rPr>
      </w:pPr>
    </w:p>
    <w:p w:rsidR="00232F1C" w:rsidRPr="00DC4F29" w:rsidRDefault="00E34685" w:rsidP="00E34685">
      <w:pPr>
        <w:spacing w:line="240" w:lineRule="auto"/>
        <w:ind w:left="0" w:firstLine="0"/>
        <w:rPr>
          <w:rFonts w:ascii="Gill Sans MT" w:hAnsi="Gill Sans MT" w:cs="Calibri"/>
          <w:b/>
          <w:iCs/>
        </w:rPr>
      </w:pPr>
      <w:r w:rsidRPr="00DC4F29">
        <w:rPr>
          <w:rFonts w:ascii="Gill Sans MT" w:hAnsi="Gill Sans MT" w:cs="Calibri"/>
          <w:b/>
        </w:rPr>
        <w:t>[</w:t>
      </w:r>
      <w:proofErr w:type="spellStart"/>
      <w:r w:rsidR="00232F1C" w:rsidRPr="00DC4F29">
        <w:rPr>
          <w:rFonts w:ascii="Gill Sans MT" w:hAnsi="Gill Sans MT" w:cs="Calibri"/>
          <w:b/>
        </w:rPr>
        <w:t>PvTmPr</w:t>
      </w:r>
      <w:proofErr w:type="spellEnd"/>
      <w:r w:rsidRPr="00DC4F29">
        <w:rPr>
          <w:rFonts w:ascii="Gill Sans MT" w:hAnsi="Gill Sans MT" w:cs="Calibri"/>
          <w:b/>
        </w:rPr>
        <w:t xml:space="preserve">] </w:t>
      </w:r>
      <w:r w:rsidR="00232F1C" w:rsidRPr="00DC4F29">
        <w:rPr>
          <w:rFonts w:ascii="Gill Sans MT" w:hAnsi="Gill Sans MT" w:cs="Calibri"/>
          <w:b/>
          <w:iCs/>
        </w:rPr>
        <w:t>I would now like to ask you about your living standards and about any changes in these over time.</w:t>
      </w:r>
    </w:p>
    <w:p w:rsidR="0004563F" w:rsidRPr="00DC4F29" w:rsidRDefault="0004563F" w:rsidP="0001522B">
      <w:pPr>
        <w:spacing w:line="240" w:lineRule="auto"/>
        <w:ind w:left="1134" w:hanging="1134"/>
        <w:rPr>
          <w:rFonts w:ascii="Gill Sans MT" w:hAnsi="Gill Sans MT" w:cs="Calibri"/>
          <w:b/>
        </w:rPr>
      </w:pPr>
    </w:p>
    <w:p w:rsidR="006F41A0" w:rsidRPr="00DC4F29" w:rsidRDefault="00E34685" w:rsidP="0001522B">
      <w:pPr>
        <w:spacing w:line="240" w:lineRule="auto"/>
        <w:ind w:left="1134" w:hanging="1134"/>
        <w:rPr>
          <w:rFonts w:ascii="Gill Sans MT" w:hAnsi="Gill Sans MT" w:cs="Calibri"/>
          <w:b/>
        </w:rPr>
      </w:pPr>
      <w:r w:rsidRPr="00DC4F29">
        <w:rPr>
          <w:rFonts w:ascii="Gill Sans MT" w:hAnsi="Gill Sans MT" w:cs="Calibri"/>
          <w:b/>
        </w:rPr>
        <w:t>[</w:t>
      </w:r>
      <w:proofErr w:type="spellStart"/>
      <w:r w:rsidR="00232F1C" w:rsidRPr="00DC4F29">
        <w:rPr>
          <w:rFonts w:ascii="Gill Sans MT" w:hAnsi="Gill Sans MT" w:cs="Calibri"/>
          <w:b/>
        </w:rPr>
        <w:t>GenPor</w:t>
      </w:r>
      <w:proofErr w:type="spellEnd"/>
      <w:r w:rsidRPr="00DC4F29">
        <w:rPr>
          <w:rFonts w:ascii="Gill Sans MT" w:hAnsi="Gill Sans MT" w:cs="Calibri"/>
          <w:b/>
        </w:rPr>
        <w:t xml:space="preserve">] </w:t>
      </w:r>
      <w:r w:rsidR="00232F1C" w:rsidRPr="00DC4F29">
        <w:rPr>
          <w:rFonts w:ascii="Gill Sans MT" w:hAnsi="Gill Sans MT" w:cs="Calibri"/>
          <w:b/>
        </w:rPr>
        <w:t>Do you think you could genuinely say you are poor now</w:t>
      </w:r>
      <w:r w:rsidR="00C65439" w:rsidRPr="00DC4F29">
        <w:rPr>
          <w:rFonts w:ascii="Gill Sans MT" w:hAnsi="Gill Sans MT" w:cs="Calibri"/>
          <w:b/>
        </w:rPr>
        <w:t>..?</w:t>
      </w:r>
    </w:p>
    <w:p w:rsidR="00C65439" w:rsidRPr="00DC4F29" w:rsidRDefault="00C65439" w:rsidP="0001522B">
      <w:pPr>
        <w:spacing w:line="240" w:lineRule="auto"/>
        <w:ind w:left="1134" w:hanging="1134"/>
        <w:rPr>
          <w:rFonts w:ascii="Gill Sans MT" w:hAnsi="Gill Sans MT" w:cs="Calibri"/>
        </w:rPr>
      </w:pPr>
    </w:p>
    <w:p w:rsidR="00232F1C" w:rsidRPr="00DC4F29" w:rsidRDefault="00232F1C" w:rsidP="00A41764">
      <w:pPr>
        <w:numPr>
          <w:ilvl w:val="0"/>
          <w:numId w:val="26"/>
        </w:numPr>
        <w:spacing w:line="240" w:lineRule="auto"/>
        <w:rPr>
          <w:rFonts w:ascii="Gill Sans MT" w:hAnsi="Gill Sans MT" w:cs="Calibri"/>
        </w:rPr>
      </w:pPr>
      <w:r w:rsidRPr="00DC4F29">
        <w:rPr>
          <w:rFonts w:ascii="Gill Sans MT" w:hAnsi="Gill Sans MT" w:cs="Calibri"/>
        </w:rPr>
        <w:t>All the time</w:t>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911CDA">
        <w:rPr>
          <w:rFonts w:ascii="Gill Sans MT" w:hAnsi="Gill Sans MT" w:cs="Calibri"/>
        </w:rPr>
        <w:tab/>
      </w:r>
      <w:r w:rsidR="00911CDA">
        <w:rPr>
          <w:rFonts w:ascii="Gill Sans MT" w:hAnsi="Gill Sans MT" w:cs="Calibri"/>
        </w:rPr>
        <w:tab/>
      </w:r>
      <w:r w:rsidR="00911CDA" w:rsidRPr="00847F00">
        <w:rPr>
          <w:rFonts w:ascii="Gill Sans MT" w:hAnsi="Gill Sans MT" w:cs="Calibri"/>
          <w:highlight w:val="yellow"/>
        </w:rPr>
        <w:t>9%</w:t>
      </w:r>
    </w:p>
    <w:p w:rsidR="00232F1C" w:rsidRPr="00DC4F29" w:rsidRDefault="00232F1C" w:rsidP="00A41764">
      <w:pPr>
        <w:numPr>
          <w:ilvl w:val="0"/>
          <w:numId w:val="26"/>
        </w:numPr>
        <w:spacing w:line="240" w:lineRule="auto"/>
        <w:rPr>
          <w:rFonts w:ascii="Gill Sans MT" w:hAnsi="Gill Sans MT" w:cs="Calibri"/>
        </w:rPr>
      </w:pPr>
      <w:r w:rsidRPr="00DC4F29">
        <w:rPr>
          <w:rFonts w:ascii="Gill Sans MT" w:hAnsi="Gill Sans MT" w:cs="Calibri"/>
        </w:rPr>
        <w:t>Sometimes</w:t>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1B2A5A">
        <w:rPr>
          <w:rFonts w:ascii="Gill Sans MT" w:hAnsi="Gill Sans MT" w:cs="Calibri"/>
        </w:rPr>
        <w:tab/>
      </w:r>
      <w:r w:rsidR="001B2A5A" w:rsidRPr="00847F00">
        <w:rPr>
          <w:rFonts w:ascii="Gill Sans MT" w:hAnsi="Gill Sans MT" w:cs="Calibri"/>
          <w:highlight w:val="yellow"/>
        </w:rPr>
        <w:t>28</w:t>
      </w:r>
      <w:r w:rsidR="00911CDA" w:rsidRPr="00847F00">
        <w:rPr>
          <w:rFonts w:ascii="Gill Sans MT" w:hAnsi="Gill Sans MT" w:cs="Calibri"/>
          <w:highlight w:val="yellow"/>
        </w:rPr>
        <w:t>%</w:t>
      </w:r>
    </w:p>
    <w:p w:rsidR="00232F1C" w:rsidRPr="00DC4F29" w:rsidRDefault="00232F1C" w:rsidP="00A41764">
      <w:pPr>
        <w:numPr>
          <w:ilvl w:val="0"/>
          <w:numId w:val="26"/>
        </w:numPr>
        <w:spacing w:line="240" w:lineRule="auto"/>
        <w:rPr>
          <w:rFonts w:ascii="Gill Sans MT" w:hAnsi="Gill Sans MT" w:cs="Calibri"/>
        </w:rPr>
      </w:pPr>
      <w:r w:rsidRPr="00DC4F29">
        <w:rPr>
          <w:rFonts w:ascii="Gill Sans MT" w:hAnsi="Gill Sans MT" w:cs="Calibri"/>
        </w:rPr>
        <w:t>Never</w:t>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1B2A5A">
        <w:rPr>
          <w:rFonts w:ascii="Gill Sans MT" w:hAnsi="Gill Sans MT" w:cs="Calibri"/>
        </w:rPr>
        <w:tab/>
      </w:r>
      <w:r w:rsidR="001B2A5A" w:rsidRPr="00847F00">
        <w:rPr>
          <w:rFonts w:ascii="Gill Sans MT" w:hAnsi="Gill Sans MT" w:cs="Calibri"/>
          <w:highlight w:val="yellow"/>
        </w:rPr>
        <w:t>64</w:t>
      </w:r>
      <w:r w:rsidR="00911CDA" w:rsidRPr="00847F00">
        <w:rPr>
          <w:rFonts w:ascii="Gill Sans MT" w:hAnsi="Gill Sans MT" w:cs="Calibri"/>
          <w:highlight w:val="yellow"/>
        </w:rPr>
        <w:t>%</w:t>
      </w:r>
    </w:p>
    <w:p w:rsidR="00232F1C" w:rsidRPr="00DC4F29" w:rsidRDefault="00232F1C" w:rsidP="0001522B">
      <w:pPr>
        <w:spacing w:line="240" w:lineRule="auto"/>
        <w:ind w:left="720" w:firstLine="0"/>
        <w:rPr>
          <w:rFonts w:ascii="Gill Sans MT" w:hAnsi="Gill Sans MT" w:cs="Calibri"/>
        </w:rPr>
      </w:pPr>
    </w:p>
    <w:p w:rsidR="001406F7" w:rsidRPr="00DC4F29" w:rsidRDefault="00E34685" w:rsidP="0001522B">
      <w:pPr>
        <w:pStyle w:val="BodyTextIndent"/>
        <w:ind w:left="0" w:firstLine="0"/>
        <w:rPr>
          <w:rFonts w:ascii="Gill Sans MT" w:hAnsi="Gill Sans MT" w:cs="Calibri"/>
          <w:b w:val="0"/>
          <w:sz w:val="28"/>
          <w:szCs w:val="22"/>
        </w:rPr>
      </w:pPr>
      <w:r w:rsidRPr="00DC4F29">
        <w:rPr>
          <w:rFonts w:ascii="Gill Sans MT" w:hAnsi="Gill Sans MT" w:cs="Calibri"/>
          <w:bCs/>
          <w:sz w:val="22"/>
          <w:szCs w:val="22"/>
        </w:rPr>
        <w:t>[</w:t>
      </w:r>
      <w:proofErr w:type="spellStart"/>
      <w:r w:rsidR="00232F1C" w:rsidRPr="00DC4F29">
        <w:rPr>
          <w:rFonts w:ascii="Gill Sans MT" w:hAnsi="Gill Sans MT" w:cs="Calibri"/>
          <w:bCs/>
          <w:sz w:val="22"/>
          <w:szCs w:val="22"/>
        </w:rPr>
        <w:t>LvInPv</w:t>
      </w:r>
      <w:proofErr w:type="spellEnd"/>
      <w:r w:rsidRPr="00DC4F29">
        <w:rPr>
          <w:rFonts w:ascii="Gill Sans MT" w:hAnsi="Gill Sans MT" w:cs="Calibri"/>
          <w:bCs/>
          <w:sz w:val="22"/>
          <w:szCs w:val="22"/>
        </w:rPr>
        <w:t xml:space="preserve">] </w:t>
      </w:r>
      <w:r w:rsidRPr="00DC4F29">
        <w:rPr>
          <w:rFonts w:ascii="Gill Sans MT" w:hAnsi="Gill Sans MT" w:cs="Calibri"/>
          <w:sz w:val="22"/>
          <w:szCs w:val="22"/>
        </w:rPr>
        <w:t xml:space="preserve">Looking back over your life, how often have there been times in your life when you think you have lived in poverty by the standards of that time? </w:t>
      </w:r>
      <w:r w:rsidR="00F95568" w:rsidRPr="00DC4F29">
        <w:rPr>
          <w:rFonts w:ascii="Gill Sans MT" w:hAnsi="Gill Sans MT" w:cs="Calibri"/>
          <w:b w:val="0"/>
          <w:sz w:val="28"/>
          <w:szCs w:val="22"/>
        </w:rPr>
        <w:t>(</w:t>
      </w:r>
      <w:r w:rsidR="001406F7" w:rsidRPr="00DC4F29">
        <w:rPr>
          <w:rFonts w:ascii="Gill Sans MT" w:hAnsi="Gill Sans MT" w:cs="Calibri"/>
          <w:b w:val="0"/>
          <w:sz w:val="28"/>
          <w:szCs w:val="22"/>
        </w:rPr>
        <w:t xml:space="preserve">SHOWCARD </w:t>
      </w:r>
      <w:r w:rsidR="0001522B" w:rsidRPr="00DC4F29">
        <w:rPr>
          <w:rFonts w:ascii="Gill Sans MT" w:hAnsi="Gill Sans MT" w:cs="Calibri"/>
          <w:b w:val="0"/>
          <w:sz w:val="28"/>
          <w:szCs w:val="22"/>
        </w:rPr>
        <w:t>N</w:t>
      </w:r>
      <w:r w:rsidR="005711C3" w:rsidRPr="00DC4F29">
        <w:rPr>
          <w:rFonts w:ascii="Gill Sans MT" w:hAnsi="Gill Sans MT" w:cs="Calibri"/>
          <w:b w:val="0"/>
          <w:sz w:val="28"/>
          <w:szCs w:val="22"/>
        </w:rPr>
        <w:t>1</w:t>
      </w:r>
      <w:r w:rsidR="00F95568" w:rsidRPr="00DC4F29">
        <w:rPr>
          <w:rFonts w:ascii="Gill Sans MT" w:hAnsi="Gill Sans MT" w:cs="Calibri"/>
          <w:b w:val="0"/>
          <w:sz w:val="28"/>
          <w:szCs w:val="22"/>
        </w:rPr>
        <w:t>)</w:t>
      </w:r>
    </w:p>
    <w:p w:rsidR="00F95568" w:rsidRPr="00DC4F29" w:rsidRDefault="00F95568" w:rsidP="0001522B">
      <w:pPr>
        <w:pStyle w:val="BodyTextIndent"/>
        <w:ind w:left="0" w:firstLine="0"/>
        <w:rPr>
          <w:rFonts w:ascii="Gill Sans MT" w:hAnsi="Gill Sans MT" w:cs="Calibri"/>
          <w:b w:val="0"/>
          <w:sz w:val="22"/>
          <w:szCs w:val="22"/>
        </w:rPr>
      </w:pPr>
    </w:p>
    <w:p w:rsidR="00232F1C" w:rsidRPr="00DC4F29" w:rsidRDefault="00232F1C" w:rsidP="00A41764">
      <w:pPr>
        <w:numPr>
          <w:ilvl w:val="0"/>
          <w:numId w:val="27"/>
        </w:numPr>
        <w:spacing w:line="240" w:lineRule="auto"/>
        <w:rPr>
          <w:rFonts w:ascii="Gill Sans MT" w:hAnsi="Gill Sans MT" w:cs="Calibri"/>
        </w:rPr>
      </w:pPr>
      <w:r w:rsidRPr="00DC4F29">
        <w:rPr>
          <w:rFonts w:ascii="Gill Sans MT" w:hAnsi="Gill Sans MT" w:cs="Calibri"/>
        </w:rPr>
        <w:t>Never</w:t>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1B2A5A" w:rsidRPr="00847F00">
        <w:rPr>
          <w:rFonts w:ascii="Gill Sans MT" w:hAnsi="Gill Sans MT" w:cs="Calibri"/>
          <w:highlight w:val="yellow"/>
        </w:rPr>
        <w:t>54</w:t>
      </w:r>
      <w:r w:rsidR="00911CDA" w:rsidRPr="00847F00">
        <w:rPr>
          <w:rFonts w:ascii="Gill Sans MT" w:hAnsi="Gill Sans MT" w:cs="Calibri"/>
          <w:highlight w:val="yellow"/>
        </w:rPr>
        <w:t>%</w:t>
      </w:r>
    </w:p>
    <w:p w:rsidR="00232F1C" w:rsidRPr="00DC4F29" w:rsidRDefault="00232F1C" w:rsidP="00A41764">
      <w:pPr>
        <w:numPr>
          <w:ilvl w:val="0"/>
          <w:numId w:val="27"/>
        </w:numPr>
        <w:spacing w:line="240" w:lineRule="auto"/>
        <w:rPr>
          <w:rFonts w:ascii="Gill Sans MT" w:hAnsi="Gill Sans MT" w:cs="Calibri"/>
        </w:rPr>
      </w:pPr>
      <w:r w:rsidRPr="00DC4F29">
        <w:rPr>
          <w:rFonts w:ascii="Gill Sans MT" w:hAnsi="Gill Sans MT" w:cs="Calibri"/>
        </w:rPr>
        <w:t>Rarely</w:t>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847F00">
        <w:rPr>
          <w:rFonts w:ascii="Gill Sans MT" w:hAnsi="Gill Sans MT" w:cs="Calibri"/>
          <w:highlight w:val="yellow"/>
        </w:rPr>
        <w:t>1</w:t>
      </w:r>
      <w:r w:rsidR="001B2A5A" w:rsidRPr="00847F00">
        <w:rPr>
          <w:rFonts w:ascii="Gill Sans MT" w:hAnsi="Gill Sans MT" w:cs="Calibri"/>
          <w:highlight w:val="yellow"/>
        </w:rPr>
        <w:t>6</w:t>
      </w:r>
      <w:r w:rsidR="00911CDA" w:rsidRPr="00847F00">
        <w:rPr>
          <w:rFonts w:ascii="Gill Sans MT" w:hAnsi="Gill Sans MT" w:cs="Calibri"/>
          <w:highlight w:val="yellow"/>
        </w:rPr>
        <w:t>%</w:t>
      </w:r>
    </w:p>
    <w:p w:rsidR="00232F1C" w:rsidRPr="00DC4F29" w:rsidRDefault="00232F1C" w:rsidP="00A41764">
      <w:pPr>
        <w:numPr>
          <w:ilvl w:val="0"/>
          <w:numId w:val="27"/>
        </w:numPr>
        <w:spacing w:line="240" w:lineRule="auto"/>
        <w:rPr>
          <w:rFonts w:ascii="Gill Sans MT" w:hAnsi="Gill Sans MT" w:cs="Calibri"/>
        </w:rPr>
      </w:pPr>
      <w:r w:rsidRPr="00DC4F29">
        <w:rPr>
          <w:rFonts w:ascii="Gill Sans MT" w:hAnsi="Gill Sans MT" w:cs="Calibri"/>
        </w:rPr>
        <w:t>Occasionally</w:t>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911CDA" w:rsidRPr="00847F00">
        <w:rPr>
          <w:rFonts w:ascii="Gill Sans MT" w:hAnsi="Gill Sans MT" w:cs="Calibri"/>
          <w:highlight w:val="yellow"/>
        </w:rPr>
        <w:t>2</w:t>
      </w:r>
      <w:r w:rsidR="0038603D" w:rsidRPr="00847F00">
        <w:rPr>
          <w:rFonts w:ascii="Gill Sans MT" w:hAnsi="Gill Sans MT" w:cs="Calibri"/>
          <w:highlight w:val="yellow"/>
        </w:rPr>
        <w:t>0</w:t>
      </w:r>
      <w:r w:rsidR="00911CDA" w:rsidRPr="00847F00">
        <w:rPr>
          <w:rFonts w:ascii="Gill Sans MT" w:hAnsi="Gill Sans MT" w:cs="Calibri"/>
          <w:highlight w:val="yellow"/>
        </w:rPr>
        <w:t>%</w:t>
      </w:r>
    </w:p>
    <w:p w:rsidR="00232F1C" w:rsidRPr="00DC4F29" w:rsidRDefault="00232F1C" w:rsidP="00A41764">
      <w:pPr>
        <w:numPr>
          <w:ilvl w:val="0"/>
          <w:numId w:val="27"/>
        </w:numPr>
        <w:spacing w:line="240" w:lineRule="auto"/>
        <w:rPr>
          <w:rFonts w:ascii="Gill Sans MT" w:hAnsi="Gill Sans MT" w:cs="Calibri"/>
        </w:rPr>
      </w:pPr>
      <w:r w:rsidRPr="00DC4F29">
        <w:rPr>
          <w:rFonts w:ascii="Gill Sans MT" w:hAnsi="Gill Sans MT" w:cs="Calibri"/>
        </w:rPr>
        <w:t>Often</w:t>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1B2A5A" w:rsidRPr="00847F00">
        <w:rPr>
          <w:rFonts w:ascii="Gill Sans MT" w:hAnsi="Gill Sans MT" w:cs="Calibri"/>
          <w:highlight w:val="yellow"/>
        </w:rPr>
        <w:t>6</w:t>
      </w:r>
      <w:r w:rsidR="00911CDA" w:rsidRPr="00847F00">
        <w:rPr>
          <w:rFonts w:ascii="Gill Sans MT" w:hAnsi="Gill Sans MT" w:cs="Calibri"/>
          <w:highlight w:val="yellow"/>
        </w:rPr>
        <w:t>%</w:t>
      </w:r>
    </w:p>
    <w:p w:rsidR="00232F1C" w:rsidRPr="00DC4F29" w:rsidRDefault="00232F1C" w:rsidP="00A41764">
      <w:pPr>
        <w:numPr>
          <w:ilvl w:val="0"/>
          <w:numId w:val="27"/>
        </w:numPr>
        <w:spacing w:line="240" w:lineRule="auto"/>
        <w:rPr>
          <w:rFonts w:ascii="Gill Sans MT" w:hAnsi="Gill Sans MT" w:cs="Calibri"/>
        </w:rPr>
      </w:pPr>
      <w:r w:rsidRPr="00DC4F29">
        <w:rPr>
          <w:rFonts w:ascii="Gill Sans MT" w:hAnsi="Gill Sans MT" w:cs="Calibri"/>
        </w:rPr>
        <w:t>Most of the time</w:t>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E37AA4" w:rsidRPr="00DC4F29">
        <w:rPr>
          <w:rFonts w:ascii="Gill Sans MT" w:hAnsi="Gill Sans MT" w:cs="Calibri"/>
        </w:rPr>
        <w:tab/>
      </w:r>
      <w:r w:rsidR="00911CDA" w:rsidRPr="00847F00">
        <w:rPr>
          <w:rFonts w:ascii="Gill Sans MT" w:hAnsi="Gill Sans MT" w:cs="Calibri"/>
          <w:highlight w:val="yellow"/>
        </w:rPr>
        <w:t>3%</w:t>
      </w:r>
    </w:p>
    <w:p w:rsidR="00232F1C" w:rsidRPr="00DC4F29" w:rsidRDefault="00232F1C" w:rsidP="0001522B">
      <w:pPr>
        <w:spacing w:line="240" w:lineRule="auto"/>
        <w:ind w:left="0" w:firstLine="0"/>
        <w:rPr>
          <w:rFonts w:ascii="Gill Sans MT" w:hAnsi="Gill Sans MT" w:cs="Calibri"/>
        </w:rPr>
      </w:pPr>
    </w:p>
    <w:p w:rsidR="0038603D" w:rsidRPr="00DC4F29" w:rsidRDefault="00475C42" w:rsidP="0001522B">
      <w:pPr>
        <w:spacing w:line="240" w:lineRule="auto"/>
        <w:ind w:left="0" w:firstLine="0"/>
        <w:rPr>
          <w:rFonts w:ascii="Gill Sans MT" w:hAnsi="Gill Sans MT" w:cs="Calibri"/>
          <w:i/>
        </w:rPr>
      </w:pPr>
      <w:r w:rsidRPr="00DC4F29">
        <w:rPr>
          <w:rFonts w:ascii="Gill Sans MT" w:hAnsi="Gill Sans MT" w:cs="Calibri"/>
          <w:i/>
        </w:rPr>
        <w:t xml:space="preserve">[Ask all respondents </w:t>
      </w:r>
      <w:proofErr w:type="gramStart"/>
      <w:r w:rsidRPr="00DC4F29">
        <w:rPr>
          <w:rFonts w:ascii="Gill Sans MT" w:hAnsi="Gill Sans MT" w:cs="Calibri"/>
          <w:i/>
        </w:rPr>
        <w:t>except</w:t>
      </w:r>
      <w:proofErr w:type="gramEnd"/>
      <w:r w:rsidRPr="00DC4F29">
        <w:rPr>
          <w:rFonts w:ascii="Gill Sans MT" w:hAnsi="Gill Sans MT" w:cs="Calibri"/>
          <w:i/>
        </w:rPr>
        <w:t xml:space="preserve"> those who think they have never lived in poverty: </w:t>
      </w:r>
    </w:p>
    <w:p w:rsidR="00475C42" w:rsidRPr="00DC4F29" w:rsidRDefault="00475C42" w:rsidP="0001522B">
      <w:pPr>
        <w:spacing w:line="240" w:lineRule="auto"/>
        <w:ind w:left="0" w:firstLine="0"/>
        <w:rPr>
          <w:rFonts w:ascii="Gill Sans MT" w:hAnsi="Gill Sans MT" w:cs="Calibri"/>
          <w:i/>
        </w:rPr>
      </w:pPr>
      <w:proofErr w:type="spellStart"/>
      <w:r w:rsidRPr="00DC4F29">
        <w:rPr>
          <w:rFonts w:ascii="Gill Sans MT" w:hAnsi="Gill Sans MT" w:cs="Calibri"/>
          <w:i/>
        </w:rPr>
        <w:t>Lvinpv</w:t>
      </w:r>
      <w:proofErr w:type="spellEnd"/>
      <w:r w:rsidRPr="00DC4F29">
        <w:rPr>
          <w:rFonts w:ascii="Gill Sans MT" w:hAnsi="Gill Sans MT" w:cs="Calibri"/>
          <w:i/>
        </w:rPr>
        <w:t xml:space="preserve"> = 2 thru 5]</w:t>
      </w:r>
    </w:p>
    <w:p w:rsidR="00E34685" w:rsidRPr="00DC4F29" w:rsidRDefault="00E34685" w:rsidP="0001522B">
      <w:pPr>
        <w:spacing w:line="240" w:lineRule="auto"/>
        <w:ind w:left="0" w:firstLine="0"/>
        <w:rPr>
          <w:rFonts w:ascii="Gill Sans MT" w:hAnsi="Gill Sans MT" w:cs="Calibri"/>
          <w:i/>
        </w:rPr>
      </w:pPr>
    </w:p>
    <w:p w:rsidR="00475C42" w:rsidRPr="00DC4F29" w:rsidRDefault="00E34685" w:rsidP="0001522B">
      <w:pPr>
        <w:spacing w:line="240" w:lineRule="auto"/>
        <w:ind w:left="0" w:firstLine="0"/>
        <w:rPr>
          <w:rFonts w:ascii="Gill Sans MT" w:hAnsi="Gill Sans MT" w:cs="Calibri"/>
          <w:b/>
        </w:rPr>
      </w:pPr>
      <w:r w:rsidRPr="00DC4F29">
        <w:rPr>
          <w:rFonts w:ascii="Gill Sans MT" w:hAnsi="Gill Sans MT" w:cs="Calibri"/>
          <w:b/>
        </w:rPr>
        <w:t>[</w:t>
      </w:r>
      <w:proofErr w:type="spellStart"/>
      <w:r w:rsidR="00475C42" w:rsidRPr="00DC4F29">
        <w:rPr>
          <w:rFonts w:ascii="Gill Sans MT" w:hAnsi="Gill Sans MT" w:cs="Calibri"/>
          <w:b/>
        </w:rPr>
        <w:t>PvWhen</w:t>
      </w:r>
      <w:proofErr w:type="spellEnd"/>
      <w:r w:rsidRPr="00DC4F29">
        <w:rPr>
          <w:rFonts w:ascii="Gill Sans MT" w:hAnsi="Gill Sans MT" w:cs="Calibri"/>
          <w:b/>
        </w:rPr>
        <w:t xml:space="preserve">] </w:t>
      </w:r>
      <w:r w:rsidR="00475C42" w:rsidRPr="00DC4F29">
        <w:rPr>
          <w:rFonts w:ascii="Gill Sans MT" w:hAnsi="Gill Sans MT" w:cs="Calibri"/>
          <w:b/>
        </w:rPr>
        <w:t>Was this during your childhood or as an adult?</w:t>
      </w:r>
    </w:p>
    <w:p w:rsidR="0038603D" w:rsidRPr="00DC4F29" w:rsidRDefault="0038603D" w:rsidP="0001522B">
      <w:pPr>
        <w:spacing w:line="240" w:lineRule="auto"/>
        <w:ind w:left="0" w:firstLine="0"/>
        <w:rPr>
          <w:rFonts w:ascii="Gill Sans MT" w:hAnsi="Gill Sans MT" w:cs="Calibri"/>
        </w:rPr>
      </w:pPr>
    </w:p>
    <w:p w:rsidR="00475C42" w:rsidRPr="00DC4F29" w:rsidRDefault="00475C42" w:rsidP="00A41764">
      <w:pPr>
        <w:numPr>
          <w:ilvl w:val="0"/>
          <w:numId w:val="28"/>
        </w:numPr>
        <w:spacing w:line="240" w:lineRule="auto"/>
        <w:rPr>
          <w:rFonts w:ascii="Gill Sans MT" w:hAnsi="Gill Sans MT" w:cs="Calibri"/>
        </w:rPr>
      </w:pPr>
      <w:r w:rsidRPr="00DC4F29">
        <w:rPr>
          <w:rFonts w:ascii="Gill Sans MT" w:hAnsi="Gill Sans MT" w:cs="Calibri"/>
        </w:rPr>
        <w:t>Childhood</w:t>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E37AA4" w:rsidRPr="00DC4F29">
        <w:rPr>
          <w:rFonts w:ascii="Gill Sans MT" w:hAnsi="Gill Sans MT" w:cs="Calibri"/>
        </w:rPr>
        <w:tab/>
      </w:r>
      <w:r w:rsidR="001B2A5A" w:rsidRPr="00847F00">
        <w:rPr>
          <w:rFonts w:ascii="Gill Sans MT" w:hAnsi="Gill Sans MT" w:cs="Calibri"/>
          <w:highlight w:val="yellow"/>
        </w:rPr>
        <w:t>31</w:t>
      </w:r>
      <w:r w:rsidR="00911CDA" w:rsidRPr="00847F00">
        <w:rPr>
          <w:rFonts w:ascii="Gill Sans MT" w:hAnsi="Gill Sans MT" w:cs="Calibri"/>
          <w:highlight w:val="yellow"/>
        </w:rPr>
        <w:t>%</w:t>
      </w:r>
    </w:p>
    <w:p w:rsidR="00475C42" w:rsidRPr="00DC4F29" w:rsidRDefault="00475C42" w:rsidP="00A41764">
      <w:pPr>
        <w:numPr>
          <w:ilvl w:val="0"/>
          <w:numId w:val="28"/>
        </w:numPr>
        <w:spacing w:line="240" w:lineRule="auto"/>
        <w:rPr>
          <w:rFonts w:ascii="Gill Sans MT" w:hAnsi="Gill Sans MT" w:cs="Calibri"/>
        </w:rPr>
      </w:pPr>
      <w:r w:rsidRPr="00DC4F29">
        <w:rPr>
          <w:rFonts w:ascii="Gill Sans MT" w:hAnsi="Gill Sans MT" w:cs="Calibri"/>
        </w:rPr>
        <w:t>Adult life</w:t>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E37AA4" w:rsidRPr="00DC4F29">
        <w:rPr>
          <w:rFonts w:ascii="Gill Sans MT" w:hAnsi="Gill Sans MT" w:cs="Calibri"/>
        </w:rPr>
        <w:tab/>
      </w:r>
      <w:r w:rsidR="001B2A5A" w:rsidRPr="00847F00">
        <w:rPr>
          <w:rFonts w:ascii="Gill Sans MT" w:hAnsi="Gill Sans MT" w:cs="Calibri"/>
          <w:highlight w:val="yellow"/>
        </w:rPr>
        <w:t>39</w:t>
      </w:r>
      <w:r w:rsidR="00911CDA" w:rsidRPr="00847F00">
        <w:rPr>
          <w:rFonts w:ascii="Gill Sans MT" w:hAnsi="Gill Sans MT" w:cs="Calibri"/>
          <w:highlight w:val="yellow"/>
        </w:rPr>
        <w:t>%</w:t>
      </w:r>
    </w:p>
    <w:p w:rsidR="00475C42" w:rsidRPr="00DC4F29" w:rsidRDefault="00475C42" w:rsidP="00A41764">
      <w:pPr>
        <w:numPr>
          <w:ilvl w:val="0"/>
          <w:numId w:val="28"/>
        </w:numPr>
        <w:spacing w:line="240" w:lineRule="auto"/>
        <w:rPr>
          <w:rFonts w:ascii="Gill Sans MT" w:hAnsi="Gill Sans MT" w:cs="Calibri"/>
        </w:rPr>
      </w:pPr>
      <w:r w:rsidRPr="00DC4F29">
        <w:rPr>
          <w:rFonts w:ascii="Gill Sans MT" w:hAnsi="Gill Sans MT" w:cs="Calibri"/>
        </w:rPr>
        <w:t>Both</w:t>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38603D" w:rsidRPr="00DC4F29">
        <w:rPr>
          <w:rFonts w:ascii="Gill Sans MT" w:hAnsi="Gill Sans MT" w:cs="Calibri"/>
        </w:rPr>
        <w:tab/>
      </w:r>
      <w:r w:rsidR="001B2A5A" w:rsidRPr="00847F00">
        <w:rPr>
          <w:rFonts w:ascii="Gill Sans MT" w:hAnsi="Gill Sans MT" w:cs="Calibri"/>
          <w:highlight w:val="yellow"/>
        </w:rPr>
        <w:t>30</w:t>
      </w:r>
      <w:r w:rsidR="00911CDA" w:rsidRPr="00847F00">
        <w:rPr>
          <w:rFonts w:ascii="Gill Sans MT" w:hAnsi="Gill Sans MT" w:cs="Calibri"/>
          <w:highlight w:val="yellow"/>
        </w:rPr>
        <w:t>%</w:t>
      </w:r>
    </w:p>
    <w:p w:rsidR="00475C42" w:rsidRPr="00DC4F29" w:rsidRDefault="00475C42" w:rsidP="0001522B">
      <w:pPr>
        <w:spacing w:line="240" w:lineRule="auto"/>
        <w:ind w:left="0" w:firstLine="0"/>
        <w:rPr>
          <w:rFonts w:ascii="Gill Sans MT" w:hAnsi="Gill Sans MT" w:cs="Calibri"/>
        </w:rPr>
      </w:pPr>
    </w:p>
    <w:p w:rsidR="00A770D5" w:rsidRPr="00DC4F29" w:rsidRDefault="00A770D5" w:rsidP="0001522B">
      <w:pPr>
        <w:spacing w:line="240" w:lineRule="auto"/>
        <w:ind w:left="0" w:firstLine="0"/>
        <w:rPr>
          <w:rFonts w:ascii="Gill Sans MT" w:hAnsi="Gill Sans MT" w:cs="Calibri"/>
          <w:i/>
        </w:rPr>
      </w:pPr>
      <w:r w:rsidRPr="00DC4F29">
        <w:rPr>
          <w:rFonts w:ascii="Gill Sans MT" w:hAnsi="Gill Sans MT" w:cs="Calibri"/>
          <w:i/>
        </w:rPr>
        <w:t>Ask all adults</w:t>
      </w:r>
    </w:p>
    <w:p w:rsidR="00E34685" w:rsidRPr="00DC4F29" w:rsidRDefault="00E34685" w:rsidP="0001522B">
      <w:pPr>
        <w:spacing w:line="240" w:lineRule="auto"/>
        <w:ind w:left="0" w:firstLine="0"/>
        <w:rPr>
          <w:rFonts w:ascii="Gill Sans MT" w:hAnsi="Gill Sans MT" w:cs="Calibri"/>
          <w:i/>
        </w:rPr>
      </w:pPr>
    </w:p>
    <w:p w:rsidR="00232F1C" w:rsidRPr="00DC4F29" w:rsidRDefault="00E34685" w:rsidP="00E34685">
      <w:pPr>
        <w:pStyle w:val="BodyTextIndent"/>
        <w:ind w:left="0" w:firstLine="0"/>
        <w:rPr>
          <w:rFonts w:ascii="Gill Sans MT" w:hAnsi="Gill Sans MT" w:cs="Calibri"/>
          <w:bCs/>
          <w:iCs/>
          <w:sz w:val="22"/>
          <w:szCs w:val="22"/>
        </w:rPr>
      </w:pPr>
      <w:r w:rsidRPr="00DC4F29">
        <w:rPr>
          <w:rFonts w:ascii="Gill Sans MT" w:hAnsi="Gill Sans MT" w:cs="Calibri"/>
          <w:bCs/>
          <w:sz w:val="22"/>
          <w:szCs w:val="22"/>
        </w:rPr>
        <w:t>[</w:t>
      </w:r>
      <w:proofErr w:type="spellStart"/>
      <w:r w:rsidR="00232F1C" w:rsidRPr="00DC4F29">
        <w:rPr>
          <w:rFonts w:ascii="Gill Sans MT" w:hAnsi="Gill Sans MT" w:cs="Calibri"/>
          <w:bCs/>
          <w:sz w:val="22"/>
          <w:szCs w:val="22"/>
        </w:rPr>
        <w:t>AnyImp</w:t>
      </w:r>
      <w:proofErr w:type="spellEnd"/>
      <w:r w:rsidRPr="00DC4F29">
        <w:rPr>
          <w:rFonts w:ascii="Gill Sans MT" w:hAnsi="Gill Sans MT" w:cs="Calibri"/>
          <w:bCs/>
          <w:sz w:val="22"/>
          <w:szCs w:val="22"/>
        </w:rPr>
        <w:t xml:space="preserve">] </w:t>
      </w:r>
      <w:r w:rsidR="00232F1C" w:rsidRPr="00DC4F29">
        <w:rPr>
          <w:rFonts w:ascii="Gill Sans MT" w:hAnsi="Gill Sans MT" w:cs="Calibri"/>
          <w:bCs/>
          <w:iCs/>
          <w:sz w:val="22"/>
          <w:szCs w:val="22"/>
        </w:rPr>
        <w:t>Has anything happened recently (in the last two years) in your life which has...</w:t>
      </w:r>
    </w:p>
    <w:p w:rsidR="00E34685" w:rsidRPr="00DC4F29" w:rsidRDefault="00E34685" w:rsidP="00C65439">
      <w:pPr>
        <w:pStyle w:val="BodyTextIndent"/>
        <w:ind w:left="1134" w:hanging="1134"/>
        <w:rPr>
          <w:rFonts w:ascii="Gill Sans MT" w:hAnsi="Gill Sans MT" w:cs="Calibri"/>
          <w:b w:val="0"/>
          <w:sz w:val="22"/>
          <w:szCs w:val="22"/>
        </w:rPr>
      </w:pPr>
    </w:p>
    <w:p w:rsidR="00C65439" w:rsidRPr="00DC4F29" w:rsidRDefault="001B3E54" w:rsidP="00C65439">
      <w:pPr>
        <w:pStyle w:val="BodyTextIndent"/>
        <w:ind w:left="1134" w:hanging="1134"/>
        <w:rPr>
          <w:rFonts w:ascii="Gill Sans MT" w:hAnsi="Gill Sans MT" w:cs="Calibri"/>
          <w:b w:val="0"/>
          <w:sz w:val="22"/>
          <w:szCs w:val="22"/>
        </w:rPr>
      </w:pPr>
      <w:r w:rsidRPr="00DC4F29">
        <w:rPr>
          <w:rFonts w:ascii="Gill Sans MT" w:hAnsi="Gill Sans MT" w:cs="Calibri"/>
          <w:b w:val="0"/>
          <w:sz w:val="22"/>
          <w:szCs w:val="22"/>
        </w:rPr>
        <w:t>CODE ALL THAT APPLY</w:t>
      </w:r>
      <w:r w:rsidR="00911CDA">
        <w:rPr>
          <w:rFonts w:ascii="Gill Sans MT" w:hAnsi="Gill Sans MT" w:cs="Calibri"/>
          <w:b w:val="0"/>
          <w:sz w:val="22"/>
          <w:szCs w:val="22"/>
        </w:rPr>
        <w:tab/>
      </w:r>
      <w:r w:rsidR="00911CDA">
        <w:rPr>
          <w:rFonts w:ascii="Gill Sans MT" w:hAnsi="Gill Sans MT" w:cs="Calibri"/>
          <w:b w:val="0"/>
          <w:sz w:val="22"/>
          <w:szCs w:val="22"/>
        </w:rPr>
        <w:tab/>
      </w:r>
      <w:r w:rsidR="00911CDA">
        <w:rPr>
          <w:rFonts w:ascii="Gill Sans MT" w:hAnsi="Gill Sans MT" w:cs="Calibri"/>
          <w:b w:val="0"/>
          <w:sz w:val="22"/>
          <w:szCs w:val="22"/>
        </w:rPr>
        <w:tab/>
      </w:r>
      <w:r w:rsidR="00911CDA">
        <w:rPr>
          <w:rFonts w:ascii="Gill Sans MT" w:hAnsi="Gill Sans MT" w:cs="Calibri"/>
          <w:b w:val="0"/>
          <w:sz w:val="22"/>
          <w:szCs w:val="22"/>
        </w:rPr>
        <w:tab/>
      </w:r>
      <w:r w:rsidR="00911CDA">
        <w:rPr>
          <w:rFonts w:ascii="Gill Sans MT" w:hAnsi="Gill Sans MT" w:cs="Calibri"/>
          <w:b w:val="0"/>
          <w:sz w:val="22"/>
          <w:szCs w:val="22"/>
        </w:rPr>
        <w:tab/>
      </w:r>
      <w:r w:rsidR="00911CDA" w:rsidRPr="00C529C1">
        <w:rPr>
          <w:rFonts w:ascii="Gill Sans MT" w:hAnsi="Gill Sans MT" w:cs="Calibri"/>
          <w:i/>
        </w:rPr>
        <w:t xml:space="preserve">% responses  </w:t>
      </w:r>
      <w:r w:rsidR="00911CDA" w:rsidRPr="00C529C1">
        <w:rPr>
          <w:rFonts w:ascii="Gill Sans MT" w:hAnsi="Gill Sans MT" w:cs="Calibri"/>
          <w:i/>
        </w:rPr>
        <w:tab/>
        <w:t>% cases</w:t>
      </w:r>
    </w:p>
    <w:p w:rsidR="001B3E54" w:rsidRPr="00DC4F29" w:rsidRDefault="001B3E54" w:rsidP="00C65439">
      <w:pPr>
        <w:pStyle w:val="BodyTextIndent"/>
        <w:ind w:left="1134" w:hanging="1134"/>
        <w:rPr>
          <w:rFonts w:ascii="Gill Sans MT" w:hAnsi="Gill Sans MT" w:cs="Calibri"/>
          <w:b w:val="0"/>
          <w:sz w:val="22"/>
          <w:szCs w:val="22"/>
        </w:rPr>
      </w:pPr>
    </w:p>
    <w:p w:rsidR="00232F1C" w:rsidRPr="00DC4F29" w:rsidRDefault="00232F1C" w:rsidP="00A41764">
      <w:pPr>
        <w:numPr>
          <w:ilvl w:val="0"/>
          <w:numId w:val="29"/>
        </w:numPr>
        <w:spacing w:line="240" w:lineRule="auto"/>
        <w:rPr>
          <w:rFonts w:ascii="Gill Sans MT" w:hAnsi="Gill Sans MT" w:cs="Calibri"/>
        </w:rPr>
      </w:pPr>
      <w:r w:rsidRPr="00DC4F29">
        <w:rPr>
          <w:rFonts w:ascii="Gill Sans MT" w:hAnsi="Gill Sans MT" w:cs="Calibri"/>
        </w:rPr>
        <w:t>Improved your standard of living</w:t>
      </w:r>
      <w:r w:rsidR="00C65439" w:rsidRPr="00DC4F29">
        <w:rPr>
          <w:rFonts w:ascii="Gill Sans MT" w:hAnsi="Gill Sans MT" w:cs="Calibri"/>
        </w:rPr>
        <w:tab/>
      </w:r>
      <w:r w:rsidR="00C65439" w:rsidRPr="00DC4F29">
        <w:rPr>
          <w:rFonts w:ascii="Gill Sans MT" w:hAnsi="Gill Sans MT" w:cs="Calibri"/>
        </w:rPr>
        <w:tab/>
      </w:r>
      <w:r w:rsidR="00C65439" w:rsidRPr="00DC4F29">
        <w:rPr>
          <w:rFonts w:ascii="Gill Sans MT" w:hAnsi="Gill Sans MT" w:cs="Calibri"/>
        </w:rPr>
        <w:tab/>
      </w:r>
      <w:r w:rsidR="00E37AA4" w:rsidRPr="00DC4F29">
        <w:rPr>
          <w:rFonts w:ascii="Gill Sans MT" w:hAnsi="Gill Sans MT" w:cs="Calibri"/>
        </w:rPr>
        <w:tab/>
      </w:r>
      <w:r w:rsidR="00054CA8" w:rsidRPr="00847F00">
        <w:rPr>
          <w:rFonts w:ascii="Gill Sans MT" w:hAnsi="Gill Sans MT" w:cs="Calibri"/>
          <w:highlight w:val="yellow"/>
        </w:rPr>
        <w:t>13</w:t>
      </w:r>
      <w:r w:rsidR="006C24D6" w:rsidRPr="00847F00">
        <w:rPr>
          <w:rFonts w:ascii="Gill Sans MT" w:hAnsi="Gill Sans MT" w:cs="Calibri"/>
          <w:highlight w:val="yellow"/>
        </w:rPr>
        <w:t>%</w:t>
      </w:r>
      <w:r w:rsidR="006C24D6" w:rsidRPr="00847F00">
        <w:rPr>
          <w:rFonts w:ascii="Gill Sans MT" w:hAnsi="Gill Sans MT" w:cs="Calibri"/>
          <w:highlight w:val="yellow"/>
        </w:rPr>
        <w:tab/>
      </w:r>
      <w:r w:rsidR="006C24D6" w:rsidRPr="00847F00">
        <w:rPr>
          <w:rFonts w:ascii="Gill Sans MT" w:hAnsi="Gill Sans MT" w:cs="Calibri"/>
          <w:highlight w:val="yellow"/>
        </w:rPr>
        <w:tab/>
      </w:r>
      <w:r w:rsidR="00054CA8" w:rsidRPr="00847F00">
        <w:rPr>
          <w:rFonts w:ascii="Gill Sans MT" w:hAnsi="Gill Sans MT" w:cs="Calibri"/>
          <w:highlight w:val="yellow"/>
        </w:rPr>
        <w:t>13</w:t>
      </w:r>
      <w:r w:rsidR="006C24D6" w:rsidRPr="00847F00">
        <w:rPr>
          <w:rFonts w:ascii="Gill Sans MT" w:hAnsi="Gill Sans MT" w:cs="Calibri"/>
          <w:highlight w:val="yellow"/>
        </w:rPr>
        <w:t>%</w:t>
      </w:r>
    </w:p>
    <w:p w:rsidR="00232F1C" w:rsidRPr="00DC4F29" w:rsidRDefault="00232F1C" w:rsidP="00A41764">
      <w:pPr>
        <w:numPr>
          <w:ilvl w:val="0"/>
          <w:numId w:val="29"/>
        </w:numPr>
        <w:spacing w:line="240" w:lineRule="auto"/>
        <w:rPr>
          <w:rFonts w:ascii="Gill Sans MT" w:hAnsi="Gill Sans MT" w:cs="Calibri"/>
        </w:rPr>
      </w:pPr>
      <w:r w:rsidRPr="00DC4F29">
        <w:rPr>
          <w:rFonts w:ascii="Gill Sans MT" w:hAnsi="Gill Sans MT" w:cs="Calibri"/>
        </w:rPr>
        <w:t>Reduced your standard of living</w:t>
      </w:r>
      <w:r w:rsidR="00C65439" w:rsidRPr="00DC4F29">
        <w:rPr>
          <w:rFonts w:ascii="Gill Sans MT" w:hAnsi="Gill Sans MT" w:cs="Calibri"/>
        </w:rPr>
        <w:tab/>
      </w:r>
      <w:r w:rsidR="00C65439" w:rsidRPr="00DC4F29">
        <w:rPr>
          <w:rFonts w:ascii="Gill Sans MT" w:hAnsi="Gill Sans MT" w:cs="Calibri"/>
        </w:rPr>
        <w:tab/>
      </w:r>
      <w:r w:rsidR="00C65439" w:rsidRPr="00DC4F29">
        <w:rPr>
          <w:rFonts w:ascii="Gill Sans MT" w:hAnsi="Gill Sans MT" w:cs="Calibri"/>
        </w:rPr>
        <w:tab/>
      </w:r>
      <w:r w:rsidR="00E37AA4" w:rsidRPr="00DC4F29">
        <w:rPr>
          <w:rFonts w:ascii="Gill Sans MT" w:hAnsi="Gill Sans MT" w:cs="Calibri"/>
        </w:rPr>
        <w:tab/>
      </w:r>
      <w:r w:rsidR="00054CA8" w:rsidRPr="00847F00">
        <w:rPr>
          <w:rFonts w:ascii="Gill Sans MT" w:hAnsi="Gill Sans MT" w:cs="Calibri"/>
          <w:highlight w:val="yellow"/>
        </w:rPr>
        <w:t>21%</w:t>
      </w:r>
      <w:r w:rsidR="00054CA8" w:rsidRPr="00847F00">
        <w:rPr>
          <w:rFonts w:ascii="Gill Sans MT" w:hAnsi="Gill Sans MT" w:cs="Calibri"/>
          <w:highlight w:val="yellow"/>
        </w:rPr>
        <w:tab/>
      </w:r>
      <w:r w:rsidR="00054CA8" w:rsidRPr="00847F00">
        <w:rPr>
          <w:rFonts w:ascii="Gill Sans MT" w:hAnsi="Gill Sans MT" w:cs="Calibri"/>
          <w:highlight w:val="yellow"/>
        </w:rPr>
        <w:tab/>
        <w:t>21</w:t>
      </w:r>
      <w:r w:rsidR="006C24D6" w:rsidRPr="00847F00">
        <w:rPr>
          <w:rFonts w:ascii="Gill Sans MT" w:hAnsi="Gill Sans MT" w:cs="Calibri"/>
          <w:highlight w:val="yellow"/>
        </w:rPr>
        <w:t>%</w:t>
      </w:r>
    </w:p>
    <w:p w:rsidR="00232F1C" w:rsidRPr="00847F00" w:rsidRDefault="002942B3" w:rsidP="00A41764">
      <w:pPr>
        <w:numPr>
          <w:ilvl w:val="0"/>
          <w:numId w:val="29"/>
        </w:numPr>
        <w:spacing w:line="240" w:lineRule="auto"/>
        <w:rPr>
          <w:rFonts w:ascii="Gill Sans MT" w:hAnsi="Gill Sans MT" w:cs="Calibri"/>
          <w:highlight w:val="yellow"/>
        </w:rPr>
      </w:pPr>
      <w:r w:rsidRPr="00DC4F29">
        <w:rPr>
          <w:rFonts w:ascii="Gill Sans MT" w:hAnsi="Gill Sans MT" w:cs="Calibri"/>
        </w:rPr>
        <w:t xml:space="preserve">SPONTANEOUS ONLY: </w:t>
      </w:r>
      <w:r w:rsidR="00232F1C" w:rsidRPr="00DC4F29">
        <w:rPr>
          <w:rFonts w:ascii="Gill Sans MT" w:hAnsi="Gill Sans MT" w:cs="Calibri"/>
        </w:rPr>
        <w:t>None of these</w:t>
      </w:r>
      <w:r w:rsidR="00C65439" w:rsidRPr="00DC4F29">
        <w:rPr>
          <w:rFonts w:ascii="Gill Sans MT" w:hAnsi="Gill Sans MT" w:cs="Calibri"/>
        </w:rPr>
        <w:tab/>
      </w:r>
      <w:r w:rsidR="00C65439" w:rsidRPr="00DC4F29">
        <w:rPr>
          <w:rFonts w:ascii="Gill Sans MT" w:hAnsi="Gill Sans MT" w:cs="Calibri"/>
        </w:rPr>
        <w:tab/>
      </w:r>
      <w:r w:rsidR="00E37AA4" w:rsidRPr="00DC4F29">
        <w:rPr>
          <w:rFonts w:ascii="Gill Sans MT" w:hAnsi="Gill Sans MT" w:cs="Calibri"/>
        </w:rPr>
        <w:tab/>
      </w:r>
      <w:r w:rsidR="00054CA8" w:rsidRPr="00847F00">
        <w:rPr>
          <w:rFonts w:ascii="Gill Sans MT" w:hAnsi="Gill Sans MT" w:cs="Calibri"/>
          <w:highlight w:val="yellow"/>
        </w:rPr>
        <w:t>66%</w:t>
      </w:r>
      <w:r w:rsidR="00054CA8" w:rsidRPr="00847F00">
        <w:rPr>
          <w:rFonts w:ascii="Gill Sans MT" w:hAnsi="Gill Sans MT" w:cs="Calibri"/>
          <w:highlight w:val="yellow"/>
        </w:rPr>
        <w:tab/>
      </w:r>
      <w:r w:rsidR="00054CA8" w:rsidRPr="00847F00">
        <w:rPr>
          <w:rFonts w:ascii="Gill Sans MT" w:hAnsi="Gill Sans MT" w:cs="Calibri"/>
          <w:highlight w:val="yellow"/>
        </w:rPr>
        <w:tab/>
        <w:t>66</w:t>
      </w:r>
      <w:r w:rsidR="006C24D6" w:rsidRPr="00847F00">
        <w:rPr>
          <w:rFonts w:ascii="Gill Sans MT" w:hAnsi="Gill Sans MT" w:cs="Calibri"/>
          <w:highlight w:val="yellow"/>
        </w:rPr>
        <w:t>%</w:t>
      </w:r>
    </w:p>
    <w:p w:rsidR="00232F1C" w:rsidRPr="00DC4F29" w:rsidRDefault="00232F1C" w:rsidP="00C65439">
      <w:pPr>
        <w:spacing w:line="240" w:lineRule="auto"/>
        <w:ind w:left="0" w:firstLine="0"/>
        <w:rPr>
          <w:rFonts w:ascii="Gill Sans MT" w:hAnsi="Gill Sans MT" w:cs="Calibri"/>
        </w:rPr>
      </w:pPr>
    </w:p>
    <w:p w:rsidR="00E37AA4" w:rsidRPr="00DC4F29" w:rsidRDefault="00E37AA4" w:rsidP="0001522B">
      <w:pPr>
        <w:spacing w:line="240" w:lineRule="auto"/>
        <w:jc w:val="center"/>
        <w:rPr>
          <w:rFonts w:ascii="Gill Sans MT" w:hAnsi="Gill Sans MT" w:cs="Calibri"/>
          <w:b/>
          <w:sz w:val="28"/>
          <w:szCs w:val="28"/>
        </w:rPr>
      </w:pPr>
    </w:p>
    <w:p w:rsidR="00E37AA4" w:rsidRPr="00DC4F29" w:rsidRDefault="00E37AA4" w:rsidP="0001522B">
      <w:pPr>
        <w:spacing w:line="240" w:lineRule="auto"/>
        <w:jc w:val="center"/>
        <w:rPr>
          <w:rFonts w:ascii="Gill Sans MT" w:hAnsi="Gill Sans MT" w:cs="Calibri"/>
          <w:b/>
          <w:sz w:val="28"/>
          <w:szCs w:val="28"/>
        </w:rPr>
      </w:pPr>
    </w:p>
    <w:p w:rsidR="00232F1C" w:rsidRPr="00DC4F29" w:rsidRDefault="00E34685" w:rsidP="0001522B">
      <w:pPr>
        <w:spacing w:line="240" w:lineRule="auto"/>
        <w:jc w:val="center"/>
        <w:rPr>
          <w:rFonts w:ascii="Gill Sans MT" w:hAnsi="Gill Sans MT" w:cs="Calibri"/>
          <w:b/>
          <w:sz w:val="28"/>
          <w:szCs w:val="28"/>
        </w:rPr>
      </w:pPr>
      <w:r w:rsidRPr="00DC4F29">
        <w:rPr>
          <w:rFonts w:ascii="Gill Sans MT" w:hAnsi="Gill Sans MT" w:cs="Calibri"/>
          <w:b/>
          <w:sz w:val="28"/>
          <w:szCs w:val="28"/>
        </w:rPr>
        <w:br w:type="page"/>
      </w:r>
      <w:r w:rsidR="00232F1C" w:rsidRPr="00DC4F29">
        <w:rPr>
          <w:rFonts w:ascii="Gill Sans MT" w:hAnsi="Gill Sans MT" w:cs="Calibri"/>
          <w:b/>
          <w:sz w:val="28"/>
          <w:szCs w:val="28"/>
        </w:rPr>
        <w:lastRenderedPageBreak/>
        <w:t>S</w:t>
      </w:r>
      <w:r w:rsidR="004F67F6" w:rsidRPr="00DC4F29">
        <w:rPr>
          <w:rFonts w:ascii="Gill Sans MT" w:hAnsi="Gill Sans MT" w:cs="Calibri"/>
          <w:b/>
          <w:sz w:val="28"/>
          <w:szCs w:val="28"/>
        </w:rPr>
        <w:t>ubjective</w:t>
      </w:r>
      <w:r w:rsidR="00232F1C" w:rsidRPr="00DC4F29">
        <w:rPr>
          <w:rFonts w:ascii="Gill Sans MT" w:hAnsi="Gill Sans MT" w:cs="Calibri"/>
          <w:b/>
          <w:sz w:val="28"/>
          <w:szCs w:val="28"/>
        </w:rPr>
        <w:t xml:space="preserve"> P</w:t>
      </w:r>
      <w:r w:rsidR="004F67F6" w:rsidRPr="00DC4F29">
        <w:rPr>
          <w:rFonts w:ascii="Gill Sans MT" w:hAnsi="Gill Sans MT" w:cs="Calibri"/>
          <w:b/>
          <w:sz w:val="28"/>
          <w:szCs w:val="28"/>
        </w:rPr>
        <w:t>overty</w:t>
      </w:r>
    </w:p>
    <w:p w:rsidR="00232F1C" w:rsidRPr="00DC4F29" w:rsidRDefault="00232F1C" w:rsidP="0001522B">
      <w:pPr>
        <w:pStyle w:val="BlockText1"/>
        <w:keepNext w:val="0"/>
        <w:keepLines w:val="0"/>
        <w:spacing w:before="0"/>
        <w:jc w:val="left"/>
        <w:rPr>
          <w:rFonts w:ascii="Gill Sans MT" w:hAnsi="Gill Sans MT" w:cs="Calibri"/>
          <w:b w:val="0"/>
          <w:sz w:val="22"/>
          <w:szCs w:val="22"/>
        </w:rPr>
      </w:pPr>
    </w:p>
    <w:p w:rsidR="00232F1C" w:rsidRPr="00DC4F29" w:rsidRDefault="00E34685" w:rsidP="0001522B">
      <w:pPr>
        <w:spacing w:line="240" w:lineRule="auto"/>
        <w:ind w:left="1134" w:hanging="1134"/>
        <w:rPr>
          <w:rFonts w:ascii="Gill Sans MT" w:hAnsi="Gill Sans MT" w:cs="Calibri"/>
          <w:b/>
          <w:iCs/>
        </w:rPr>
      </w:pPr>
      <w:r w:rsidRPr="00DC4F29">
        <w:rPr>
          <w:rFonts w:ascii="Gill Sans MT" w:hAnsi="Gill Sans MT" w:cs="Calibri"/>
          <w:b/>
        </w:rPr>
        <w:t>[</w:t>
      </w:r>
      <w:proofErr w:type="spellStart"/>
      <w:r w:rsidR="00232F1C" w:rsidRPr="00DC4F29">
        <w:rPr>
          <w:rFonts w:ascii="Gill Sans MT" w:hAnsi="Gill Sans MT" w:cs="Calibri"/>
          <w:b/>
        </w:rPr>
        <w:t>PvDfPr</w:t>
      </w:r>
      <w:proofErr w:type="spellEnd"/>
      <w:r w:rsidRPr="00DC4F29">
        <w:rPr>
          <w:rFonts w:ascii="Gill Sans MT" w:hAnsi="Gill Sans MT" w:cs="Calibri"/>
          <w:b/>
        </w:rPr>
        <w:t xml:space="preserve">] </w:t>
      </w:r>
      <w:r w:rsidR="00232F1C" w:rsidRPr="00DC4F29">
        <w:rPr>
          <w:rFonts w:ascii="Gill Sans MT" w:hAnsi="Gill Sans MT" w:cs="Calibri"/>
          <w:b/>
          <w:iCs/>
        </w:rPr>
        <w:t>The next questions ask about the cost of living in Britain today.</w:t>
      </w:r>
    </w:p>
    <w:p w:rsidR="0004563F" w:rsidRPr="00DC4F29" w:rsidRDefault="0004563F" w:rsidP="0001522B">
      <w:pPr>
        <w:spacing w:line="240" w:lineRule="auto"/>
        <w:ind w:left="1134" w:hanging="1134"/>
        <w:rPr>
          <w:rFonts w:ascii="Gill Sans MT" w:hAnsi="Gill Sans MT" w:cs="Calibri"/>
          <w:i/>
        </w:rPr>
      </w:pPr>
    </w:p>
    <w:p w:rsidR="009F5CF8" w:rsidRPr="00DC4F29" w:rsidRDefault="009F5CF8" w:rsidP="0001522B">
      <w:pPr>
        <w:spacing w:line="240" w:lineRule="auto"/>
        <w:ind w:left="1134" w:hanging="1134"/>
        <w:rPr>
          <w:rFonts w:ascii="Gill Sans MT" w:hAnsi="Gill Sans MT" w:cs="Calibri"/>
          <w:i/>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(i.e. HRP or HRP’s partner)</w:t>
      </w:r>
    </w:p>
    <w:p w:rsidR="00E34685" w:rsidRPr="00DC4F29" w:rsidRDefault="00E34685" w:rsidP="0001522B">
      <w:pPr>
        <w:spacing w:line="240" w:lineRule="auto"/>
        <w:ind w:left="1134" w:hanging="1134"/>
        <w:rPr>
          <w:rFonts w:ascii="Gill Sans MT" w:hAnsi="Gill Sans MT" w:cs="Calibri"/>
          <w:i/>
        </w:rPr>
      </w:pPr>
    </w:p>
    <w:p w:rsidR="00232F1C" w:rsidRDefault="00E34685" w:rsidP="00E34685">
      <w:pPr>
        <w:tabs>
          <w:tab w:val="left" w:pos="90"/>
        </w:tabs>
        <w:spacing w:line="240" w:lineRule="auto"/>
        <w:ind w:left="0" w:firstLine="0"/>
        <w:rPr>
          <w:rFonts w:ascii="Gill Sans MT" w:hAnsi="Gill Sans MT" w:cs="Calibri"/>
          <w:b/>
        </w:rPr>
      </w:pPr>
      <w:r w:rsidRPr="00DC4F29">
        <w:rPr>
          <w:rFonts w:ascii="Gill Sans MT" w:hAnsi="Gill Sans MT" w:cs="Calibri"/>
          <w:b/>
        </w:rPr>
        <w:t>[</w:t>
      </w:r>
      <w:proofErr w:type="spellStart"/>
      <w:r w:rsidR="00232F1C" w:rsidRPr="00DC4F29">
        <w:rPr>
          <w:rFonts w:ascii="Gill Sans MT" w:hAnsi="Gill Sans MT" w:cs="Calibri"/>
          <w:b/>
        </w:rPr>
        <w:t>WeekAm</w:t>
      </w:r>
      <w:proofErr w:type="spellEnd"/>
      <w:r w:rsidRPr="00DC4F29">
        <w:rPr>
          <w:rFonts w:ascii="Gill Sans MT" w:hAnsi="Gill Sans MT" w:cs="Calibri"/>
          <w:b/>
        </w:rPr>
        <w:t xml:space="preserve">] </w:t>
      </w:r>
      <w:r w:rsidR="00232F1C" w:rsidRPr="00DC4F29">
        <w:rPr>
          <w:rFonts w:ascii="Gill Sans MT" w:hAnsi="Gill Sans MT" w:cs="Calibri"/>
          <w:b/>
        </w:rPr>
        <w:t>How many pounds a week, after tax, do you think are necessary to keep a household such as the one you live in, out of poverty?</w:t>
      </w:r>
    </w:p>
    <w:p w:rsidR="006E70AC" w:rsidRDefault="006E70AC" w:rsidP="00E34685">
      <w:pPr>
        <w:tabs>
          <w:tab w:val="left" w:pos="90"/>
        </w:tabs>
        <w:spacing w:line="240" w:lineRule="auto"/>
        <w:ind w:left="0" w:firstLine="0"/>
        <w:rPr>
          <w:rFonts w:ascii="Gill Sans MT" w:hAnsi="Gill Sans MT" w:cs="Calibri"/>
          <w:b/>
        </w:rPr>
      </w:pPr>
    </w:p>
    <w:p w:rsidR="006E70AC" w:rsidRPr="006E70AC" w:rsidRDefault="006E70AC" w:rsidP="006E70AC">
      <w:pPr>
        <w:autoSpaceDE w:val="0"/>
        <w:autoSpaceDN w:val="0"/>
        <w:adjustRightInd w:val="0"/>
        <w:spacing w:line="240" w:lineRule="auto"/>
        <w:ind w:left="0" w:firstLine="0"/>
        <w:rPr>
          <w:rFonts w:ascii="Times New Roman" w:hAnsi="Times New Roman"/>
          <w:sz w:val="24"/>
          <w:szCs w:val="24"/>
          <w:lang w:eastAsia="en-GB"/>
        </w:rPr>
      </w:pPr>
    </w:p>
    <w:tbl>
      <w:tblPr>
        <w:tblW w:w="7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1288"/>
        <w:gridCol w:w="1154"/>
        <w:gridCol w:w="1009"/>
        <w:gridCol w:w="1382"/>
        <w:gridCol w:w="1455"/>
      </w:tblGrid>
      <w:tr w:rsidR="006E70AC" w:rsidRPr="006E70AC">
        <w:trPr>
          <w:cantSplit/>
          <w:tblHeader/>
        </w:trPr>
        <w:tc>
          <w:tcPr>
            <w:tcW w:w="7225" w:type="dxa"/>
            <w:gridSpan w:val="6"/>
            <w:tcBorders>
              <w:top w:val="nil"/>
              <w:left w:val="nil"/>
              <w:bottom w:val="nil"/>
              <w:right w:val="nil"/>
            </w:tcBorders>
            <w:shd w:val="clear" w:color="auto" w:fill="FFFFFF"/>
            <w:vAlign w:val="center"/>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b/>
                <w:bCs/>
                <w:color w:val="000000"/>
                <w:sz w:val="18"/>
                <w:szCs w:val="18"/>
                <w:lang w:eastAsia="en-GB"/>
              </w:rPr>
              <w:t xml:space="preserve">Number of pounds a week, after tax, necessary to keep a household </w:t>
            </w:r>
            <w:proofErr w:type="spellStart"/>
            <w:r w:rsidRPr="006E70AC">
              <w:rPr>
                <w:rFonts w:cs="Arial"/>
                <w:b/>
                <w:bCs/>
                <w:color w:val="000000"/>
                <w:sz w:val="18"/>
                <w:szCs w:val="18"/>
                <w:lang w:eastAsia="en-GB"/>
              </w:rPr>
              <w:t>our</w:t>
            </w:r>
            <w:proofErr w:type="spellEnd"/>
            <w:r w:rsidRPr="006E70AC">
              <w:rPr>
                <w:rFonts w:cs="Arial"/>
                <w:b/>
                <w:bCs/>
                <w:color w:val="000000"/>
                <w:sz w:val="18"/>
                <w:szCs w:val="18"/>
                <w:lang w:eastAsia="en-GB"/>
              </w:rPr>
              <w:t xml:space="preserve"> of poverty  (Binned)</w:t>
            </w:r>
          </w:p>
        </w:tc>
      </w:tr>
      <w:tr w:rsidR="006E70AC" w:rsidRPr="006E70AC">
        <w:trPr>
          <w:cantSplit/>
          <w:tblHeader/>
        </w:trPr>
        <w:tc>
          <w:tcPr>
            <w:tcW w:w="222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6E70AC" w:rsidRPr="006E70AC" w:rsidRDefault="006E70AC" w:rsidP="006E70AC">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6E70AC">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 xml:space="preserve">Valid </w:t>
            </w:r>
            <w:proofErr w:type="spellStart"/>
            <w:r w:rsidRPr="006E70AC">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 xml:space="preserve">Cumulative </w:t>
            </w:r>
            <w:proofErr w:type="spellStart"/>
            <w:r w:rsidRPr="006E70AC">
              <w:rPr>
                <w:rFonts w:cs="Arial"/>
                <w:color w:val="000000"/>
                <w:sz w:val="18"/>
                <w:szCs w:val="18"/>
                <w:lang w:eastAsia="en-GB"/>
              </w:rPr>
              <w:t>Percent</w:t>
            </w:r>
            <w:proofErr w:type="spellEnd"/>
          </w:p>
        </w:tc>
      </w:tr>
      <w:tr w:rsidR="006E70AC" w:rsidRPr="006E70AC">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Valid</w:t>
            </w:r>
          </w:p>
        </w:tc>
        <w:tc>
          <w:tcPr>
            <w:tcW w:w="1287" w:type="dxa"/>
            <w:tcBorders>
              <w:top w:val="single" w:sz="16" w:space="0" w:color="000000"/>
              <w:left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 xml:space="preserve"> £1 - £130</w:t>
            </w:r>
          </w:p>
        </w:tc>
        <w:tc>
          <w:tcPr>
            <w:tcW w:w="1154" w:type="dxa"/>
            <w:tcBorders>
              <w:top w:val="single" w:sz="16" w:space="0" w:color="000000"/>
              <w:left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62344</w:t>
            </w:r>
          </w:p>
        </w:tc>
        <w:tc>
          <w:tcPr>
            <w:tcW w:w="1009" w:type="dxa"/>
            <w:tcBorders>
              <w:top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8.8</w:t>
            </w:r>
          </w:p>
        </w:tc>
        <w:tc>
          <w:tcPr>
            <w:tcW w:w="1382" w:type="dxa"/>
            <w:tcBorders>
              <w:top w:val="single" w:sz="16" w:space="0" w:color="000000"/>
              <w:bottom w:val="nil"/>
            </w:tcBorders>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green"/>
                <w:lang w:eastAsia="en-GB"/>
              </w:rPr>
            </w:pPr>
            <w:r w:rsidRPr="00847F00">
              <w:rPr>
                <w:rFonts w:cs="Arial"/>
                <w:color w:val="000000"/>
                <w:sz w:val="18"/>
                <w:szCs w:val="18"/>
                <w:highlight w:val="green"/>
                <w:lang w:eastAsia="en-GB"/>
              </w:rPr>
              <w:t>9.2</w:t>
            </w:r>
          </w:p>
        </w:tc>
        <w:tc>
          <w:tcPr>
            <w:tcW w:w="1455" w:type="dxa"/>
            <w:tcBorders>
              <w:top w:val="single" w:sz="16" w:space="0" w:color="000000"/>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9.2</w:t>
            </w:r>
          </w:p>
        </w:tc>
      </w:tr>
      <w:tr w:rsidR="006E70AC" w:rsidRPr="006E70AC">
        <w:trPr>
          <w:cantSplit/>
          <w:tblHeader/>
        </w:trPr>
        <w:tc>
          <w:tcPr>
            <w:tcW w:w="938" w:type="dxa"/>
            <w:vMerge/>
            <w:tcBorders>
              <w:top w:val="single" w:sz="16" w:space="0" w:color="000000"/>
              <w:left w:val="single" w:sz="16" w:space="0" w:color="000000"/>
              <w:bottom w:val="nil"/>
              <w:right w:val="nil"/>
            </w:tcBorders>
            <w:shd w:val="clear" w:color="auto" w:fill="FFFFFF"/>
          </w:tcPr>
          <w:p w:rsidR="006E70AC" w:rsidRPr="006E70AC" w:rsidRDefault="006E70AC" w:rsidP="006E70AC">
            <w:pPr>
              <w:autoSpaceDE w:val="0"/>
              <w:autoSpaceDN w:val="0"/>
              <w:adjustRightInd w:val="0"/>
              <w:spacing w:line="240" w:lineRule="auto"/>
              <w:ind w:left="0" w:firstLine="0"/>
              <w:rPr>
                <w:rFonts w:cs="Arial"/>
                <w:color w:val="000000"/>
                <w:sz w:val="18"/>
                <w:szCs w:val="18"/>
                <w:lang w:eastAsia="en-GB"/>
              </w:rPr>
            </w:pPr>
          </w:p>
        </w:tc>
        <w:tc>
          <w:tcPr>
            <w:tcW w:w="1287" w:type="dxa"/>
            <w:tcBorders>
              <w:top w:val="nil"/>
              <w:left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£131 - £200</w:t>
            </w:r>
          </w:p>
        </w:tc>
        <w:tc>
          <w:tcPr>
            <w:tcW w:w="1154" w:type="dxa"/>
            <w:tcBorders>
              <w:top w:val="nil"/>
              <w:left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175759</w:t>
            </w:r>
          </w:p>
        </w:tc>
        <w:tc>
          <w:tcPr>
            <w:tcW w:w="1009" w:type="dxa"/>
            <w:tcBorders>
              <w:top w:val="nil"/>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24.8</w:t>
            </w:r>
          </w:p>
        </w:tc>
        <w:tc>
          <w:tcPr>
            <w:tcW w:w="1382" w:type="dxa"/>
            <w:tcBorders>
              <w:top w:val="nil"/>
              <w:bottom w:val="nil"/>
            </w:tcBorders>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green"/>
                <w:lang w:eastAsia="en-GB"/>
              </w:rPr>
            </w:pPr>
            <w:r w:rsidRPr="00847F00">
              <w:rPr>
                <w:rFonts w:cs="Arial"/>
                <w:color w:val="000000"/>
                <w:sz w:val="18"/>
                <w:szCs w:val="18"/>
                <w:highlight w:val="green"/>
                <w:lang w:eastAsia="en-GB"/>
              </w:rPr>
              <w:t>25.8</w:t>
            </w:r>
          </w:p>
        </w:tc>
        <w:tc>
          <w:tcPr>
            <w:tcW w:w="1455" w:type="dxa"/>
            <w:tcBorders>
              <w:top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35.0</w:t>
            </w:r>
          </w:p>
        </w:tc>
      </w:tr>
      <w:tr w:rsidR="006E70AC" w:rsidRPr="006E70AC">
        <w:trPr>
          <w:cantSplit/>
          <w:tblHeader/>
        </w:trPr>
        <w:tc>
          <w:tcPr>
            <w:tcW w:w="938" w:type="dxa"/>
            <w:vMerge/>
            <w:tcBorders>
              <w:top w:val="single" w:sz="16" w:space="0" w:color="000000"/>
              <w:left w:val="single" w:sz="16" w:space="0" w:color="000000"/>
              <w:bottom w:val="nil"/>
              <w:right w:val="nil"/>
            </w:tcBorders>
            <w:shd w:val="clear" w:color="auto" w:fill="FFFFFF"/>
          </w:tcPr>
          <w:p w:rsidR="006E70AC" w:rsidRPr="006E70AC" w:rsidRDefault="006E70AC" w:rsidP="006E70AC">
            <w:pPr>
              <w:autoSpaceDE w:val="0"/>
              <w:autoSpaceDN w:val="0"/>
              <w:adjustRightInd w:val="0"/>
              <w:spacing w:line="240" w:lineRule="auto"/>
              <w:ind w:left="0" w:firstLine="0"/>
              <w:rPr>
                <w:rFonts w:cs="Arial"/>
                <w:color w:val="000000"/>
                <w:sz w:val="18"/>
                <w:szCs w:val="18"/>
                <w:lang w:eastAsia="en-GB"/>
              </w:rPr>
            </w:pPr>
          </w:p>
        </w:tc>
        <w:tc>
          <w:tcPr>
            <w:tcW w:w="1287" w:type="dxa"/>
            <w:tcBorders>
              <w:top w:val="nil"/>
              <w:left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£201 - £250</w:t>
            </w:r>
          </w:p>
        </w:tc>
        <w:tc>
          <w:tcPr>
            <w:tcW w:w="1154" w:type="dxa"/>
            <w:tcBorders>
              <w:top w:val="nil"/>
              <w:left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83942</w:t>
            </w:r>
          </w:p>
        </w:tc>
        <w:tc>
          <w:tcPr>
            <w:tcW w:w="1009" w:type="dxa"/>
            <w:tcBorders>
              <w:top w:val="nil"/>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11.8</w:t>
            </w:r>
          </w:p>
        </w:tc>
        <w:tc>
          <w:tcPr>
            <w:tcW w:w="1382" w:type="dxa"/>
            <w:tcBorders>
              <w:top w:val="nil"/>
              <w:bottom w:val="nil"/>
            </w:tcBorders>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green"/>
                <w:lang w:eastAsia="en-GB"/>
              </w:rPr>
            </w:pPr>
            <w:r w:rsidRPr="00847F00">
              <w:rPr>
                <w:rFonts w:cs="Arial"/>
                <w:color w:val="000000"/>
                <w:sz w:val="18"/>
                <w:szCs w:val="18"/>
                <w:highlight w:val="green"/>
                <w:lang w:eastAsia="en-GB"/>
              </w:rPr>
              <w:t>12.3</w:t>
            </w:r>
          </w:p>
        </w:tc>
        <w:tc>
          <w:tcPr>
            <w:tcW w:w="1455" w:type="dxa"/>
            <w:tcBorders>
              <w:top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47.4</w:t>
            </w:r>
          </w:p>
        </w:tc>
      </w:tr>
      <w:tr w:rsidR="006E70AC" w:rsidRPr="006E70AC">
        <w:trPr>
          <w:cantSplit/>
          <w:tblHeader/>
        </w:trPr>
        <w:tc>
          <w:tcPr>
            <w:tcW w:w="938" w:type="dxa"/>
            <w:vMerge/>
            <w:tcBorders>
              <w:top w:val="single" w:sz="16" w:space="0" w:color="000000"/>
              <w:left w:val="single" w:sz="16" w:space="0" w:color="000000"/>
              <w:bottom w:val="nil"/>
              <w:right w:val="nil"/>
            </w:tcBorders>
            <w:shd w:val="clear" w:color="auto" w:fill="FFFFFF"/>
          </w:tcPr>
          <w:p w:rsidR="006E70AC" w:rsidRPr="006E70AC" w:rsidRDefault="006E70AC" w:rsidP="006E70AC">
            <w:pPr>
              <w:autoSpaceDE w:val="0"/>
              <w:autoSpaceDN w:val="0"/>
              <w:adjustRightInd w:val="0"/>
              <w:spacing w:line="240" w:lineRule="auto"/>
              <w:ind w:left="0" w:firstLine="0"/>
              <w:rPr>
                <w:rFonts w:cs="Arial"/>
                <w:color w:val="000000"/>
                <w:sz w:val="18"/>
                <w:szCs w:val="18"/>
                <w:lang w:eastAsia="en-GB"/>
              </w:rPr>
            </w:pPr>
          </w:p>
        </w:tc>
        <w:tc>
          <w:tcPr>
            <w:tcW w:w="1287" w:type="dxa"/>
            <w:tcBorders>
              <w:top w:val="nil"/>
              <w:left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£251 - £300</w:t>
            </w:r>
          </w:p>
        </w:tc>
        <w:tc>
          <w:tcPr>
            <w:tcW w:w="1154" w:type="dxa"/>
            <w:tcBorders>
              <w:top w:val="nil"/>
              <w:left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111644</w:t>
            </w:r>
          </w:p>
        </w:tc>
        <w:tc>
          <w:tcPr>
            <w:tcW w:w="1009" w:type="dxa"/>
            <w:tcBorders>
              <w:top w:val="nil"/>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15.8</w:t>
            </w:r>
          </w:p>
        </w:tc>
        <w:tc>
          <w:tcPr>
            <w:tcW w:w="1382" w:type="dxa"/>
            <w:tcBorders>
              <w:top w:val="nil"/>
              <w:bottom w:val="nil"/>
            </w:tcBorders>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green"/>
                <w:lang w:eastAsia="en-GB"/>
              </w:rPr>
            </w:pPr>
            <w:r w:rsidRPr="00847F00">
              <w:rPr>
                <w:rFonts w:cs="Arial"/>
                <w:color w:val="000000"/>
                <w:sz w:val="18"/>
                <w:szCs w:val="18"/>
                <w:highlight w:val="green"/>
                <w:lang w:eastAsia="en-GB"/>
              </w:rPr>
              <w:t>16.4</w:t>
            </w:r>
          </w:p>
        </w:tc>
        <w:tc>
          <w:tcPr>
            <w:tcW w:w="1455" w:type="dxa"/>
            <w:tcBorders>
              <w:top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63.8</w:t>
            </w:r>
          </w:p>
        </w:tc>
      </w:tr>
      <w:tr w:rsidR="006E70AC" w:rsidRPr="006E70AC">
        <w:trPr>
          <w:cantSplit/>
          <w:tblHeader/>
        </w:trPr>
        <w:tc>
          <w:tcPr>
            <w:tcW w:w="938" w:type="dxa"/>
            <w:vMerge/>
            <w:tcBorders>
              <w:top w:val="single" w:sz="16" w:space="0" w:color="000000"/>
              <w:left w:val="single" w:sz="16" w:space="0" w:color="000000"/>
              <w:bottom w:val="nil"/>
              <w:right w:val="nil"/>
            </w:tcBorders>
            <w:shd w:val="clear" w:color="auto" w:fill="FFFFFF"/>
          </w:tcPr>
          <w:p w:rsidR="006E70AC" w:rsidRPr="006E70AC" w:rsidRDefault="006E70AC" w:rsidP="006E70AC">
            <w:pPr>
              <w:autoSpaceDE w:val="0"/>
              <w:autoSpaceDN w:val="0"/>
              <w:adjustRightInd w:val="0"/>
              <w:spacing w:line="240" w:lineRule="auto"/>
              <w:ind w:left="0" w:firstLine="0"/>
              <w:rPr>
                <w:rFonts w:cs="Arial"/>
                <w:color w:val="000000"/>
                <w:sz w:val="18"/>
                <w:szCs w:val="18"/>
                <w:lang w:eastAsia="en-GB"/>
              </w:rPr>
            </w:pPr>
          </w:p>
        </w:tc>
        <w:tc>
          <w:tcPr>
            <w:tcW w:w="1287" w:type="dxa"/>
            <w:tcBorders>
              <w:top w:val="nil"/>
              <w:left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£301 - £350</w:t>
            </w:r>
          </w:p>
        </w:tc>
        <w:tc>
          <w:tcPr>
            <w:tcW w:w="1154" w:type="dxa"/>
            <w:tcBorders>
              <w:top w:val="nil"/>
              <w:left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41701</w:t>
            </w:r>
          </w:p>
        </w:tc>
        <w:tc>
          <w:tcPr>
            <w:tcW w:w="1009" w:type="dxa"/>
            <w:tcBorders>
              <w:top w:val="nil"/>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5.9</w:t>
            </w:r>
          </w:p>
        </w:tc>
        <w:tc>
          <w:tcPr>
            <w:tcW w:w="1382" w:type="dxa"/>
            <w:tcBorders>
              <w:top w:val="nil"/>
              <w:bottom w:val="nil"/>
            </w:tcBorders>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green"/>
                <w:lang w:eastAsia="en-GB"/>
              </w:rPr>
            </w:pPr>
            <w:r w:rsidRPr="00847F00">
              <w:rPr>
                <w:rFonts w:cs="Arial"/>
                <w:color w:val="000000"/>
                <w:sz w:val="18"/>
                <w:szCs w:val="18"/>
                <w:highlight w:val="green"/>
                <w:lang w:eastAsia="en-GB"/>
              </w:rPr>
              <w:t>6.1</w:t>
            </w:r>
          </w:p>
        </w:tc>
        <w:tc>
          <w:tcPr>
            <w:tcW w:w="1455" w:type="dxa"/>
            <w:tcBorders>
              <w:top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69.9</w:t>
            </w:r>
          </w:p>
        </w:tc>
      </w:tr>
      <w:tr w:rsidR="006E70AC" w:rsidRPr="006E70AC">
        <w:trPr>
          <w:cantSplit/>
          <w:tblHeader/>
        </w:trPr>
        <w:tc>
          <w:tcPr>
            <w:tcW w:w="938" w:type="dxa"/>
            <w:vMerge/>
            <w:tcBorders>
              <w:top w:val="single" w:sz="16" w:space="0" w:color="000000"/>
              <w:left w:val="single" w:sz="16" w:space="0" w:color="000000"/>
              <w:bottom w:val="nil"/>
              <w:right w:val="nil"/>
            </w:tcBorders>
            <w:shd w:val="clear" w:color="auto" w:fill="FFFFFF"/>
          </w:tcPr>
          <w:p w:rsidR="006E70AC" w:rsidRPr="006E70AC" w:rsidRDefault="006E70AC" w:rsidP="006E70AC">
            <w:pPr>
              <w:autoSpaceDE w:val="0"/>
              <w:autoSpaceDN w:val="0"/>
              <w:adjustRightInd w:val="0"/>
              <w:spacing w:line="240" w:lineRule="auto"/>
              <w:ind w:left="0" w:firstLine="0"/>
              <w:rPr>
                <w:rFonts w:cs="Arial"/>
                <w:color w:val="000000"/>
                <w:sz w:val="18"/>
                <w:szCs w:val="18"/>
                <w:lang w:eastAsia="en-GB"/>
              </w:rPr>
            </w:pPr>
          </w:p>
        </w:tc>
        <w:tc>
          <w:tcPr>
            <w:tcW w:w="1287" w:type="dxa"/>
            <w:tcBorders>
              <w:top w:val="nil"/>
              <w:left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£351 - £400</w:t>
            </w:r>
          </w:p>
        </w:tc>
        <w:tc>
          <w:tcPr>
            <w:tcW w:w="1154" w:type="dxa"/>
            <w:tcBorders>
              <w:top w:val="nil"/>
              <w:left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73466</w:t>
            </w:r>
          </w:p>
        </w:tc>
        <w:tc>
          <w:tcPr>
            <w:tcW w:w="1009" w:type="dxa"/>
            <w:tcBorders>
              <w:top w:val="nil"/>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10.4</w:t>
            </w:r>
          </w:p>
        </w:tc>
        <w:tc>
          <w:tcPr>
            <w:tcW w:w="1382" w:type="dxa"/>
            <w:tcBorders>
              <w:top w:val="nil"/>
              <w:bottom w:val="nil"/>
            </w:tcBorders>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green"/>
                <w:lang w:eastAsia="en-GB"/>
              </w:rPr>
            </w:pPr>
            <w:r w:rsidRPr="00847F00">
              <w:rPr>
                <w:rFonts w:cs="Arial"/>
                <w:color w:val="000000"/>
                <w:sz w:val="18"/>
                <w:szCs w:val="18"/>
                <w:highlight w:val="green"/>
                <w:lang w:eastAsia="en-GB"/>
              </w:rPr>
              <w:t>10.8</w:t>
            </w:r>
          </w:p>
        </w:tc>
        <w:tc>
          <w:tcPr>
            <w:tcW w:w="1455" w:type="dxa"/>
            <w:tcBorders>
              <w:top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80.7</w:t>
            </w:r>
          </w:p>
        </w:tc>
      </w:tr>
      <w:tr w:rsidR="006E70AC" w:rsidRPr="006E70AC">
        <w:trPr>
          <w:cantSplit/>
          <w:tblHeader/>
        </w:trPr>
        <w:tc>
          <w:tcPr>
            <w:tcW w:w="938" w:type="dxa"/>
            <w:vMerge/>
            <w:tcBorders>
              <w:top w:val="single" w:sz="16" w:space="0" w:color="000000"/>
              <w:left w:val="single" w:sz="16" w:space="0" w:color="000000"/>
              <w:bottom w:val="nil"/>
              <w:right w:val="nil"/>
            </w:tcBorders>
            <w:shd w:val="clear" w:color="auto" w:fill="FFFFFF"/>
          </w:tcPr>
          <w:p w:rsidR="006E70AC" w:rsidRPr="006E70AC" w:rsidRDefault="006E70AC" w:rsidP="006E70AC">
            <w:pPr>
              <w:autoSpaceDE w:val="0"/>
              <w:autoSpaceDN w:val="0"/>
              <w:adjustRightInd w:val="0"/>
              <w:spacing w:line="240" w:lineRule="auto"/>
              <w:ind w:left="0" w:firstLine="0"/>
              <w:rPr>
                <w:rFonts w:cs="Arial"/>
                <w:color w:val="000000"/>
                <w:sz w:val="18"/>
                <w:szCs w:val="18"/>
                <w:lang w:eastAsia="en-GB"/>
              </w:rPr>
            </w:pPr>
          </w:p>
        </w:tc>
        <w:tc>
          <w:tcPr>
            <w:tcW w:w="1287" w:type="dxa"/>
            <w:tcBorders>
              <w:top w:val="nil"/>
              <w:left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£401 - £500</w:t>
            </w:r>
          </w:p>
        </w:tc>
        <w:tc>
          <w:tcPr>
            <w:tcW w:w="1154" w:type="dxa"/>
            <w:tcBorders>
              <w:top w:val="nil"/>
              <w:left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74504</w:t>
            </w:r>
          </w:p>
        </w:tc>
        <w:tc>
          <w:tcPr>
            <w:tcW w:w="1009" w:type="dxa"/>
            <w:tcBorders>
              <w:top w:val="nil"/>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10.5</w:t>
            </w:r>
          </w:p>
        </w:tc>
        <w:tc>
          <w:tcPr>
            <w:tcW w:w="1382" w:type="dxa"/>
            <w:tcBorders>
              <w:top w:val="nil"/>
              <w:bottom w:val="nil"/>
            </w:tcBorders>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green"/>
                <w:lang w:eastAsia="en-GB"/>
              </w:rPr>
            </w:pPr>
            <w:r w:rsidRPr="00847F00">
              <w:rPr>
                <w:rFonts w:cs="Arial"/>
                <w:color w:val="000000"/>
                <w:sz w:val="18"/>
                <w:szCs w:val="18"/>
                <w:highlight w:val="green"/>
                <w:lang w:eastAsia="en-GB"/>
              </w:rPr>
              <w:t>11.0</w:t>
            </w:r>
          </w:p>
        </w:tc>
        <w:tc>
          <w:tcPr>
            <w:tcW w:w="1455" w:type="dxa"/>
            <w:tcBorders>
              <w:top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91.7</w:t>
            </w:r>
          </w:p>
        </w:tc>
      </w:tr>
      <w:tr w:rsidR="006E70AC" w:rsidRPr="006E70AC">
        <w:trPr>
          <w:cantSplit/>
          <w:tblHeader/>
        </w:trPr>
        <w:tc>
          <w:tcPr>
            <w:tcW w:w="938" w:type="dxa"/>
            <w:vMerge/>
            <w:tcBorders>
              <w:top w:val="single" w:sz="16" w:space="0" w:color="000000"/>
              <w:left w:val="single" w:sz="16" w:space="0" w:color="000000"/>
              <w:bottom w:val="nil"/>
              <w:right w:val="nil"/>
            </w:tcBorders>
            <w:shd w:val="clear" w:color="auto" w:fill="FFFFFF"/>
          </w:tcPr>
          <w:p w:rsidR="006E70AC" w:rsidRPr="006E70AC" w:rsidRDefault="006E70AC" w:rsidP="006E70AC">
            <w:pPr>
              <w:autoSpaceDE w:val="0"/>
              <w:autoSpaceDN w:val="0"/>
              <w:adjustRightInd w:val="0"/>
              <w:spacing w:line="240" w:lineRule="auto"/>
              <w:ind w:left="0" w:firstLine="0"/>
              <w:rPr>
                <w:rFonts w:cs="Arial"/>
                <w:color w:val="000000"/>
                <w:sz w:val="18"/>
                <w:szCs w:val="18"/>
                <w:lang w:eastAsia="en-GB"/>
              </w:rPr>
            </w:pPr>
          </w:p>
        </w:tc>
        <w:tc>
          <w:tcPr>
            <w:tcW w:w="1287" w:type="dxa"/>
            <w:tcBorders>
              <w:top w:val="nil"/>
              <w:left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£501 - £600</w:t>
            </w:r>
          </w:p>
        </w:tc>
        <w:tc>
          <w:tcPr>
            <w:tcW w:w="1154" w:type="dxa"/>
            <w:tcBorders>
              <w:top w:val="nil"/>
              <w:left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20115</w:t>
            </w:r>
          </w:p>
        </w:tc>
        <w:tc>
          <w:tcPr>
            <w:tcW w:w="1009" w:type="dxa"/>
            <w:tcBorders>
              <w:top w:val="nil"/>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2.8</w:t>
            </w:r>
          </w:p>
        </w:tc>
        <w:tc>
          <w:tcPr>
            <w:tcW w:w="1382" w:type="dxa"/>
            <w:tcBorders>
              <w:top w:val="nil"/>
              <w:bottom w:val="nil"/>
            </w:tcBorders>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green"/>
                <w:lang w:eastAsia="en-GB"/>
              </w:rPr>
            </w:pPr>
            <w:r w:rsidRPr="00847F00">
              <w:rPr>
                <w:rFonts w:cs="Arial"/>
                <w:color w:val="000000"/>
                <w:sz w:val="18"/>
                <w:szCs w:val="18"/>
                <w:highlight w:val="green"/>
                <w:lang w:eastAsia="en-GB"/>
              </w:rPr>
              <w:t>3.0</w:t>
            </w:r>
          </w:p>
        </w:tc>
        <w:tc>
          <w:tcPr>
            <w:tcW w:w="1455" w:type="dxa"/>
            <w:tcBorders>
              <w:top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94.6</w:t>
            </w:r>
          </w:p>
        </w:tc>
      </w:tr>
      <w:tr w:rsidR="006E70AC" w:rsidRPr="006E70AC">
        <w:trPr>
          <w:cantSplit/>
          <w:tblHeader/>
        </w:trPr>
        <w:tc>
          <w:tcPr>
            <w:tcW w:w="938" w:type="dxa"/>
            <w:vMerge/>
            <w:tcBorders>
              <w:top w:val="single" w:sz="16" w:space="0" w:color="000000"/>
              <w:left w:val="single" w:sz="16" w:space="0" w:color="000000"/>
              <w:bottom w:val="nil"/>
              <w:right w:val="nil"/>
            </w:tcBorders>
            <w:shd w:val="clear" w:color="auto" w:fill="FFFFFF"/>
          </w:tcPr>
          <w:p w:rsidR="006E70AC" w:rsidRPr="006E70AC" w:rsidRDefault="006E70AC" w:rsidP="006E70AC">
            <w:pPr>
              <w:autoSpaceDE w:val="0"/>
              <w:autoSpaceDN w:val="0"/>
              <w:adjustRightInd w:val="0"/>
              <w:spacing w:line="240" w:lineRule="auto"/>
              <w:ind w:left="0" w:firstLine="0"/>
              <w:rPr>
                <w:rFonts w:cs="Arial"/>
                <w:color w:val="000000"/>
                <w:sz w:val="18"/>
                <w:szCs w:val="18"/>
                <w:lang w:eastAsia="en-GB"/>
              </w:rPr>
            </w:pPr>
          </w:p>
        </w:tc>
        <w:tc>
          <w:tcPr>
            <w:tcW w:w="1287" w:type="dxa"/>
            <w:tcBorders>
              <w:top w:val="nil"/>
              <w:left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£601+</w:t>
            </w:r>
          </w:p>
        </w:tc>
        <w:tc>
          <w:tcPr>
            <w:tcW w:w="1154" w:type="dxa"/>
            <w:tcBorders>
              <w:top w:val="nil"/>
              <w:left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36475</w:t>
            </w:r>
          </w:p>
        </w:tc>
        <w:tc>
          <w:tcPr>
            <w:tcW w:w="1009" w:type="dxa"/>
            <w:tcBorders>
              <w:top w:val="nil"/>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5.1</w:t>
            </w:r>
          </w:p>
        </w:tc>
        <w:tc>
          <w:tcPr>
            <w:tcW w:w="1382" w:type="dxa"/>
            <w:tcBorders>
              <w:top w:val="nil"/>
              <w:bottom w:val="nil"/>
            </w:tcBorders>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green"/>
                <w:lang w:eastAsia="en-GB"/>
              </w:rPr>
            </w:pPr>
            <w:r w:rsidRPr="00847F00">
              <w:rPr>
                <w:rFonts w:cs="Arial"/>
                <w:color w:val="000000"/>
                <w:sz w:val="18"/>
                <w:szCs w:val="18"/>
                <w:highlight w:val="green"/>
                <w:lang w:eastAsia="en-GB"/>
              </w:rPr>
              <w:t>5.4</w:t>
            </w:r>
          </w:p>
        </w:tc>
        <w:tc>
          <w:tcPr>
            <w:tcW w:w="1455" w:type="dxa"/>
            <w:tcBorders>
              <w:top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100.0</w:t>
            </w:r>
          </w:p>
        </w:tc>
      </w:tr>
      <w:tr w:rsidR="006E70AC" w:rsidRPr="006E70AC">
        <w:trPr>
          <w:cantSplit/>
          <w:tblHeader/>
        </w:trPr>
        <w:tc>
          <w:tcPr>
            <w:tcW w:w="938" w:type="dxa"/>
            <w:vMerge/>
            <w:tcBorders>
              <w:top w:val="single" w:sz="16" w:space="0" w:color="000000"/>
              <w:left w:val="single" w:sz="16" w:space="0" w:color="000000"/>
              <w:bottom w:val="nil"/>
              <w:right w:val="nil"/>
            </w:tcBorders>
            <w:shd w:val="clear" w:color="auto" w:fill="FFFFFF"/>
          </w:tcPr>
          <w:p w:rsidR="006E70AC" w:rsidRPr="006E70AC" w:rsidRDefault="006E70AC" w:rsidP="006E70AC">
            <w:pPr>
              <w:autoSpaceDE w:val="0"/>
              <w:autoSpaceDN w:val="0"/>
              <w:adjustRightInd w:val="0"/>
              <w:spacing w:line="240" w:lineRule="auto"/>
              <w:ind w:left="0" w:firstLine="0"/>
              <w:rPr>
                <w:rFonts w:cs="Arial"/>
                <w:color w:val="000000"/>
                <w:sz w:val="18"/>
                <w:szCs w:val="18"/>
                <w:lang w:eastAsia="en-GB"/>
              </w:rPr>
            </w:pPr>
          </w:p>
        </w:tc>
        <w:tc>
          <w:tcPr>
            <w:tcW w:w="1287" w:type="dxa"/>
            <w:tcBorders>
              <w:top w:val="nil"/>
              <w:left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679949</w:t>
            </w:r>
          </w:p>
        </w:tc>
        <w:tc>
          <w:tcPr>
            <w:tcW w:w="1009" w:type="dxa"/>
            <w:tcBorders>
              <w:top w:val="nil"/>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96.0</w:t>
            </w:r>
          </w:p>
        </w:tc>
        <w:tc>
          <w:tcPr>
            <w:tcW w:w="1382" w:type="dxa"/>
            <w:tcBorders>
              <w:top w:val="nil"/>
              <w:bottom w:val="nil"/>
            </w:tcBorders>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green"/>
                <w:lang w:eastAsia="en-GB"/>
              </w:rPr>
            </w:pPr>
            <w:r w:rsidRPr="00847F00">
              <w:rPr>
                <w:rFonts w:cs="Arial"/>
                <w:color w:val="000000"/>
                <w:sz w:val="18"/>
                <w:szCs w:val="18"/>
                <w:highlight w:val="green"/>
                <w:lang w:eastAsia="en-GB"/>
              </w:rPr>
              <w:t>100.0</w:t>
            </w:r>
          </w:p>
        </w:tc>
        <w:tc>
          <w:tcPr>
            <w:tcW w:w="1455" w:type="dxa"/>
            <w:tcBorders>
              <w:top w:val="nil"/>
              <w:bottom w:val="nil"/>
              <w:right w:val="single" w:sz="16" w:space="0" w:color="000000"/>
            </w:tcBorders>
            <w:shd w:val="clear" w:color="auto" w:fill="FFFFFF"/>
            <w:vAlign w:val="center"/>
          </w:tcPr>
          <w:p w:rsidR="006E70AC" w:rsidRPr="006E70AC" w:rsidRDefault="006E70AC" w:rsidP="006E70AC">
            <w:pPr>
              <w:autoSpaceDE w:val="0"/>
              <w:autoSpaceDN w:val="0"/>
              <w:adjustRightInd w:val="0"/>
              <w:spacing w:line="240" w:lineRule="auto"/>
              <w:ind w:left="0" w:firstLine="0"/>
              <w:jc w:val="center"/>
              <w:rPr>
                <w:rFonts w:ascii="Times New Roman" w:hAnsi="Times New Roman"/>
                <w:sz w:val="24"/>
                <w:szCs w:val="24"/>
                <w:lang w:eastAsia="en-GB"/>
              </w:rPr>
            </w:pPr>
          </w:p>
        </w:tc>
      </w:tr>
      <w:tr w:rsidR="006E70AC" w:rsidRPr="006E70AC">
        <w:trPr>
          <w:cantSplit/>
          <w:tblHeader/>
        </w:trPr>
        <w:tc>
          <w:tcPr>
            <w:tcW w:w="938" w:type="dxa"/>
            <w:tcBorders>
              <w:top w:val="nil"/>
              <w:left w:val="single" w:sz="16" w:space="0" w:color="000000"/>
              <w:bottom w:val="nil"/>
              <w:right w:val="nil"/>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Missing</w:t>
            </w:r>
          </w:p>
        </w:tc>
        <w:tc>
          <w:tcPr>
            <w:tcW w:w="1287" w:type="dxa"/>
            <w:tcBorders>
              <w:top w:val="nil"/>
              <w:left w:val="nil"/>
              <w:bottom w:val="nil"/>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System</w:t>
            </w:r>
          </w:p>
        </w:tc>
        <w:tc>
          <w:tcPr>
            <w:tcW w:w="1154" w:type="dxa"/>
            <w:tcBorders>
              <w:top w:val="nil"/>
              <w:left w:val="single" w:sz="16" w:space="0" w:color="000000"/>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28690</w:t>
            </w:r>
          </w:p>
        </w:tc>
        <w:tc>
          <w:tcPr>
            <w:tcW w:w="1009" w:type="dxa"/>
            <w:tcBorders>
              <w:top w:val="nil"/>
              <w:bottom w:val="nil"/>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4.0</w:t>
            </w:r>
          </w:p>
        </w:tc>
        <w:tc>
          <w:tcPr>
            <w:tcW w:w="1382" w:type="dxa"/>
            <w:tcBorders>
              <w:top w:val="nil"/>
              <w:bottom w:val="nil"/>
            </w:tcBorders>
            <w:shd w:val="clear" w:color="auto" w:fill="FFFFFF"/>
            <w:vAlign w:val="center"/>
          </w:tcPr>
          <w:p w:rsidR="006E70AC" w:rsidRPr="00847F00" w:rsidRDefault="006E70AC" w:rsidP="006E70AC">
            <w:pPr>
              <w:autoSpaceDE w:val="0"/>
              <w:autoSpaceDN w:val="0"/>
              <w:adjustRightInd w:val="0"/>
              <w:spacing w:line="240" w:lineRule="auto"/>
              <w:ind w:left="0" w:firstLine="0"/>
              <w:jc w:val="center"/>
              <w:rPr>
                <w:rFonts w:ascii="Times New Roman" w:hAnsi="Times New Roman"/>
                <w:sz w:val="24"/>
                <w:szCs w:val="24"/>
                <w:highlight w:val="green"/>
                <w:lang w:eastAsia="en-GB"/>
              </w:rPr>
            </w:pPr>
          </w:p>
        </w:tc>
        <w:tc>
          <w:tcPr>
            <w:tcW w:w="1455" w:type="dxa"/>
            <w:tcBorders>
              <w:top w:val="nil"/>
              <w:bottom w:val="nil"/>
              <w:right w:val="single" w:sz="16" w:space="0" w:color="000000"/>
            </w:tcBorders>
            <w:shd w:val="clear" w:color="auto" w:fill="FFFFFF"/>
            <w:vAlign w:val="center"/>
          </w:tcPr>
          <w:p w:rsidR="006E70AC" w:rsidRPr="006E70AC" w:rsidRDefault="006E70AC" w:rsidP="006E70AC">
            <w:pPr>
              <w:autoSpaceDE w:val="0"/>
              <w:autoSpaceDN w:val="0"/>
              <w:adjustRightInd w:val="0"/>
              <w:spacing w:line="240" w:lineRule="auto"/>
              <w:ind w:left="0" w:firstLine="0"/>
              <w:jc w:val="center"/>
              <w:rPr>
                <w:rFonts w:ascii="Times New Roman" w:hAnsi="Times New Roman"/>
                <w:sz w:val="24"/>
                <w:szCs w:val="24"/>
                <w:lang w:eastAsia="en-GB"/>
              </w:rPr>
            </w:pPr>
          </w:p>
        </w:tc>
      </w:tr>
      <w:tr w:rsidR="006E70AC" w:rsidRPr="006E70AC">
        <w:trPr>
          <w:cantSplit/>
        </w:trPr>
        <w:tc>
          <w:tcPr>
            <w:tcW w:w="2225" w:type="dxa"/>
            <w:gridSpan w:val="2"/>
            <w:tcBorders>
              <w:top w:val="nil"/>
              <w:left w:val="single" w:sz="16" w:space="0" w:color="000000"/>
              <w:bottom w:val="single" w:sz="16" w:space="0" w:color="000000"/>
              <w:right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sidRPr="006E70AC">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708640</w:t>
            </w:r>
          </w:p>
        </w:tc>
        <w:tc>
          <w:tcPr>
            <w:tcW w:w="1009" w:type="dxa"/>
            <w:tcBorders>
              <w:top w:val="nil"/>
              <w:bottom w:val="single" w:sz="16" w:space="0" w:color="000000"/>
            </w:tcBorders>
            <w:shd w:val="clear" w:color="auto" w:fill="FFFFFF"/>
          </w:tcPr>
          <w:p w:rsidR="006E70AC" w:rsidRPr="006E70AC" w:rsidRDefault="006E70AC" w:rsidP="006E70AC">
            <w:pPr>
              <w:autoSpaceDE w:val="0"/>
              <w:autoSpaceDN w:val="0"/>
              <w:adjustRightInd w:val="0"/>
              <w:spacing w:line="320" w:lineRule="atLeast"/>
              <w:ind w:left="60" w:right="60" w:firstLine="0"/>
              <w:jc w:val="right"/>
              <w:rPr>
                <w:rFonts w:cs="Arial"/>
                <w:color w:val="000000"/>
                <w:sz w:val="18"/>
                <w:szCs w:val="18"/>
                <w:lang w:eastAsia="en-GB"/>
              </w:rPr>
            </w:pPr>
            <w:r w:rsidRPr="006E70AC">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6E70AC" w:rsidRPr="006E70AC" w:rsidRDefault="006E70AC" w:rsidP="006E70AC">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6E70AC" w:rsidRPr="006E70AC" w:rsidRDefault="006E70AC" w:rsidP="006E70AC">
            <w:pPr>
              <w:autoSpaceDE w:val="0"/>
              <w:autoSpaceDN w:val="0"/>
              <w:adjustRightInd w:val="0"/>
              <w:spacing w:line="240" w:lineRule="auto"/>
              <w:ind w:left="0" w:firstLine="0"/>
              <w:jc w:val="center"/>
              <w:rPr>
                <w:rFonts w:ascii="Times New Roman" w:hAnsi="Times New Roman"/>
                <w:sz w:val="24"/>
                <w:szCs w:val="24"/>
                <w:lang w:eastAsia="en-GB"/>
              </w:rPr>
            </w:pPr>
          </w:p>
        </w:tc>
      </w:tr>
    </w:tbl>
    <w:p w:rsidR="006E70AC" w:rsidRPr="006E70AC" w:rsidRDefault="006E70AC" w:rsidP="006E70AC">
      <w:pPr>
        <w:autoSpaceDE w:val="0"/>
        <w:autoSpaceDN w:val="0"/>
        <w:adjustRightInd w:val="0"/>
        <w:spacing w:line="400" w:lineRule="atLeast"/>
        <w:ind w:left="0" w:firstLine="0"/>
        <w:rPr>
          <w:rFonts w:ascii="Times New Roman" w:hAnsi="Times New Roman"/>
          <w:sz w:val="24"/>
          <w:szCs w:val="24"/>
          <w:lang w:eastAsia="en-GB"/>
        </w:rPr>
      </w:pPr>
    </w:p>
    <w:p w:rsidR="006E70AC" w:rsidRPr="00DC4F29" w:rsidRDefault="006E70AC" w:rsidP="00E34685">
      <w:pPr>
        <w:tabs>
          <w:tab w:val="left" w:pos="90"/>
        </w:tabs>
        <w:spacing w:line="240" w:lineRule="auto"/>
        <w:ind w:left="0" w:firstLine="0"/>
        <w:rPr>
          <w:rFonts w:ascii="Gill Sans MT" w:hAnsi="Gill Sans MT" w:cs="Calibri"/>
          <w:b/>
        </w:rPr>
      </w:pPr>
    </w:p>
    <w:p w:rsidR="006C24D6" w:rsidRDefault="006C24D6" w:rsidP="0001522B">
      <w:pPr>
        <w:tabs>
          <w:tab w:val="left" w:pos="90"/>
        </w:tabs>
        <w:spacing w:line="240" w:lineRule="auto"/>
        <w:ind w:left="0" w:firstLine="0"/>
        <w:rPr>
          <w:rFonts w:ascii="Gill Sans MT" w:hAnsi="Gill Sans MT" w:cs="Calibri"/>
        </w:rPr>
      </w:pPr>
    </w:p>
    <w:p w:rsidR="00655DCC" w:rsidRPr="00DC4F29" w:rsidRDefault="009F5CF8" w:rsidP="0001522B">
      <w:pPr>
        <w:spacing w:line="240" w:lineRule="auto"/>
        <w:ind w:left="1134" w:hanging="1134"/>
        <w:rPr>
          <w:rFonts w:ascii="Gill Sans MT" w:hAnsi="Gill Sans MT" w:cs="Calibri"/>
          <w:i/>
          <w:color w:val="000000"/>
        </w:rPr>
      </w:pPr>
      <w:r w:rsidRPr="00DC4F29">
        <w:rPr>
          <w:rFonts w:ascii="Gill Sans MT" w:hAnsi="Gill Sans MT" w:cs="Calibri"/>
          <w:i/>
        </w:rPr>
        <w:t xml:space="preserve">Ask </w:t>
      </w:r>
      <w:proofErr w:type="spellStart"/>
      <w:r w:rsidRPr="00DC4F29">
        <w:rPr>
          <w:rFonts w:ascii="Gill Sans MT" w:hAnsi="Gill Sans MT" w:cs="Calibri"/>
          <w:i/>
        </w:rPr>
        <w:t>HHResp</w:t>
      </w:r>
      <w:proofErr w:type="spellEnd"/>
      <w:r w:rsidRPr="00DC4F29">
        <w:rPr>
          <w:rFonts w:ascii="Gill Sans MT" w:hAnsi="Gill Sans MT" w:cs="Calibri"/>
          <w:i/>
        </w:rPr>
        <w:t xml:space="preserve"> (i.e. HRP or HRP’s partner)</w:t>
      </w:r>
      <w:r w:rsidR="00B63E6C" w:rsidRPr="00DC4F29">
        <w:rPr>
          <w:rFonts w:ascii="Gill Sans MT" w:hAnsi="Gill Sans MT" w:cs="Calibri"/>
          <w:i/>
          <w:color w:val="000000"/>
        </w:rPr>
        <w:t xml:space="preserve"> if </w:t>
      </w:r>
      <w:r w:rsidR="00E34685" w:rsidRPr="00DC4F29">
        <w:rPr>
          <w:rFonts w:ascii="Gill Sans MT" w:hAnsi="Gill Sans MT" w:cs="Calibri"/>
          <w:i/>
          <w:color w:val="000000"/>
        </w:rPr>
        <w:t>[</w:t>
      </w:r>
      <w:proofErr w:type="spellStart"/>
      <w:r w:rsidR="00B63E6C" w:rsidRPr="00DC4F29">
        <w:rPr>
          <w:rFonts w:ascii="Gill Sans MT" w:hAnsi="Gill Sans MT" w:cs="Calibri"/>
          <w:i/>
          <w:color w:val="000000"/>
        </w:rPr>
        <w:t>WeekAm</w:t>
      </w:r>
      <w:proofErr w:type="spellEnd"/>
      <w:r w:rsidR="00E34685" w:rsidRPr="00DC4F29">
        <w:rPr>
          <w:rFonts w:ascii="Gill Sans MT" w:hAnsi="Gill Sans MT" w:cs="Calibri"/>
          <w:i/>
          <w:color w:val="000000"/>
        </w:rPr>
        <w:t>]</w:t>
      </w:r>
      <w:r w:rsidR="00B63E6C" w:rsidRPr="00DC4F29">
        <w:rPr>
          <w:rFonts w:ascii="Gill Sans MT" w:hAnsi="Gill Sans MT" w:cs="Calibri"/>
          <w:i/>
          <w:color w:val="000000"/>
        </w:rPr>
        <w:t xml:space="preserve"> is not refusal or don’t know</w:t>
      </w:r>
    </w:p>
    <w:p w:rsidR="00E34685" w:rsidRPr="00DC4F29" w:rsidRDefault="00E34685" w:rsidP="0001522B">
      <w:pPr>
        <w:spacing w:line="240" w:lineRule="auto"/>
        <w:ind w:left="1134" w:hanging="1134"/>
        <w:rPr>
          <w:rFonts w:ascii="Gill Sans MT" w:hAnsi="Gill Sans MT" w:cs="Calibri"/>
          <w:i/>
        </w:rPr>
      </w:pPr>
    </w:p>
    <w:p w:rsidR="00232F1C" w:rsidRPr="00DC4F29" w:rsidRDefault="00E34685" w:rsidP="0001522B">
      <w:pPr>
        <w:spacing w:line="240" w:lineRule="auto"/>
        <w:ind w:left="1134" w:hanging="1134"/>
        <w:rPr>
          <w:rFonts w:ascii="Gill Sans MT" w:hAnsi="Gill Sans MT" w:cs="Calibri"/>
          <w:b/>
        </w:rPr>
      </w:pPr>
      <w:r w:rsidRPr="00DC4F29">
        <w:rPr>
          <w:rFonts w:ascii="Gill Sans MT" w:hAnsi="Gill Sans MT" w:cs="Calibri"/>
          <w:b/>
        </w:rPr>
        <w:t>[</w:t>
      </w:r>
      <w:proofErr w:type="spellStart"/>
      <w:r w:rsidR="00232F1C" w:rsidRPr="00DC4F29">
        <w:rPr>
          <w:rFonts w:ascii="Gill Sans MT" w:hAnsi="Gill Sans MT" w:cs="Calibri"/>
          <w:b/>
        </w:rPr>
        <w:t>PovAbB</w:t>
      </w:r>
      <w:proofErr w:type="spellEnd"/>
      <w:r w:rsidRPr="00DC4F29">
        <w:rPr>
          <w:rFonts w:ascii="Gill Sans MT" w:hAnsi="Gill Sans MT" w:cs="Calibri"/>
          <w:b/>
        </w:rPr>
        <w:t xml:space="preserve">] </w:t>
      </w:r>
      <w:r w:rsidR="00232F1C" w:rsidRPr="00DC4F29">
        <w:rPr>
          <w:rFonts w:ascii="Gill Sans MT" w:hAnsi="Gill Sans MT" w:cs="Calibri"/>
          <w:b/>
        </w:rPr>
        <w:t>How far above or below that level would you say your household is?</w:t>
      </w:r>
    </w:p>
    <w:p w:rsidR="006E70AC" w:rsidRPr="006E70AC" w:rsidRDefault="00E34685" w:rsidP="006E70AC">
      <w:pPr>
        <w:spacing w:line="240" w:lineRule="auto"/>
        <w:ind w:left="1134" w:hanging="1134"/>
        <w:rPr>
          <w:rFonts w:ascii="Gill Sans MT" w:hAnsi="Gill Sans MT" w:cs="Calibri"/>
          <w:sz w:val="28"/>
        </w:rPr>
      </w:pPr>
      <w:r w:rsidRPr="00DC4F29">
        <w:rPr>
          <w:rFonts w:ascii="Gill Sans MT" w:hAnsi="Gill Sans MT" w:cs="Calibri"/>
          <w:sz w:val="28"/>
        </w:rPr>
        <w:t>(SHOWCARD N2)</w:t>
      </w:r>
    </w:p>
    <w:p w:rsidR="00C65439" w:rsidRPr="00DC4F29" w:rsidRDefault="00C65439" w:rsidP="0001522B">
      <w:pPr>
        <w:spacing w:line="240" w:lineRule="auto"/>
        <w:ind w:left="1134" w:hanging="1134"/>
        <w:rPr>
          <w:rFonts w:ascii="Gill Sans MT" w:hAnsi="Gill Sans MT" w:cs="Calibri"/>
        </w:rPr>
      </w:pPr>
    </w:p>
    <w:p w:rsidR="006C24D6" w:rsidRDefault="00203F9F" w:rsidP="00A41764">
      <w:pPr>
        <w:numPr>
          <w:ilvl w:val="0"/>
          <w:numId w:val="30"/>
        </w:numPr>
        <w:spacing w:line="240" w:lineRule="auto"/>
        <w:rPr>
          <w:rFonts w:ascii="Gill Sans MT" w:hAnsi="Gill Sans MT" w:cs="Calibri"/>
        </w:rPr>
      </w:pPr>
      <w:r w:rsidRPr="006C24D6">
        <w:rPr>
          <w:rFonts w:ascii="Gill Sans MT" w:hAnsi="Gill Sans MT" w:cs="Calibri"/>
        </w:rPr>
        <w:t>A</w:t>
      </w:r>
      <w:r w:rsidR="00232F1C" w:rsidRPr="006C24D6">
        <w:rPr>
          <w:rFonts w:ascii="Gill Sans MT" w:hAnsi="Gill Sans MT" w:cs="Calibri"/>
        </w:rPr>
        <w:t xml:space="preserve"> lot above that level of income</w:t>
      </w:r>
      <w:r w:rsidR="00C65439" w:rsidRPr="006C24D6">
        <w:rPr>
          <w:rFonts w:ascii="Gill Sans MT" w:hAnsi="Gill Sans MT" w:cs="Calibri"/>
        </w:rPr>
        <w:tab/>
      </w:r>
      <w:r w:rsidR="00C65439" w:rsidRPr="006C24D6">
        <w:rPr>
          <w:rFonts w:ascii="Gill Sans MT" w:hAnsi="Gill Sans MT" w:cs="Calibri"/>
        </w:rPr>
        <w:tab/>
      </w:r>
      <w:r w:rsidR="00C65439" w:rsidRPr="006C24D6">
        <w:rPr>
          <w:rFonts w:ascii="Gill Sans MT" w:hAnsi="Gill Sans MT" w:cs="Calibri"/>
        </w:rPr>
        <w:tab/>
      </w:r>
      <w:r w:rsidR="00E37AA4" w:rsidRPr="006C24D6">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green"/>
        </w:rPr>
        <w:t>15</w:t>
      </w:r>
      <w:r w:rsidR="006C24D6" w:rsidRPr="00847F00">
        <w:rPr>
          <w:rFonts w:ascii="Gill Sans MT" w:hAnsi="Gill Sans MT" w:cs="Calibri"/>
          <w:highlight w:val="green"/>
        </w:rPr>
        <w:t>%</w:t>
      </w:r>
    </w:p>
    <w:p w:rsidR="00232F1C" w:rsidRPr="006C24D6" w:rsidRDefault="00232F1C" w:rsidP="00A41764">
      <w:pPr>
        <w:numPr>
          <w:ilvl w:val="0"/>
          <w:numId w:val="30"/>
        </w:numPr>
        <w:spacing w:line="240" w:lineRule="auto"/>
        <w:rPr>
          <w:rFonts w:ascii="Gill Sans MT" w:hAnsi="Gill Sans MT" w:cs="Calibri"/>
        </w:rPr>
      </w:pPr>
      <w:r w:rsidRPr="006C24D6">
        <w:rPr>
          <w:rFonts w:ascii="Gill Sans MT" w:hAnsi="Gill Sans MT" w:cs="Calibri"/>
        </w:rPr>
        <w:t>A little above</w:t>
      </w:r>
      <w:r w:rsidR="00C65439" w:rsidRPr="006C24D6">
        <w:rPr>
          <w:rFonts w:ascii="Gill Sans MT" w:hAnsi="Gill Sans MT" w:cs="Calibri"/>
        </w:rPr>
        <w:tab/>
      </w:r>
      <w:r w:rsidR="00C65439" w:rsidRPr="006C24D6">
        <w:rPr>
          <w:rFonts w:ascii="Gill Sans MT" w:hAnsi="Gill Sans MT" w:cs="Calibri"/>
        </w:rPr>
        <w:tab/>
      </w:r>
      <w:r w:rsidR="00C65439" w:rsidRPr="006C24D6">
        <w:rPr>
          <w:rFonts w:ascii="Gill Sans MT" w:hAnsi="Gill Sans MT" w:cs="Calibri"/>
        </w:rPr>
        <w:tab/>
      </w:r>
      <w:r w:rsidR="00C65439" w:rsidRPr="006C24D6">
        <w:rPr>
          <w:rFonts w:ascii="Gill Sans MT" w:hAnsi="Gill Sans MT" w:cs="Calibri"/>
        </w:rPr>
        <w:tab/>
      </w:r>
      <w:r w:rsidR="00C65439" w:rsidRPr="006C24D6">
        <w:rPr>
          <w:rFonts w:ascii="Gill Sans MT" w:hAnsi="Gill Sans MT" w:cs="Calibri"/>
        </w:rPr>
        <w:tab/>
      </w:r>
      <w:r w:rsidR="00C65439" w:rsidRPr="006C24D6">
        <w:rPr>
          <w:rFonts w:ascii="Gill Sans MT" w:hAnsi="Gill Sans MT" w:cs="Calibri"/>
        </w:rPr>
        <w:tab/>
      </w:r>
      <w:r w:rsidR="006C24D6">
        <w:rPr>
          <w:rFonts w:ascii="Gill Sans MT" w:hAnsi="Gill Sans MT" w:cs="Calibri"/>
        </w:rPr>
        <w:tab/>
      </w:r>
      <w:r w:rsidR="006C24D6" w:rsidRPr="00847F00">
        <w:rPr>
          <w:rFonts w:ascii="Gill Sans MT" w:hAnsi="Gill Sans MT" w:cs="Calibri"/>
          <w:highlight w:val="green"/>
        </w:rPr>
        <w:t>31%</w:t>
      </w:r>
    </w:p>
    <w:p w:rsidR="00232F1C" w:rsidRPr="00DC4F29" w:rsidRDefault="00232F1C" w:rsidP="00A41764">
      <w:pPr>
        <w:numPr>
          <w:ilvl w:val="0"/>
          <w:numId w:val="30"/>
        </w:numPr>
        <w:spacing w:line="240" w:lineRule="auto"/>
        <w:rPr>
          <w:rFonts w:ascii="Gill Sans MT" w:hAnsi="Gill Sans MT" w:cs="Calibri"/>
        </w:rPr>
      </w:pPr>
      <w:r w:rsidRPr="00DC4F29">
        <w:rPr>
          <w:rFonts w:ascii="Gill Sans MT" w:hAnsi="Gill Sans MT" w:cs="Calibri"/>
        </w:rPr>
        <w:t>About the same</w:t>
      </w:r>
      <w:r w:rsidR="00C65439" w:rsidRPr="00DC4F29">
        <w:rPr>
          <w:rFonts w:ascii="Gill Sans MT" w:hAnsi="Gill Sans MT" w:cs="Calibri"/>
        </w:rPr>
        <w:tab/>
      </w:r>
      <w:r w:rsidR="00C65439" w:rsidRPr="00DC4F29">
        <w:rPr>
          <w:rFonts w:ascii="Gill Sans MT" w:hAnsi="Gill Sans MT" w:cs="Calibri"/>
        </w:rPr>
        <w:tab/>
      </w:r>
      <w:r w:rsidR="00C65439" w:rsidRPr="00DC4F29">
        <w:rPr>
          <w:rFonts w:ascii="Gill Sans MT" w:hAnsi="Gill Sans MT" w:cs="Calibri"/>
        </w:rPr>
        <w:tab/>
      </w:r>
      <w:r w:rsidR="00C65439" w:rsidRPr="00DC4F29">
        <w:rPr>
          <w:rFonts w:ascii="Gill Sans MT" w:hAnsi="Gill Sans MT" w:cs="Calibri"/>
        </w:rPr>
        <w:tab/>
      </w:r>
      <w:r w:rsidR="00C65439" w:rsidRPr="00DC4F29">
        <w:rPr>
          <w:rFonts w:ascii="Gill Sans MT" w:hAnsi="Gill Sans MT" w:cs="Calibri"/>
        </w:rPr>
        <w:tab/>
      </w:r>
      <w:r w:rsidR="00E37AA4" w:rsidRPr="00DC4F29">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green"/>
        </w:rPr>
        <w:t>23</w:t>
      </w:r>
      <w:r w:rsidR="006C24D6" w:rsidRPr="00847F00">
        <w:rPr>
          <w:rFonts w:ascii="Gill Sans MT" w:hAnsi="Gill Sans MT" w:cs="Calibri"/>
          <w:highlight w:val="green"/>
        </w:rPr>
        <w:t>%</w:t>
      </w:r>
    </w:p>
    <w:p w:rsidR="00232F1C" w:rsidRPr="00DC4F29" w:rsidRDefault="00232F1C" w:rsidP="00A41764">
      <w:pPr>
        <w:numPr>
          <w:ilvl w:val="0"/>
          <w:numId w:val="30"/>
        </w:numPr>
        <w:spacing w:line="240" w:lineRule="auto"/>
        <w:rPr>
          <w:rFonts w:ascii="Gill Sans MT" w:hAnsi="Gill Sans MT" w:cs="Calibri"/>
        </w:rPr>
      </w:pPr>
      <w:r w:rsidRPr="00DC4F29">
        <w:rPr>
          <w:rFonts w:ascii="Gill Sans MT" w:hAnsi="Gill Sans MT" w:cs="Calibri"/>
        </w:rPr>
        <w:t>A little below</w:t>
      </w:r>
      <w:r w:rsidR="006E70AC">
        <w:rPr>
          <w:rFonts w:ascii="Gill Sans MT" w:hAnsi="Gill Sans MT" w:cs="Calibri"/>
        </w:rPr>
        <w:tab/>
      </w:r>
      <w:r w:rsidR="006E70AC">
        <w:rPr>
          <w:rFonts w:ascii="Gill Sans MT" w:hAnsi="Gill Sans MT" w:cs="Calibri"/>
        </w:rPr>
        <w:tab/>
      </w:r>
      <w:r w:rsidR="006E70AC">
        <w:rPr>
          <w:rFonts w:ascii="Gill Sans MT" w:hAnsi="Gill Sans MT" w:cs="Calibri"/>
        </w:rPr>
        <w:tab/>
      </w:r>
      <w:r w:rsidR="006E70AC">
        <w:rPr>
          <w:rFonts w:ascii="Gill Sans MT" w:hAnsi="Gill Sans MT" w:cs="Calibri"/>
        </w:rPr>
        <w:tab/>
      </w:r>
      <w:r w:rsidR="006E70AC">
        <w:rPr>
          <w:rFonts w:ascii="Gill Sans MT" w:hAnsi="Gill Sans MT" w:cs="Calibri"/>
        </w:rPr>
        <w:tab/>
      </w:r>
      <w:r w:rsidR="006E70AC">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green"/>
        </w:rPr>
        <w:t>17</w:t>
      </w:r>
      <w:r w:rsidR="006C24D6" w:rsidRPr="00847F00">
        <w:rPr>
          <w:rFonts w:ascii="Gill Sans MT" w:hAnsi="Gill Sans MT" w:cs="Calibri"/>
          <w:highlight w:val="green"/>
        </w:rPr>
        <w:t>%</w:t>
      </w:r>
    </w:p>
    <w:p w:rsidR="00232F1C" w:rsidRPr="00DC4F29" w:rsidRDefault="00232F1C" w:rsidP="00A41764">
      <w:pPr>
        <w:numPr>
          <w:ilvl w:val="0"/>
          <w:numId w:val="30"/>
        </w:numPr>
        <w:spacing w:line="240" w:lineRule="auto"/>
        <w:rPr>
          <w:rFonts w:ascii="Gill Sans MT" w:hAnsi="Gill Sans MT" w:cs="Calibri"/>
        </w:rPr>
      </w:pPr>
      <w:r w:rsidRPr="00DC4F29">
        <w:rPr>
          <w:rFonts w:ascii="Gill Sans MT" w:hAnsi="Gill Sans MT" w:cs="Calibri"/>
        </w:rPr>
        <w:t>A lot below that level of income</w:t>
      </w:r>
      <w:r w:rsidR="00C65439" w:rsidRPr="00DC4F29">
        <w:rPr>
          <w:rFonts w:ascii="Gill Sans MT" w:hAnsi="Gill Sans MT" w:cs="Calibri"/>
        </w:rPr>
        <w:tab/>
      </w:r>
      <w:r w:rsidR="00C65439" w:rsidRPr="00DC4F29">
        <w:rPr>
          <w:rFonts w:ascii="Gill Sans MT" w:hAnsi="Gill Sans MT" w:cs="Calibri"/>
        </w:rPr>
        <w:tab/>
      </w:r>
      <w:r w:rsidR="00C65439" w:rsidRPr="00DC4F29">
        <w:rPr>
          <w:rFonts w:ascii="Gill Sans MT" w:hAnsi="Gill Sans MT" w:cs="Calibri"/>
        </w:rPr>
        <w:tab/>
      </w:r>
      <w:r w:rsidR="00E37AA4" w:rsidRPr="00DC4F29">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green"/>
        </w:rPr>
        <w:t>13</w:t>
      </w:r>
      <w:r w:rsidR="006C24D6" w:rsidRPr="00847F00">
        <w:rPr>
          <w:rFonts w:ascii="Gill Sans MT" w:hAnsi="Gill Sans MT" w:cs="Calibri"/>
          <w:highlight w:val="green"/>
        </w:rPr>
        <w:t>%</w:t>
      </w:r>
    </w:p>
    <w:p w:rsidR="00E34685" w:rsidRPr="00DC4F29" w:rsidRDefault="00E34685" w:rsidP="00E34685">
      <w:pPr>
        <w:spacing w:line="240" w:lineRule="auto"/>
        <w:ind w:left="360" w:firstLine="0"/>
        <w:rPr>
          <w:rFonts w:ascii="Gill Sans MT" w:hAnsi="Gill Sans MT" w:cs="Calibri"/>
        </w:rPr>
      </w:pPr>
    </w:p>
    <w:p w:rsidR="00655DCC" w:rsidRPr="00DC4F29" w:rsidRDefault="00655DCC" w:rsidP="0001522B">
      <w:pPr>
        <w:spacing w:line="240" w:lineRule="auto"/>
        <w:ind w:left="0" w:firstLine="0"/>
        <w:rPr>
          <w:rFonts w:ascii="Gill Sans MT" w:hAnsi="Gill Sans MT" w:cs="Calibri"/>
          <w:i/>
        </w:rPr>
      </w:pPr>
      <w:r w:rsidRPr="00DC4F29">
        <w:rPr>
          <w:rFonts w:ascii="Gill Sans MT" w:hAnsi="Gill Sans MT" w:cs="Calibri"/>
          <w:i/>
        </w:rPr>
        <w:t>Ask all adults</w:t>
      </w:r>
    </w:p>
    <w:p w:rsidR="00E34685" w:rsidRPr="00DC4F29" w:rsidRDefault="00E34685" w:rsidP="0001522B">
      <w:pPr>
        <w:spacing w:line="240" w:lineRule="auto"/>
        <w:ind w:left="0" w:firstLine="0"/>
        <w:rPr>
          <w:rFonts w:ascii="Gill Sans MT" w:hAnsi="Gill Sans MT" w:cs="Calibri"/>
          <w:b/>
          <w:lang w:val="en-NZ"/>
        </w:rPr>
      </w:pPr>
    </w:p>
    <w:p w:rsidR="00E34685" w:rsidRPr="00DC4F29" w:rsidRDefault="00E34685" w:rsidP="00E34685">
      <w:pPr>
        <w:spacing w:line="240" w:lineRule="auto"/>
        <w:ind w:left="1134" w:hanging="1134"/>
        <w:rPr>
          <w:rFonts w:ascii="Gill Sans MT" w:hAnsi="Gill Sans MT" w:cs="Calibri"/>
        </w:rPr>
      </w:pPr>
      <w:r w:rsidRPr="00DC4F29">
        <w:rPr>
          <w:rFonts w:ascii="Gill Sans MT" w:hAnsi="Gill Sans MT" w:cs="Calibri"/>
          <w:b/>
          <w:lang w:val="en-NZ"/>
        </w:rPr>
        <w:t>[</w:t>
      </w:r>
      <w:proofErr w:type="spellStart"/>
      <w:r w:rsidR="00232F1C" w:rsidRPr="00DC4F29">
        <w:rPr>
          <w:rFonts w:ascii="Gill Sans MT" w:hAnsi="Gill Sans MT" w:cs="Calibri"/>
          <w:b/>
          <w:lang w:val="en-NZ"/>
        </w:rPr>
        <w:t>SoLRate</w:t>
      </w:r>
      <w:proofErr w:type="spellEnd"/>
      <w:r w:rsidRPr="00DC4F29">
        <w:rPr>
          <w:rFonts w:ascii="Gill Sans MT" w:hAnsi="Gill Sans MT" w:cs="Calibri"/>
          <w:b/>
          <w:lang w:val="en-NZ"/>
        </w:rPr>
        <w:t xml:space="preserve">] </w:t>
      </w:r>
      <w:r w:rsidR="00232F1C" w:rsidRPr="00DC4F29">
        <w:rPr>
          <w:rFonts w:ascii="Gill Sans MT" w:hAnsi="Gill Sans MT" w:cs="Calibri"/>
          <w:b/>
          <w:iCs/>
          <w:lang w:val="en-NZ"/>
        </w:rPr>
        <w:t>Generally, how would you rate your standard of living?</w:t>
      </w:r>
      <w:r w:rsidRPr="00DC4F29">
        <w:rPr>
          <w:rFonts w:ascii="Gill Sans MT" w:hAnsi="Gill Sans MT" w:cs="Calibri"/>
          <w:b/>
          <w:iCs/>
          <w:lang w:val="en-NZ"/>
        </w:rPr>
        <w:t xml:space="preserve"> </w:t>
      </w:r>
      <w:r w:rsidRPr="00DC4F29">
        <w:rPr>
          <w:rFonts w:ascii="Gill Sans MT" w:hAnsi="Gill Sans MT" w:cs="Calibri"/>
          <w:iCs/>
          <w:sz w:val="28"/>
          <w:lang w:val="en-NZ"/>
        </w:rPr>
        <w:t>(</w:t>
      </w:r>
      <w:r w:rsidRPr="00DC4F29">
        <w:rPr>
          <w:rFonts w:ascii="Gill Sans MT" w:hAnsi="Gill Sans MT" w:cs="Calibri"/>
          <w:sz w:val="28"/>
        </w:rPr>
        <w:t xml:space="preserve">SHOWCARD </w:t>
      </w:r>
      <w:r w:rsidR="00A26ED1">
        <w:rPr>
          <w:rFonts w:ascii="Gill Sans MT" w:hAnsi="Gill Sans MT" w:cs="Calibri"/>
          <w:sz w:val="28"/>
        </w:rPr>
        <w:t>O1</w:t>
      </w:r>
      <w:r w:rsidRPr="00DC4F29">
        <w:rPr>
          <w:rFonts w:ascii="Gill Sans MT" w:hAnsi="Gill Sans MT" w:cs="Calibri"/>
          <w:sz w:val="28"/>
        </w:rPr>
        <w:t>)</w:t>
      </w:r>
    </w:p>
    <w:p w:rsidR="00C65439" w:rsidRPr="00DC4F29" w:rsidRDefault="00C65439" w:rsidP="00C65439">
      <w:pPr>
        <w:widowControl w:val="0"/>
        <w:tabs>
          <w:tab w:val="left" w:pos="851"/>
          <w:tab w:val="left" w:pos="8647"/>
        </w:tabs>
        <w:spacing w:line="240" w:lineRule="auto"/>
        <w:ind w:left="0" w:firstLine="0"/>
        <w:rPr>
          <w:rFonts w:ascii="Gill Sans MT" w:hAnsi="Gill Sans MT" w:cs="Calibri"/>
        </w:rPr>
      </w:pPr>
    </w:p>
    <w:p w:rsidR="00C65439" w:rsidRPr="00DC4F29" w:rsidRDefault="00C65439" w:rsidP="00A41764">
      <w:pPr>
        <w:numPr>
          <w:ilvl w:val="0"/>
          <w:numId w:val="31"/>
        </w:numPr>
        <w:spacing w:line="240" w:lineRule="auto"/>
        <w:rPr>
          <w:rFonts w:ascii="Gill Sans MT" w:hAnsi="Gill Sans MT" w:cs="Calibri"/>
        </w:rPr>
      </w:pPr>
      <w:r w:rsidRPr="00DC4F29">
        <w:rPr>
          <w:rFonts w:ascii="Gill Sans MT" w:hAnsi="Gill Sans MT" w:cs="Calibri"/>
        </w:rPr>
        <w:t>Well above average</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34685"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yellow"/>
        </w:rPr>
        <w:t>4</w:t>
      </w:r>
      <w:r w:rsidR="006C24D6" w:rsidRPr="00847F00">
        <w:rPr>
          <w:rFonts w:ascii="Gill Sans MT" w:hAnsi="Gill Sans MT" w:cs="Calibri"/>
          <w:highlight w:val="yellow"/>
        </w:rPr>
        <w:t>%</w:t>
      </w:r>
    </w:p>
    <w:p w:rsidR="00C65439" w:rsidRPr="00DC4F29" w:rsidRDefault="00C65439" w:rsidP="00A41764">
      <w:pPr>
        <w:numPr>
          <w:ilvl w:val="0"/>
          <w:numId w:val="31"/>
        </w:numPr>
        <w:spacing w:line="240" w:lineRule="auto"/>
        <w:rPr>
          <w:rFonts w:ascii="Gill Sans MT" w:hAnsi="Gill Sans MT" w:cs="Calibri"/>
        </w:rPr>
      </w:pPr>
      <w:r w:rsidRPr="00DC4F29">
        <w:rPr>
          <w:rFonts w:ascii="Gill Sans MT" w:hAnsi="Gill Sans MT" w:cs="Calibri"/>
        </w:rPr>
        <w:t>Above average</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37AA4" w:rsidRPr="00DC4F29">
        <w:rPr>
          <w:rFonts w:ascii="Gill Sans MT" w:hAnsi="Gill Sans MT" w:cs="Calibri"/>
        </w:rPr>
        <w:tab/>
      </w:r>
      <w:r w:rsidR="006C24D6">
        <w:rPr>
          <w:rFonts w:ascii="Gill Sans MT" w:hAnsi="Gill Sans MT" w:cs="Calibri"/>
        </w:rPr>
        <w:tab/>
      </w:r>
      <w:r w:rsidR="006E70AC" w:rsidRPr="00847F00">
        <w:rPr>
          <w:rFonts w:ascii="Gill Sans MT" w:hAnsi="Gill Sans MT" w:cs="Calibri"/>
          <w:highlight w:val="yellow"/>
        </w:rPr>
        <w:t>27</w:t>
      </w:r>
      <w:r w:rsidR="006C24D6" w:rsidRPr="00847F00">
        <w:rPr>
          <w:rFonts w:ascii="Gill Sans MT" w:hAnsi="Gill Sans MT" w:cs="Calibri"/>
          <w:highlight w:val="yellow"/>
        </w:rPr>
        <w:t>%</w:t>
      </w:r>
    </w:p>
    <w:p w:rsidR="00C65439" w:rsidRPr="00DC4F29" w:rsidRDefault="00C65439" w:rsidP="00A41764">
      <w:pPr>
        <w:numPr>
          <w:ilvl w:val="0"/>
          <w:numId w:val="31"/>
        </w:numPr>
        <w:spacing w:line="240" w:lineRule="auto"/>
        <w:rPr>
          <w:rFonts w:ascii="Gill Sans MT" w:hAnsi="Gill Sans MT" w:cs="Calibri"/>
        </w:rPr>
      </w:pPr>
      <w:r w:rsidRPr="00DC4F29">
        <w:rPr>
          <w:rFonts w:ascii="Gill Sans MT" w:hAnsi="Gill Sans MT" w:cs="Calibri"/>
        </w:rPr>
        <w:t>Average</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37AA4" w:rsidRPr="00DC4F29">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yellow"/>
        </w:rPr>
        <w:t>55</w:t>
      </w:r>
      <w:r w:rsidR="006C24D6" w:rsidRPr="00847F00">
        <w:rPr>
          <w:rFonts w:ascii="Gill Sans MT" w:hAnsi="Gill Sans MT" w:cs="Calibri"/>
          <w:highlight w:val="yellow"/>
        </w:rPr>
        <w:t>%</w:t>
      </w:r>
    </w:p>
    <w:p w:rsidR="00C65439" w:rsidRPr="00DC4F29" w:rsidRDefault="00C65439" w:rsidP="00A41764">
      <w:pPr>
        <w:numPr>
          <w:ilvl w:val="0"/>
          <w:numId w:val="31"/>
        </w:numPr>
        <w:spacing w:line="240" w:lineRule="auto"/>
        <w:rPr>
          <w:rFonts w:ascii="Gill Sans MT" w:hAnsi="Gill Sans MT" w:cs="Calibri"/>
        </w:rPr>
      </w:pPr>
      <w:r w:rsidRPr="00DC4F29">
        <w:rPr>
          <w:rFonts w:ascii="Gill Sans MT" w:hAnsi="Gill Sans MT" w:cs="Calibri"/>
        </w:rPr>
        <w:lastRenderedPageBreak/>
        <w:t>Below average</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37AA4" w:rsidRPr="00DC4F29">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yellow"/>
        </w:rPr>
        <w:t>11</w:t>
      </w:r>
      <w:r w:rsidR="006C24D6" w:rsidRPr="00847F00">
        <w:rPr>
          <w:rFonts w:ascii="Gill Sans MT" w:hAnsi="Gill Sans MT" w:cs="Calibri"/>
          <w:highlight w:val="yellow"/>
        </w:rPr>
        <w:t>%</w:t>
      </w:r>
    </w:p>
    <w:p w:rsidR="00C65439" w:rsidRPr="00DC4F29" w:rsidRDefault="00C65439" w:rsidP="00A41764">
      <w:pPr>
        <w:numPr>
          <w:ilvl w:val="0"/>
          <w:numId w:val="31"/>
        </w:numPr>
        <w:spacing w:line="240" w:lineRule="auto"/>
        <w:rPr>
          <w:rFonts w:ascii="Gill Sans MT" w:hAnsi="Gill Sans MT" w:cs="Calibri"/>
        </w:rPr>
      </w:pPr>
      <w:r w:rsidRPr="00DC4F29">
        <w:rPr>
          <w:rFonts w:ascii="Gill Sans MT" w:hAnsi="Gill Sans MT" w:cs="Calibri"/>
        </w:rPr>
        <w:t>Well below average</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34685"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yellow"/>
        </w:rPr>
        <w:t>3</w:t>
      </w:r>
      <w:r w:rsidR="006C24D6" w:rsidRPr="00847F00">
        <w:rPr>
          <w:rFonts w:ascii="Gill Sans MT" w:hAnsi="Gill Sans MT" w:cs="Calibri"/>
          <w:highlight w:val="yellow"/>
        </w:rPr>
        <w:t>%</w:t>
      </w:r>
    </w:p>
    <w:p w:rsidR="00C65439" w:rsidRPr="00DC4F29" w:rsidRDefault="00C65439" w:rsidP="00C65439">
      <w:pPr>
        <w:spacing w:line="240" w:lineRule="auto"/>
        <w:ind w:left="0" w:firstLine="0"/>
        <w:rPr>
          <w:rFonts w:ascii="Gill Sans MT" w:hAnsi="Gill Sans MT" w:cs="Calibri"/>
        </w:rPr>
      </w:pPr>
    </w:p>
    <w:p w:rsidR="00886186" w:rsidRPr="00DC4F29" w:rsidRDefault="00E34685" w:rsidP="0001522B">
      <w:pPr>
        <w:spacing w:line="240" w:lineRule="auto"/>
        <w:ind w:left="0" w:firstLine="0"/>
        <w:rPr>
          <w:rFonts w:ascii="Gill Sans MT" w:hAnsi="Gill Sans MT" w:cs="Calibri"/>
          <w:b/>
        </w:rPr>
      </w:pPr>
      <w:r w:rsidRPr="00DC4F29">
        <w:rPr>
          <w:rFonts w:ascii="Gill Sans MT" w:hAnsi="Gill Sans MT" w:cs="Calibri"/>
          <w:b/>
        </w:rPr>
        <w:t>[</w:t>
      </w:r>
      <w:proofErr w:type="spellStart"/>
      <w:r w:rsidR="00886186" w:rsidRPr="00DC4F29">
        <w:rPr>
          <w:rFonts w:ascii="Gill Sans MT" w:hAnsi="Gill Sans MT" w:cs="Calibri"/>
          <w:b/>
        </w:rPr>
        <w:t>Embaras</w:t>
      </w:r>
      <w:proofErr w:type="spellEnd"/>
      <w:r w:rsidRPr="00DC4F29">
        <w:rPr>
          <w:rFonts w:ascii="Gill Sans MT" w:hAnsi="Gill Sans MT" w:cs="Calibri"/>
          <w:b/>
        </w:rPr>
        <w:t xml:space="preserve">] </w:t>
      </w:r>
      <w:r w:rsidR="00886186" w:rsidRPr="00DC4F29">
        <w:rPr>
          <w:rFonts w:ascii="Gill Sans MT" w:hAnsi="Gill Sans MT" w:cs="Calibri"/>
          <w:b/>
        </w:rPr>
        <w:t xml:space="preserve">Have you ever felt embarrassed because you have a low income? </w:t>
      </w:r>
    </w:p>
    <w:p w:rsidR="00C65439" w:rsidRPr="00DC4F29" w:rsidRDefault="00C65439" w:rsidP="00E34685">
      <w:pPr>
        <w:spacing w:line="240" w:lineRule="auto"/>
        <w:rPr>
          <w:rFonts w:ascii="Gill Sans MT" w:hAnsi="Gill Sans MT" w:cs="Calibri"/>
        </w:rPr>
      </w:pPr>
    </w:p>
    <w:p w:rsidR="00886186" w:rsidRPr="00DC4F29" w:rsidRDefault="00886186" w:rsidP="00A41764">
      <w:pPr>
        <w:numPr>
          <w:ilvl w:val="0"/>
          <w:numId w:val="32"/>
        </w:numPr>
        <w:spacing w:line="240" w:lineRule="auto"/>
        <w:rPr>
          <w:rFonts w:ascii="Gill Sans MT" w:hAnsi="Gill Sans MT" w:cs="Calibri"/>
        </w:rPr>
      </w:pPr>
      <w:r w:rsidRPr="00DC4F29">
        <w:rPr>
          <w:rFonts w:ascii="Gill Sans MT" w:hAnsi="Gill Sans MT" w:cs="Calibri"/>
        </w:rPr>
        <w:t>Yes</w:t>
      </w:r>
      <w:r w:rsidR="00C65439" w:rsidRPr="00DC4F29">
        <w:rPr>
          <w:rFonts w:ascii="Gill Sans MT" w:hAnsi="Gill Sans MT" w:cs="Calibri"/>
        </w:rPr>
        <w:tab/>
      </w:r>
      <w:r w:rsidR="00C65439" w:rsidRPr="00DC4F29">
        <w:rPr>
          <w:rFonts w:ascii="Gill Sans MT" w:hAnsi="Gill Sans MT" w:cs="Calibri"/>
        </w:rPr>
        <w:tab/>
      </w:r>
      <w:r w:rsidR="00C65439" w:rsidRPr="00DC4F29">
        <w:rPr>
          <w:rFonts w:ascii="Gill Sans MT" w:hAnsi="Gill Sans MT" w:cs="Calibri"/>
        </w:rPr>
        <w:tab/>
      </w:r>
      <w:r w:rsidR="00C65439" w:rsidRPr="00DC4F29">
        <w:rPr>
          <w:rFonts w:ascii="Gill Sans MT" w:hAnsi="Gill Sans MT" w:cs="Calibri"/>
        </w:rPr>
        <w:tab/>
      </w:r>
      <w:r w:rsidR="00C65439" w:rsidRPr="00DC4F29">
        <w:rPr>
          <w:rFonts w:ascii="Gill Sans MT" w:hAnsi="Gill Sans MT" w:cs="Calibri"/>
        </w:rPr>
        <w:tab/>
      </w:r>
      <w:r w:rsidR="00C65439" w:rsidRPr="00DC4F29">
        <w:rPr>
          <w:rFonts w:ascii="Gill Sans MT" w:hAnsi="Gill Sans MT" w:cs="Calibri"/>
        </w:rPr>
        <w:tab/>
      </w:r>
      <w:r w:rsidR="00E34685" w:rsidRPr="00DC4F29">
        <w:rPr>
          <w:rFonts w:ascii="Gill Sans MT" w:hAnsi="Gill Sans MT" w:cs="Calibri"/>
        </w:rPr>
        <w:tab/>
      </w:r>
      <w:r w:rsidR="00C65439" w:rsidRPr="00DC4F29">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yellow"/>
        </w:rPr>
        <w:t>19</w:t>
      </w:r>
      <w:r w:rsidR="006C24D6" w:rsidRPr="00847F00">
        <w:rPr>
          <w:rFonts w:ascii="Gill Sans MT" w:hAnsi="Gill Sans MT" w:cs="Calibri"/>
          <w:highlight w:val="yellow"/>
        </w:rPr>
        <w:t>%</w:t>
      </w:r>
    </w:p>
    <w:p w:rsidR="00886186" w:rsidRPr="00DC4F29" w:rsidRDefault="00886186" w:rsidP="00A41764">
      <w:pPr>
        <w:numPr>
          <w:ilvl w:val="0"/>
          <w:numId w:val="32"/>
        </w:numPr>
        <w:spacing w:line="240" w:lineRule="auto"/>
        <w:rPr>
          <w:rFonts w:ascii="Gill Sans MT" w:hAnsi="Gill Sans MT" w:cs="Calibri"/>
        </w:rPr>
      </w:pPr>
      <w:r w:rsidRPr="00DC4F29">
        <w:rPr>
          <w:rFonts w:ascii="Gill Sans MT" w:hAnsi="Gill Sans MT" w:cs="Calibri"/>
        </w:rPr>
        <w:t>No</w:t>
      </w:r>
      <w:r w:rsidR="00E34685" w:rsidRPr="00DC4F29">
        <w:rPr>
          <w:rFonts w:ascii="Gill Sans MT" w:hAnsi="Gill Sans MT" w:cs="Calibri"/>
        </w:rPr>
        <w:tab/>
      </w:r>
      <w:r w:rsidR="00E34685" w:rsidRPr="00DC4F29">
        <w:rPr>
          <w:rFonts w:ascii="Gill Sans MT" w:hAnsi="Gill Sans MT" w:cs="Calibri"/>
        </w:rPr>
        <w:tab/>
      </w:r>
      <w:r w:rsidR="00E34685" w:rsidRPr="00DC4F29">
        <w:rPr>
          <w:rFonts w:ascii="Gill Sans MT" w:hAnsi="Gill Sans MT" w:cs="Calibri"/>
        </w:rPr>
        <w:tab/>
      </w:r>
      <w:r w:rsidR="00E34685" w:rsidRPr="00DC4F29">
        <w:rPr>
          <w:rFonts w:ascii="Gill Sans MT" w:hAnsi="Gill Sans MT" w:cs="Calibri"/>
        </w:rPr>
        <w:tab/>
      </w:r>
      <w:r w:rsidR="00E34685" w:rsidRPr="00DC4F29">
        <w:rPr>
          <w:rFonts w:ascii="Gill Sans MT" w:hAnsi="Gill Sans MT" w:cs="Calibri"/>
        </w:rPr>
        <w:tab/>
      </w:r>
      <w:r w:rsidR="00E34685" w:rsidRPr="00DC4F29">
        <w:rPr>
          <w:rFonts w:ascii="Gill Sans MT" w:hAnsi="Gill Sans MT" w:cs="Calibri"/>
        </w:rPr>
        <w:tab/>
      </w:r>
      <w:r w:rsidR="00E34685" w:rsidRPr="00DC4F29">
        <w:rPr>
          <w:rFonts w:ascii="Gill Sans MT" w:hAnsi="Gill Sans MT" w:cs="Calibri"/>
        </w:rPr>
        <w:tab/>
      </w:r>
      <w:r w:rsidR="00E34685" w:rsidRPr="00DC4F29">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yellow"/>
        </w:rPr>
        <w:t>80</w:t>
      </w:r>
      <w:r w:rsidR="006C24D6" w:rsidRPr="00847F00">
        <w:rPr>
          <w:rFonts w:ascii="Gill Sans MT" w:hAnsi="Gill Sans MT" w:cs="Calibri"/>
          <w:highlight w:val="yellow"/>
        </w:rPr>
        <w:t>%</w:t>
      </w:r>
    </w:p>
    <w:p w:rsidR="00886186" w:rsidRPr="00DC4F29" w:rsidRDefault="002942B3" w:rsidP="00A41764">
      <w:pPr>
        <w:numPr>
          <w:ilvl w:val="0"/>
          <w:numId w:val="32"/>
        </w:numPr>
        <w:spacing w:line="240" w:lineRule="auto"/>
        <w:rPr>
          <w:rFonts w:ascii="Gill Sans MT" w:hAnsi="Gill Sans MT" w:cs="Calibri"/>
        </w:rPr>
      </w:pPr>
      <w:r w:rsidRPr="00DC4F29">
        <w:rPr>
          <w:rFonts w:ascii="Gill Sans MT" w:hAnsi="Gill Sans MT" w:cs="Calibri"/>
        </w:rPr>
        <w:t xml:space="preserve">SPONTANEOUS ONLY: </w:t>
      </w:r>
      <w:r w:rsidR="00886186" w:rsidRPr="00DC4F29">
        <w:rPr>
          <w:rFonts w:ascii="Gill Sans MT" w:hAnsi="Gill Sans MT" w:cs="Calibri"/>
        </w:rPr>
        <w:t>D</w:t>
      </w:r>
      <w:r w:rsidRPr="00DC4F29">
        <w:rPr>
          <w:rFonts w:ascii="Gill Sans MT" w:hAnsi="Gill Sans MT" w:cs="Calibri"/>
        </w:rPr>
        <w:t xml:space="preserve">on’t </w:t>
      </w:r>
      <w:r w:rsidR="00886186" w:rsidRPr="00DC4F29">
        <w:rPr>
          <w:rFonts w:ascii="Gill Sans MT" w:hAnsi="Gill Sans MT" w:cs="Calibri"/>
        </w:rPr>
        <w:t>K</w:t>
      </w:r>
      <w:r w:rsidRPr="00DC4F29">
        <w:rPr>
          <w:rFonts w:ascii="Gill Sans MT" w:hAnsi="Gill Sans MT" w:cs="Calibri"/>
        </w:rPr>
        <w:t>now</w:t>
      </w:r>
      <w:r w:rsidR="006C24D6">
        <w:rPr>
          <w:rFonts w:ascii="Gill Sans MT" w:hAnsi="Gill Sans MT" w:cs="Calibri"/>
        </w:rPr>
        <w:tab/>
      </w:r>
      <w:r w:rsidR="006C24D6">
        <w:rPr>
          <w:rFonts w:ascii="Gill Sans MT" w:hAnsi="Gill Sans MT" w:cs="Calibri"/>
        </w:rPr>
        <w:tab/>
      </w:r>
      <w:r w:rsidR="006C24D6">
        <w:rPr>
          <w:rFonts w:ascii="Gill Sans MT" w:hAnsi="Gill Sans MT" w:cs="Calibri"/>
        </w:rPr>
        <w:tab/>
      </w:r>
      <w:r w:rsidR="006C24D6">
        <w:rPr>
          <w:rFonts w:ascii="Gill Sans MT" w:hAnsi="Gill Sans MT" w:cs="Calibri"/>
        </w:rPr>
        <w:tab/>
      </w:r>
      <w:r w:rsidR="006C24D6" w:rsidRPr="00847F00">
        <w:rPr>
          <w:rFonts w:ascii="Gill Sans MT" w:hAnsi="Gill Sans MT" w:cs="Calibri"/>
          <w:highlight w:val="yellow"/>
        </w:rPr>
        <w:t>1%</w:t>
      </w:r>
    </w:p>
    <w:p w:rsidR="00886186" w:rsidRPr="00DC4F29" w:rsidRDefault="00886186" w:rsidP="0001522B">
      <w:pPr>
        <w:spacing w:line="240" w:lineRule="auto"/>
        <w:ind w:left="0" w:firstLine="0"/>
        <w:jc w:val="both"/>
        <w:rPr>
          <w:rFonts w:ascii="Gill Sans MT" w:hAnsi="Gill Sans MT" w:cs="Calibri"/>
          <w:b/>
        </w:rPr>
      </w:pPr>
    </w:p>
    <w:p w:rsidR="00886186" w:rsidRPr="00DC4F29" w:rsidRDefault="00E34685" w:rsidP="00E34685">
      <w:pPr>
        <w:spacing w:line="240" w:lineRule="auto"/>
        <w:ind w:left="0" w:firstLine="0"/>
        <w:jc w:val="both"/>
        <w:rPr>
          <w:rFonts w:ascii="Gill Sans MT" w:hAnsi="Gill Sans MT" w:cs="Calibri"/>
          <w:b/>
        </w:rPr>
      </w:pPr>
      <w:r w:rsidRPr="00DC4F29">
        <w:rPr>
          <w:rFonts w:ascii="Gill Sans MT" w:hAnsi="Gill Sans MT" w:cs="Calibri"/>
          <w:b/>
        </w:rPr>
        <w:t>[</w:t>
      </w:r>
      <w:r w:rsidR="00886186" w:rsidRPr="00DC4F29">
        <w:rPr>
          <w:rFonts w:ascii="Gill Sans MT" w:hAnsi="Gill Sans MT" w:cs="Calibri"/>
          <w:b/>
        </w:rPr>
        <w:t>Small</w:t>
      </w:r>
      <w:r w:rsidRPr="00DC4F29">
        <w:rPr>
          <w:rFonts w:ascii="Gill Sans MT" w:hAnsi="Gill Sans MT" w:cs="Calibri"/>
          <w:b/>
        </w:rPr>
        <w:t xml:space="preserve">] </w:t>
      </w:r>
      <w:r w:rsidR="00886186" w:rsidRPr="00DC4F29">
        <w:rPr>
          <w:rFonts w:ascii="Gill Sans MT" w:hAnsi="Gill Sans MT" w:cs="Calibri"/>
          <w:b/>
        </w:rPr>
        <w:t xml:space="preserve">Have you ever been made to feel small because you have a low income? </w:t>
      </w:r>
    </w:p>
    <w:p w:rsidR="00C65439" w:rsidRPr="00DC4F29" w:rsidRDefault="00C65439" w:rsidP="00C65439">
      <w:pPr>
        <w:spacing w:line="240" w:lineRule="auto"/>
        <w:rPr>
          <w:rFonts w:ascii="Gill Sans MT" w:hAnsi="Gill Sans MT" w:cs="Calibri"/>
        </w:rPr>
      </w:pPr>
    </w:p>
    <w:p w:rsidR="00C65439" w:rsidRPr="00DC4F29" w:rsidRDefault="00C65439" w:rsidP="00A41764">
      <w:pPr>
        <w:numPr>
          <w:ilvl w:val="0"/>
          <w:numId w:val="33"/>
        </w:numPr>
        <w:spacing w:line="240" w:lineRule="auto"/>
        <w:rPr>
          <w:rFonts w:ascii="Gill Sans MT" w:hAnsi="Gill Sans MT" w:cs="Calibri"/>
        </w:rPr>
      </w:pPr>
      <w:r w:rsidRPr="00DC4F29">
        <w:rPr>
          <w:rFonts w:ascii="Gill Sans MT" w:hAnsi="Gill Sans MT" w:cs="Calibri"/>
        </w:rPr>
        <w:t>Yes</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E34685" w:rsidRPr="00DC4F29">
        <w:rPr>
          <w:rFonts w:ascii="Gill Sans MT" w:hAnsi="Gill Sans MT" w:cs="Calibri"/>
        </w:rPr>
        <w:tab/>
      </w:r>
      <w:r w:rsidR="006E70AC">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yellow"/>
        </w:rPr>
        <w:t>13</w:t>
      </w:r>
      <w:r w:rsidR="006C24D6" w:rsidRPr="00847F00">
        <w:rPr>
          <w:rFonts w:ascii="Gill Sans MT" w:hAnsi="Gill Sans MT" w:cs="Calibri"/>
          <w:highlight w:val="yellow"/>
        </w:rPr>
        <w:t>%</w:t>
      </w:r>
    </w:p>
    <w:p w:rsidR="00C65439" w:rsidRPr="00DC4F29" w:rsidRDefault="00C65439" w:rsidP="00A41764">
      <w:pPr>
        <w:numPr>
          <w:ilvl w:val="0"/>
          <w:numId w:val="33"/>
        </w:numPr>
        <w:spacing w:line="240" w:lineRule="auto"/>
        <w:rPr>
          <w:rFonts w:ascii="Gill Sans MT" w:hAnsi="Gill Sans MT" w:cs="Calibri"/>
        </w:rPr>
      </w:pPr>
      <w:r w:rsidRPr="00DC4F29">
        <w:rPr>
          <w:rFonts w:ascii="Gill Sans MT" w:hAnsi="Gill Sans MT" w:cs="Calibri"/>
        </w:rPr>
        <w:t>No</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6E70AC">
        <w:rPr>
          <w:rFonts w:ascii="Gill Sans MT" w:hAnsi="Gill Sans MT" w:cs="Calibri"/>
        </w:rPr>
        <w:tab/>
      </w:r>
      <w:r w:rsidR="006E70AC" w:rsidRPr="00847F00">
        <w:rPr>
          <w:rFonts w:ascii="Gill Sans MT" w:hAnsi="Gill Sans MT" w:cs="Calibri"/>
          <w:highlight w:val="yellow"/>
        </w:rPr>
        <w:t>87</w:t>
      </w:r>
      <w:r w:rsidR="006C24D6" w:rsidRPr="00847F00">
        <w:rPr>
          <w:rFonts w:ascii="Gill Sans MT" w:hAnsi="Gill Sans MT" w:cs="Calibri"/>
          <w:highlight w:val="yellow"/>
        </w:rPr>
        <w:t>%</w:t>
      </w:r>
    </w:p>
    <w:p w:rsidR="00C65439" w:rsidRPr="00DC4F29" w:rsidRDefault="00C65439" w:rsidP="00A41764">
      <w:pPr>
        <w:numPr>
          <w:ilvl w:val="0"/>
          <w:numId w:val="33"/>
        </w:numPr>
        <w:spacing w:line="240" w:lineRule="auto"/>
        <w:rPr>
          <w:rFonts w:ascii="Gill Sans MT" w:hAnsi="Gill Sans MT" w:cs="Calibri"/>
        </w:rPr>
      </w:pPr>
      <w:r w:rsidRPr="00DC4F29">
        <w:rPr>
          <w:rFonts w:ascii="Gill Sans MT" w:hAnsi="Gill Sans MT" w:cs="Calibri"/>
        </w:rPr>
        <w:t>SPONTANEOUS ONLY: Don’t Know</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6C24D6">
        <w:rPr>
          <w:rFonts w:ascii="Gill Sans MT" w:hAnsi="Gill Sans MT" w:cs="Calibri"/>
        </w:rPr>
        <w:tab/>
      </w:r>
      <w:r w:rsidR="006E70AC" w:rsidRPr="00847F00">
        <w:rPr>
          <w:rFonts w:ascii="Gill Sans MT" w:hAnsi="Gill Sans MT" w:cs="Calibri"/>
          <w:highlight w:val="yellow"/>
        </w:rPr>
        <w:t>0</w:t>
      </w:r>
      <w:r w:rsidR="006C24D6" w:rsidRPr="00847F00">
        <w:rPr>
          <w:rFonts w:ascii="Gill Sans MT" w:hAnsi="Gill Sans MT" w:cs="Calibri"/>
          <w:highlight w:val="yellow"/>
        </w:rPr>
        <w:t>%</w:t>
      </w:r>
    </w:p>
    <w:p w:rsidR="00E37AA4" w:rsidRPr="00DC4F29" w:rsidRDefault="00E37AA4" w:rsidP="0001522B">
      <w:pPr>
        <w:pStyle w:val="FullBlockName"/>
        <w:keepNext w:val="0"/>
        <w:keepLines w:val="0"/>
        <w:spacing w:before="0"/>
        <w:rPr>
          <w:rFonts w:ascii="Gill Sans MT" w:hAnsi="Gill Sans MT" w:cs="Calibri"/>
          <w:szCs w:val="28"/>
        </w:rPr>
      </w:pPr>
    </w:p>
    <w:p w:rsidR="00E37AA4" w:rsidRPr="00DC4F29" w:rsidRDefault="00E37AA4" w:rsidP="0001522B">
      <w:pPr>
        <w:pStyle w:val="FullBlockName"/>
        <w:keepNext w:val="0"/>
        <w:keepLines w:val="0"/>
        <w:spacing w:before="0"/>
        <w:rPr>
          <w:rFonts w:ascii="Gill Sans MT" w:hAnsi="Gill Sans MT" w:cs="Calibri"/>
          <w:szCs w:val="28"/>
        </w:rPr>
      </w:pPr>
    </w:p>
    <w:p w:rsidR="0001522B" w:rsidRPr="00DC4F29" w:rsidRDefault="00E34685" w:rsidP="0001522B">
      <w:pPr>
        <w:pStyle w:val="FullBlockName"/>
        <w:keepNext w:val="0"/>
        <w:keepLines w:val="0"/>
        <w:spacing w:before="0"/>
        <w:rPr>
          <w:rFonts w:ascii="Gill Sans MT" w:hAnsi="Gill Sans MT" w:cs="Calibri"/>
          <w:szCs w:val="28"/>
        </w:rPr>
      </w:pPr>
      <w:r w:rsidRPr="00DC4F29">
        <w:rPr>
          <w:rFonts w:ascii="Gill Sans MT" w:hAnsi="Gill Sans MT" w:cs="Calibri"/>
          <w:szCs w:val="28"/>
        </w:rPr>
        <w:br w:type="page"/>
      </w:r>
      <w:r w:rsidR="0001522B" w:rsidRPr="00DC4F29">
        <w:rPr>
          <w:rFonts w:ascii="Gill Sans MT" w:hAnsi="Gill Sans MT" w:cs="Calibri"/>
          <w:szCs w:val="28"/>
        </w:rPr>
        <w:lastRenderedPageBreak/>
        <w:t>Satisfaction</w:t>
      </w:r>
    </w:p>
    <w:p w:rsidR="0001522B" w:rsidRPr="00DC4F29" w:rsidRDefault="0001522B" w:rsidP="0001522B">
      <w:pPr>
        <w:rPr>
          <w:rFonts w:ascii="Gill Sans MT" w:hAnsi="Gill Sans MT" w:cs="Calibri"/>
          <w:sz w:val="24"/>
        </w:rPr>
      </w:pPr>
    </w:p>
    <w:p w:rsidR="0001522B" w:rsidRPr="00DC4F29" w:rsidRDefault="0001522B" w:rsidP="0001522B">
      <w:pPr>
        <w:ind w:left="0" w:firstLine="0"/>
        <w:rPr>
          <w:rFonts w:ascii="Gill Sans MT" w:hAnsi="Gill Sans MT" w:cs="Calibri"/>
          <w:i/>
        </w:rPr>
      </w:pPr>
      <w:r w:rsidRPr="00DC4F29">
        <w:rPr>
          <w:rFonts w:ascii="Gill Sans MT" w:hAnsi="Gill Sans MT" w:cs="Calibri"/>
          <w:i/>
        </w:rPr>
        <w:t>Ask all adults</w:t>
      </w:r>
    </w:p>
    <w:p w:rsidR="00E34685" w:rsidRPr="00DC4F29" w:rsidRDefault="00E34685" w:rsidP="0001522B">
      <w:pPr>
        <w:ind w:left="0" w:firstLine="0"/>
        <w:rPr>
          <w:rFonts w:ascii="Gill Sans MT" w:hAnsi="Gill Sans MT" w:cs="Calibri"/>
          <w:b/>
        </w:rPr>
      </w:pPr>
    </w:p>
    <w:p w:rsidR="00C65439" w:rsidRPr="00DC4F29" w:rsidRDefault="00E34685" w:rsidP="00C65439">
      <w:pPr>
        <w:ind w:left="0" w:firstLine="0"/>
        <w:rPr>
          <w:rFonts w:ascii="Gill Sans MT" w:hAnsi="Gill Sans MT" w:cs="Calibri"/>
          <w:b/>
        </w:rPr>
      </w:pPr>
      <w:r w:rsidRPr="00DC4F29">
        <w:rPr>
          <w:rFonts w:ascii="Gill Sans MT" w:hAnsi="Gill Sans MT" w:cs="Calibri"/>
          <w:b/>
        </w:rPr>
        <w:t>[</w:t>
      </w:r>
      <w:proofErr w:type="spellStart"/>
      <w:r w:rsidR="0001522B" w:rsidRPr="00DC4F29">
        <w:rPr>
          <w:rFonts w:ascii="Gill Sans MT" w:hAnsi="Gill Sans MT" w:cs="Calibri"/>
          <w:b/>
        </w:rPr>
        <w:t>AllSat</w:t>
      </w:r>
      <w:proofErr w:type="spellEnd"/>
      <w:r w:rsidRPr="00DC4F29">
        <w:rPr>
          <w:rFonts w:ascii="Gill Sans MT" w:hAnsi="Gill Sans MT" w:cs="Calibri"/>
          <w:b/>
        </w:rPr>
        <w:t xml:space="preserve">] </w:t>
      </w:r>
      <w:r w:rsidR="0001522B" w:rsidRPr="00DC4F29">
        <w:rPr>
          <w:rFonts w:ascii="Gill Sans MT" w:hAnsi="Gill Sans MT" w:cs="Calibri"/>
          <w:b/>
        </w:rPr>
        <w:t>I am now going to ask you about how satisfied you are with different aspects of your life.</w:t>
      </w:r>
      <w:r w:rsidR="008E13B7" w:rsidRPr="00DC4F29">
        <w:rPr>
          <w:rFonts w:ascii="Gill Sans MT" w:hAnsi="Gill Sans MT" w:cs="Calibri"/>
          <w:b/>
        </w:rPr>
        <w:t xml:space="preserve">  </w:t>
      </w:r>
      <w:r w:rsidR="00C65439" w:rsidRPr="00DC4F29">
        <w:rPr>
          <w:rFonts w:ascii="Gill Sans MT" w:hAnsi="Gill Sans MT" w:cs="Calibri"/>
          <w:b/>
        </w:rPr>
        <w:t>Please look at the card and tell me a number from 0 to 10 which best reflects how satisfied you are (0 being completely dissatisfied and 10 being completely satisfied).</w:t>
      </w:r>
    </w:p>
    <w:p w:rsidR="008E13B7" w:rsidRPr="00DC4F29" w:rsidRDefault="008E13B7" w:rsidP="008E13B7">
      <w:pPr>
        <w:ind w:left="0" w:firstLine="0"/>
        <w:rPr>
          <w:rFonts w:ascii="Gill Sans MT" w:hAnsi="Gill Sans MT" w:cs="Calibri"/>
          <w:sz w:val="28"/>
        </w:rPr>
      </w:pPr>
      <w:r w:rsidRPr="00DC4F29">
        <w:rPr>
          <w:rFonts w:ascii="Gill Sans MT" w:hAnsi="Gill Sans MT" w:cs="Calibri"/>
          <w:sz w:val="28"/>
        </w:rPr>
        <w:t>(SHOWCARD AA3)</w:t>
      </w:r>
    </w:p>
    <w:p w:rsidR="008E13B7" w:rsidRPr="00DC4F29" w:rsidRDefault="008E13B7" w:rsidP="00C65439">
      <w:pPr>
        <w:ind w:left="0" w:firstLine="0"/>
        <w:rPr>
          <w:rFonts w:ascii="Gill Sans MT" w:hAnsi="Gill Sans MT" w:cs="Calibri"/>
          <w:b/>
        </w:rPr>
      </w:pPr>
    </w:p>
    <w:p w:rsidR="00C65439" w:rsidRDefault="00C65439" w:rsidP="00C65439">
      <w:pPr>
        <w:ind w:left="0" w:firstLine="0"/>
        <w:rPr>
          <w:rFonts w:ascii="Gill Sans MT" w:hAnsi="Gill Sans MT" w:cs="Calibri"/>
          <w:b/>
        </w:rPr>
      </w:pPr>
      <w:r w:rsidRPr="00DC4F29">
        <w:rPr>
          <w:rFonts w:ascii="Gill Sans MT" w:hAnsi="Gill Sans MT" w:cs="Calibri"/>
          <w:b/>
        </w:rPr>
        <w:t>How satisfied are you with...?</w:t>
      </w:r>
    </w:p>
    <w:p w:rsidR="006E70AC" w:rsidRDefault="006E70AC" w:rsidP="00C65439">
      <w:pPr>
        <w:ind w:left="0" w:firstLine="0"/>
        <w:rPr>
          <w:rFonts w:ascii="Gill Sans MT" w:hAnsi="Gill Sans MT" w:cs="Calibri"/>
          <w:b/>
        </w:rPr>
      </w:pPr>
    </w:p>
    <w:p w:rsidR="006E70AC" w:rsidRPr="006E70AC" w:rsidRDefault="006E70AC" w:rsidP="006E70AC">
      <w:pPr>
        <w:autoSpaceDE w:val="0"/>
        <w:autoSpaceDN w:val="0"/>
        <w:adjustRightInd w:val="0"/>
        <w:spacing w:line="240" w:lineRule="auto"/>
        <w:ind w:left="0" w:firstLine="0"/>
        <w:rPr>
          <w:rFonts w:ascii="Times New Roman" w:hAnsi="Times New Roman"/>
          <w:sz w:val="24"/>
          <w:szCs w:val="24"/>
          <w:lang w:eastAsia="en-GB"/>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firstRow="0" w:lastRow="0" w:firstColumn="0" w:lastColumn="0" w:noHBand="0" w:noVBand="0"/>
      </w:tblPr>
      <w:tblGrid>
        <w:gridCol w:w="1558"/>
        <w:gridCol w:w="682"/>
        <w:gridCol w:w="682"/>
        <w:gridCol w:w="682"/>
        <w:gridCol w:w="684"/>
        <w:gridCol w:w="684"/>
        <w:gridCol w:w="684"/>
        <w:gridCol w:w="684"/>
        <w:gridCol w:w="684"/>
        <w:gridCol w:w="684"/>
        <w:gridCol w:w="684"/>
        <w:gridCol w:w="680"/>
      </w:tblGrid>
      <w:tr w:rsidR="006E70AC" w:rsidRPr="006E70AC" w:rsidTr="006E70AC">
        <w:trPr>
          <w:cantSplit/>
          <w:tblHeader/>
        </w:trPr>
        <w:tc>
          <w:tcPr>
            <w:tcW w:w="858" w:type="pct"/>
            <w:vMerge w:val="restart"/>
            <w:shd w:val="clear" w:color="auto" w:fill="FFFFFF"/>
            <w:vAlign w:val="center"/>
          </w:tcPr>
          <w:p w:rsidR="006E70AC" w:rsidRPr="006E70AC" w:rsidRDefault="006E70AC" w:rsidP="006E70AC">
            <w:pPr>
              <w:autoSpaceDE w:val="0"/>
              <w:autoSpaceDN w:val="0"/>
              <w:adjustRightInd w:val="0"/>
              <w:spacing w:line="240" w:lineRule="auto"/>
              <w:ind w:left="0" w:firstLine="0"/>
              <w:jc w:val="center"/>
              <w:rPr>
                <w:rFonts w:ascii="Times New Roman" w:hAnsi="Times New Roman"/>
                <w:sz w:val="24"/>
                <w:szCs w:val="24"/>
                <w:lang w:eastAsia="en-GB"/>
              </w:rPr>
            </w:pPr>
          </w:p>
        </w:tc>
        <w:tc>
          <w:tcPr>
            <w:tcW w:w="376"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0</w:t>
            </w:r>
          </w:p>
        </w:tc>
        <w:tc>
          <w:tcPr>
            <w:tcW w:w="376"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1</w:t>
            </w:r>
          </w:p>
        </w:tc>
        <w:tc>
          <w:tcPr>
            <w:tcW w:w="376"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2</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3</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4</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5</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6</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7</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8</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9</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10</w:t>
            </w:r>
          </w:p>
        </w:tc>
      </w:tr>
      <w:tr w:rsidR="006E70AC" w:rsidRPr="006E70AC" w:rsidTr="006E70AC">
        <w:trPr>
          <w:cantSplit/>
          <w:tblHeader/>
        </w:trPr>
        <w:tc>
          <w:tcPr>
            <w:tcW w:w="858" w:type="pct"/>
            <w:vMerge/>
            <w:shd w:val="clear" w:color="auto" w:fill="FFFFFF"/>
            <w:vAlign w:val="center"/>
          </w:tcPr>
          <w:p w:rsidR="006E70AC" w:rsidRPr="006E70AC" w:rsidRDefault="006E70AC" w:rsidP="006E70AC">
            <w:pPr>
              <w:autoSpaceDE w:val="0"/>
              <w:autoSpaceDN w:val="0"/>
              <w:adjustRightInd w:val="0"/>
              <w:spacing w:line="240" w:lineRule="auto"/>
              <w:ind w:left="0" w:firstLine="0"/>
              <w:rPr>
                <w:rFonts w:cs="Arial"/>
                <w:color w:val="000000"/>
                <w:sz w:val="18"/>
                <w:szCs w:val="18"/>
                <w:lang w:eastAsia="en-GB"/>
              </w:rPr>
            </w:pPr>
          </w:p>
        </w:tc>
        <w:tc>
          <w:tcPr>
            <w:tcW w:w="376"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Row N %</w:t>
            </w:r>
          </w:p>
        </w:tc>
        <w:tc>
          <w:tcPr>
            <w:tcW w:w="376"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Row N %</w:t>
            </w:r>
          </w:p>
        </w:tc>
        <w:tc>
          <w:tcPr>
            <w:tcW w:w="376"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Row N %</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Row N %</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Row N %</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Row N %</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Row N %</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Row N %</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Row N %</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Row N %</w:t>
            </w:r>
          </w:p>
        </w:tc>
        <w:tc>
          <w:tcPr>
            <w:tcW w:w="377" w:type="pct"/>
            <w:shd w:val="clear" w:color="auto" w:fill="FFFFFF"/>
            <w:vAlign w:val="bottom"/>
          </w:tcPr>
          <w:p w:rsidR="006E70AC" w:rsidRPr="006E70AC" w:rsidRDefault="006E70AC" w:rsidP="006E70AC">
            <w:pPr>
              <w:autoSpaceDE w:val="0"/>
              <w:autoSpaceDN w:val="0"/>
              <w:adjustRightInd w:val="0"/>
              <w:spacing w:line="320" w:lineRule="atLeast"/>
              <w:ind w:left="60" w:right="60" w:firstLine="0"/>
              <w:jc w:val="center"/>
              <w:rPr>
                <w:rFonts w:cs="Arial"/>
                <w:color w:val="000000"/>
                <w:sz w:val="18"/>
                <w:szCs w:val="18"/>
                <w:lang w:eastAsia="en-GB"/>
              </w:rPr>
            </w:pPr>
            <w:r w:rsidRPr="006E70AC">
              <w:rPr>
                <w:rFonts w:cs="Arial"/>
                <w:color w:val="000000"/>
                <w:sz w:val="18"/>
                <w:szCs w:val="18"/>
                <w:lang w:eastAsia="en-GB"/>
              </w:rPr>
              <w:t>Row N %</w:t>
            </w:r>
          </w:p>
        </w:tc>
      </w:tr>
      <w:tr w:rsidR="006E70AC" w:rsidRPr="006E70AC" w:rsidTr="006E70AC">
        <w:trPr>
          <w:cantSplit/>
          <w:tblHeader/>
        </w:trPr>
        <w:tc>
          <w:tcPr>
            <w:tcW w:w="858" w:type="pct"/>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Pr>
                <w:rFonts w:cs="Arial"/>
                <w:color w:val="000000"/>
                <w:sz w:val="18"/>
                <w:szCs w:val="18"/>
                <w:lang w:eastAsia="en-GB"/>
              </w:rPr>
              <w:t>D</w:t>
            </w:r>
            <w:r w:rsidRPr="006E70AC">
              <w:rPr>
                <w:rFonts w:cs="Arial"/>
                <w:color w:val="000000"/>
                <w:sz w:val="18"/>
                <w:szCs w:val="18"/>
                <w:lang w:eastAsia="en-GB"/>
              </w:rPr>
              <w:t xml:space="preserve">ay-to-day activities (including work or studies) </w:t>
            </w:r>
          </w:p>
        </w:tc>
        <w:tc>
          <w:tcPr>
            <w:tcW w:w="376"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.6%</w:t>
            </w:r>
          </w:p>
        </w:tc>
        <w:tc>
          <w:tcPr>
            <w:tcW w:w="376"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1.5%</w:t>
            </w:r>
          </w:p>
        </w:tc>
        <w:tc>
          <w:tcPr>
            <w:tcW w:w="376"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2.6%</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4.4%</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4.3%</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14.0%</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10.5%</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19.1%</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25.3%</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9.6%</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8.1%</w:t>
            </w:r>
          </w:p>
        </w:tc>
      </w:tr>
      <w:tr w:rsidR="006E70AC" w:rsidRPr="006E70AC" w:rsidTr="006E70AC">
        <w:trPr>
          <w:cantSplit/>
          <w:tblHeader/>
        </w:trPr>
        <w:tc>
          <w:tcPr>
            <w:tcW w:w="858" w:type="pct"/>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Pr>
                <w:rFonts w:cs="Arial"/>
                <w:color w:val="000000"/>
                <w:sz w:val="18"/>
                <w:szCs w:val="18"/>
                <w:lang w:eastAsia="en-GB"/>
              </w:rPr>
              <w:t>F</w:t>
            </w:r>
            <w:r w:rsidRPr="006E70AC">
              <w:rPr>
                <w:rFonts w:cs="Arial"/>
                <w:color w:val="000000"/>
                <w:sz w:val="18"/>
                <w:szCs w:val="18"/>
                <w:lang w:eastAsia="en-GB"/>
              </w:rPr>
              <w:t xml:space="preserve">eeling part of a community </w:t>
            </w:r>
          </w:p>
        </w:tc>
        <w:tc>
          <w:tcPr>
            <w:tcW w:w="376"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.8%</w:t>
            </w:r>
          </w:p>
        </w:tc>
        <w:tc>
          <w:tcPr>
            <w:tcW w:w="376"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1.9%</w:t>
            </w:r>
          </w:p>
        </w:tc>
        <w:tc>
          <w:tcPr>
            <w:tcW w:w="376"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4.3%</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4.4%</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4.9%</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20.1%</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11.0%</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16.5%</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20.1%</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8.7%</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7.3%</w:t>
            </w:r>
          </w:p>
        </w:tc>
      </w:tr>
      <w:tr w:rsidR="006E70AC" w:rsidRPr="006E70AC" w:rsidTr="006E70AC">
        <w:trPr>
          <w:cantSplit/>
        </w:trPr>
        <w:tc>
          <w:tcPr>
            <w:tcW w:w="858" w:type="pct"/>
            <w:shd w:val="clear" w:color="auto" w:fill="FFFFFF"/>
          </w:tcPr>
          <w:p w:rsidR="006E70AC" w:rsidRPr="006E70AC" w:rsidRDefault="006E70AC" w:rsidP="006E70AC">
            <w:pPr>
              <w:autoSpaceDE w:val="0"/>
              <w:autoSpaceDN w:val="0"/>
              <w:adjustRightInd w:val="0"/>
              <w:spacing w:line="320" w:lineRule="atLeast"/>
              <w:ind w:left="60" w:right="60" w:firstLine="0"/>
              <w:rPr>
                <w:rFonts w:cs="Arial"/>
                <w:color w:val="000000"/>
                <w:sz w:val="18"/>
                <w:szCs w:val="18"/>
                <w:lang w:eastAsia="en-GB"/>
              </w:rPr>
            </w:pPr>
            <w:r>
              <w:rPr>
                <w:rFonts w:cs="Arial"/>
                <w:color w:val="000000"/>
                <w:sz w:val="18"/>
                <w:szCs w:val="18"/>
                <w:lang w:eastAsia="en-GB"/>
              </w:rPr>
              <w:t xml:space="preserve">Your </w:t>
            </w:r>
            <w:r w:rsidRPr="006E70AC">
              <w:rPr>
                <w:rFonts w:cs="Arial"/>
                <w:color w:val="000000"/>
                <w:sz w:val="18"/>
                <w:szCs w:val="18"/>
                <w:lang w:eastAsia="en-GB"/>
              </w:rPr>
              <w:t xml:space="preserve">life nowadays </w:t>
            </w:r>
          </w:p>
        </w:tc>
        <w:tc>
          <w:tcPr>
            <w:tcW w:w="376"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w:t>
            </w:r>
          </w:p>
        </w:tc>
        <w:tc>
          <w:tcPr>
            <w:tcW w:w="376"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w:t>
            </w:r>
          </w:p>
        </w:tc>
        <w:tc>
          <w:tcPr>
            <w:tcW w:w="376"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2.2%</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2.6%</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3.5%</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8.3%</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8.8%</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16.4%</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26.7%</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16.6%</w:t>
            </w:r>
          </w:p>
        </w:tc>
        <w:tc>
          <w:tcPr>
            <w:tcW w:w="377" w:type="pct"/>
            <w:shd w:val="clear" w:color="auto" w:fill="FFFFFF"/>
          </w:tcPr>
          <w:p w:rsidR="006E70AC" w:rsidRPr="00847F00" w:rsidRDefault="006E70AC" w:rsidP="006E70AC">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13.8%</w:t>
            </w:r>
          </w:p>
        </w:tc>
      </w:tr>
    </w:tbl>
    <w:p w:rsidR="006E70AC" w:rsidRPr="006E70AC" w:rsidRDefault="006E70AC" w:rsidP="006E70AC">
      <w:pPr>
        <w:autoSpaceDE w:val="0"/>
        <w:autoSpaceDN w:val="0"/>
        <w:adjustRightInd w:val="0"/>
        <w:spacing w:line="400" w:lineRule="atLeast"/>
        <w:ind w:left="0" w:firstLine="0"/>
        <w:rPr>
          <w:rFonts w:ascii="Times New Roman" w:hAnsi="Times New Roman"/>
          <w:sz w:val="24"/>
          <w:szCs w:val="24"/>
          <w:lang w:eastAsia="en-GB"/>
        </w:rPr>
      </w:pPr>
    </w:p>
    <w:p w:rsidR="006E70AC" w:rsidRPr="00DC4F29" w:rsidRDefault="006E70AC" w:rsidP="00C65439">
      <w:pPr>
        <w:ind w:left="0" w:firstLine="0"/>
        <w:rPr>
          <w:rFonts w:ascii="Gill Sans MT" w:hAnsi="Gill Sans MT" w:cs="Calibri"/>
          <w:b/>
        </w:rPr>
      </w:pPr>
    </w:p>
    <w:p w:rsidR="00C65439" w:rsidRPr="00DC4F29" w:rsidRDefault="00C65439" w:rsidP="00C65439">
      <w:pPr>
        <w:ind w:left="0" w:firstLine="0"/>
        <w:rPr>
          <w:rFonts w:ascii="Gill Sans MT" w:hAnsi="Gill Sans MT" w:cs="Calibri"/>
        </w:rPr>
      </w:pPr>
    </w:p>
    <w:p w:rsidR="0079790F" w:rsidRPr="00DC4F29" w:rsidRDefault="0079790F" w:rsidP="0001522B">
      <w:pPr>
        <w:jc w:val="center"/>
        <w:rPr>
          <w:rFonts w:ascii="Gill Sans MT" w:hAnsi="Gill Sans MT" w:cs="Calibri"/>
        </w:rPr>
      </w:pPr>
    </w:p>
    <w:p w:rsidR="0079790F" w:rsidRPr="00DC4F29" w:rsidRDefault="0079790F" w:rsidP="0001522B">
      <w:pPr>
        <w:jc w:val="center"/>
        <w:rPr>
          <w:rFonts w:ascii="Gill Sans MT" w:hAnsi="Gill Sans MT" w:cs="Calibri"/>
          <w:b/>
          <w:sz w:val="28"/>
          <w:szCs w:val="28"/>
        </w:rPr>
      </w:pPr>
    </w:p>
    <w:p w:rsidR="0079790F" w:rsidRPr="00DC4F29" w:rsidRDefault="0079790F" w:rsidP="0001522B">
      <w:pPr>
        <w:jc w:val="center"/>
        <w:rPr>
          <w:rFonts w:ascii="Gill Sans MT" w:hAnsi="Gill Sans MT" w:cs="Calibri"/>
          <w:b/>
          <w:sz w:val="28"/>
          <w:szCs w:val="28"/>
        </w:rPr>
      </w:pPr>
    </w:p>
    <w:p w:rsidR="0079790F" w:rsidRPr="00DC4F29" w:rsidRDefault="0079790F" w:rsidP="0001522B">
      <w:pPr>
        <w:jc w:val="center"/>
        <w:rPr>
          <w:rFonts w:ascii="Gill Sans MT" w:hAnsi="Gill Sans MT" w:cs="Calibri"/>
          <w:b/>
          <w:sz w:val="28"/>
          <w:szCs w:val="28"/>
        </w:rPr>
      </w:pPr>
    </w:p>
    <w:p w:rsidR="0001522B" w:rsidRPr="00DC4F29" w:rsidRDefault="008E13B7" w:rsidP="0001522B">
      <w:pPr>
        <w:jc w:val="center"/>
        <w:rPr>
          <w:rFonts w:ascii="Gill Sans MT" w:hAnsi="Gill Sans MT" w:cs="Calibri"/>
          <w:b/>
          <w:sz w:val="28"/>
          <w:szCs w:val="28"/>
        </w:rPr>
      </w:pPr>
      <w:r w:rsidRPr="00DC4F29">
        <w:rPr>
          <w:rFonts w:ascii="Gill Sans MT" w:hAnsi="Gill Sans MT" w:cs="Calibri"/>
          <w:b/>
          <w:sz w:val="28"/>
          <w:szCs w:val="28"/>
        </w:rPr>
        <w:br w:type="page"/>
      </w:r>
      <w:r w:rsidR="0001522B" w:rsidRPr="00DC4F29">
        <w:rPr>
          <w:rFonts w:ascii="Gill Sans MT" w:hAnsi="Gill Sans MT" w:cs="Calibri"/>
          <w:b/>
          <w:sz w:val="28"/>
          <w:szCs w:val="28"/>
        </w:rPr>
        <w:lastRenderedPageBreak/>
        <w:t xml:space="preserve">Harm, Crime </w:t>
      </w:r>
      <w:r w:rsidRPr="00DC4F29">
        <w:rPr>
          <w:rFonts w:ascii="Gill Sans MT" w:hAnsi="Gill Sans MT" w:cs="Calibri"/>
          <w:b/>
          <w:sz w:val="28"/>
          <w:szCs w:val="28"/>
        </w:rPr>
        <w:t xml:space="preserve">and </w:t>
      </w:r>
      <w:r w:rsidR="0001522B" w:rsidRPr="00DC4F29">
        <w:rPr>
          <w:rFonts w:ascii="Gill Sans MT" w:hAnsi="Gill Sans MT" w:cs="Calibri"/>
          <w:b/>
          <w:sz w:val="28"/>
          <w:szCs w:val="28"/>
        </w:rPr>
        <w:t xml:space="preserve">Criminalisation </w:t>
      </w:r>
    </w:p>
    <w:p w:rsidR="00BB481E" w:rsidRPr="00DC4F29" w:rsidRDefault="00BB481E" w:rsidP="0001522B">
      <w:pPr>
        <w:tabs>
          <w:tab w:val="decimal" w:pos="6480"/>
          <w:tab w:val="decimal" w:pos="7200"/>
          <w:tab w:val="decimal" w:pos="7920"/>
          <w:tab w:val="decimal" w:pos="8640"/>
          <w:tab w:val="decimal" w:pos="9360"/>
        </w:tabs>
        <w:rPr>
          <w:rFonts w:ascii="Gill Sans MT" w:hAnsi="Gill Sans MT" w:cs="Calibri"/>
        </w:rPr>
      </w:pPr>
    </w:p>
    <w:p w:rsidR="0079790F" w:rsidRPr="00DC4F29" w:rsidRDefault="002942B3" w:rsidP="0001522B">
      <w:pPr>
        <w:tabs>
          <w:tab w:val="left" w:pos="1134"/>
        </w:tabs>
        <w:ind w:left="1134" w:hanging="1134"/>
        <w:rPr>
          <w:rFonts w:ascii="Gill Sans MT" w:hAnsi="Gill Sans MT" w:cs="Calibri"/>
          <w:i/>
        </w:rPr>
      </w:pPr>
      <w:r w:rsidRPr="00DC4F29">
        <w:rPr>
          <w:rFonts w:ascii="Gill Sans MT" w:hAnsi="Gill Sans MT" w:cs="Calibri"/>
          <w:i/>
        </w:rPr>
        <w:t xml:space="preserve"> Ask all adults</w:t>
      </w:r>
    </w:p>
    <w:p w:rsidR="00BB481E" w:rsidRPr="00DC4F29" w:rsidRDefault="00BB481E" w:rsidP="0001522B">
      <w:pPr>
        <w:tabs>
          <w:tab w:val="left" w:pos="1134"/>
        </w:tabs>
        <w:ind w:left="1134" w:hanging="1134"/>
        <w:rPr>
          <w:rFonts w:ascii="Gill Sans MT" w:hAnsi="Gill Sans MT" w:cs="Calibri"/>
          <w:b/>
        </w:rPr>
      </w:pPr>
    </w:p>
    <w:p w:rsidR="00BB481E" w:rsidRPr="00DC4F29" w:rsidRDefault="00BB481E" w:rsidP="00BB481E">
      <w:pPr>
        <w:pStyle w:val="Computation"/>
        <w:keepLines w:val="0"/>
        <w:spacing w:before="0"/>
        <w:rPr>
          <w:rFonts w:ascii="Gill Sans MT" w:hAnsi="Gill Sans MT" w:cs="Calibri"/>
          <w:b w:val="0"/>
          <w:sz w:val="22"/>
          <w:szCs w:val="22"/>
        </w:rPr>
      </w:pPr>
      <w:r w:rsidRPr="00DC4F29">
        <w:rPr>
          <w:rFonts w:ascii="Gill Sans MT" w:hAnsi="Gill Sans MT" w:cs="Calibri"/>
        </w:rPr>
        <w:t>[</w:t>
      </w:r>
      <w:proofErr w:type="spellStart"/>
      <w:r w:rsidR="0001522B" w:rsidRPr="00DC4F29">
        <w:rPr>
          <w:rFonts w:ascii="Gill Sans MT" w:hAnsi="Gill Sans MT" w:cs="Calibri"/>
        </w:rPr>
        <w:t>WorryFin</w:t>
      </w:r>
      <w:proofErr w:type="spellEnd"/>
      <w:r w:rsidRPr="00DC4F29">
        <w:rPr>
          <w:rFonts w:ascii="Gill Sans MT" w:hAnsi="Gill Sans MT" w:cs="Calibri"/>
        </w:rPr>
        <w:t xml:space="preserve">] </w:t>
      </w:r>
      <w:r w:rsidR="0001522B" w:rsidRPr="00DC4F29">
        <w:rPr>
          <w:rFonts w:ascii="Gill Sans MT" w:hAnsi="Gill Sans MT" w:cs="Calibri"/>
        </w:rPr>
        <w:t xml:space="preserve">I would like to ask you if you are </w:t>
      </w:r>
      <w:r w:rsidRPr="00DC4F29">
        <w:rPr>
          <w:rFonts w:ascii="Gill Sans MT" w:hAnsi="Gill Sans MT" w:cs="Calibri"/>
        </w:rPr>
        <w:t>worried about financial harms.</w:t>
      </w:r>
      <w:r w:rsidRPr="00DC4F29">
        <w:rPr>
          <w:rFonts w:ascii="Gill Sans MT" w:hAnsi="Gill Sans MT" w:cs="Calibri"/>
          <w:b w:val="0"/>
          <w:sz w:val="22"/>
          <w:szCs w:val="22"/>
        </w:rPr>
        <w:t xml:space="preserve"> </w:t>
      </w:r>
      <w:r w:rsidRPr="00DC4F29">
        <w:rPr>
          <w:rFonts w:ascii="Gill Sans MT" w:hAnsi="Gill Sans MT" w:cs="Calibri"/>
          <w:b w:val="0"/>
          <w:sz w:val="28"/>
          <w:szCs w:val="22"/>
        </w:rPr>
        <w:t>(SHOWCARD P1)</w:t>
      </w:r>
    </w:p>
    <w:p w:rsidR="0001522B" w:rsidRPr="00DC4F29" w:rsidRDefault="0001522B" w:rsidP="0001522B">
      <w:pPr>
        <w:pStyle w:val="Computation"/>
        <w:keepLines w:val="0"/>
        <w:spacing w:before="0"/>
        <w:rPr>
          <w:rFonts w:ascii="Gill Sans MT" w:hAnsi="Gill Sans MT" w:cs="Calibri"/>
          <w:bCs/>
          <w:sz w:val="22"/>
          <w:szCs w:val="22"/>
        </w:rPr>
      </w:pPr>
    </w:p>
    <w:p w:rsidR="0079790F" w:rsidRDefault="0079790F" w:rsidP="0079790F">
      <w:pPr>
        <w:pStyle w:val="Computation"/>
        <w:keepLines w:val="0"/>
        <w:spacing w:before="0"/>
        <w:rPr>
          <w:rFonts w:ascii="Gill Sans MT" w:hAnsi="Gill Sans MT" w:cs="Calibri"/>
          <w:iCs/>
          <w:sz w:val="22"/>
          <w:szCs w:val="22"/>
        </w:rPr>
      </w:pPr>
      <w:r w:rsidRPr="00DC4F29">
        <w:rPr>
          <w:rFonts w:ascii="Gill Sans MT" w:hAnsi="Gill Sans MT" w:cs="Calibri"/>
          <w:iCs/>
          <w:sz w:val="22"/>
          <w:szCs w:val="22"/>
        </w:rPr>
        <w:t>How worried are you about...?</w:t>
      </w:r>
    </w:p>
    <w:p w:rsidR="005B5206" w:rsidRPr="005B5206" w:rsidRDefault="005B5206" w:rsidP="005B5206">
      <w:pPr>
        <w:autoSpaceDE w:val="0"/>
        <w:autoSpaceDN w:val="0"/>
        <w:adjustRightInd w:val="0"/>
        <w:spacing w:line="240" w:lineRule="auto"/>
        <w:ind w:left="0" w:firstLine="0"/>
        <w:rPr>
          <w:rFonts w:ascii="Times New Roman" w:hAnsi="Times New Roman"/>
          <w:sz w:val="24"/>
          <w:szCs w:val="24"/>
          <w:lang w:eastAsia="en-GB"/>
        </w:rPr>
      </w:pPr>
    </w:p>
    <w:tbl>
      <w:tblPr>
        <w:tblW w:w="9510"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3547"/>
        <w:gridCol w:w="992"/>
        <w:gridCol w:w="1134"/>
        <w:gridCol w:w="1276"/>
        <w:gridCol w:w="1418"/>
        <w:gridCol w:w="1143"/>
      </w:tblGrid>
      <w:tr w:rsidR="005B5206" w:rsidRPr="005B5206" w:rsidTr="005B5206">
        <w:trPr>
          <w:cantSplit/>
          <w:tblHeader/>
        </w:trPr>
        <w:tc>
          <w:tcPr>
            <w:tcW w:w="3547" w:type="dxa"/>
            <w:vMerge w:val="restart"/>
            <w:shd w:val="clear" w:color="auto" w:fill="FFFFFF"/>
            <w:vAlign w:val="center"/>
          </w:tcPr>
          <w:p w:rsidR="005B5206" w:rsidRPr="005B5206" w:rsidRDefault="005B5206" w:rsidP="005B5206">
            <w:pPr>
              <w:autoSpaceDE w:val="0"/>
              <w:autoSpaceDN w:val="0"/>
              <w:adjustRightInd w:val="0"/>
              <w:spacing w:line="240" w:lineRule="auto"/>
              <w:ind w:left="0" w:firstLine="0"/>
              <w:jc w:val="center"/>
              <w:rPr>
                <w:rFonts w:ascii="Times New Roman" w:hAnsi="Times New Roman"/>
                <w:sz w:val="24"/>
                <w:szCs w:val="24"/>
                <w:lang w:eastAsia="en-GB"/>
              </w:rPr>
            </w:pPr>
          </w:p>
        </w:tc>
        <w:tc>
          <w:tcPr>
            <w:tcW w:w="992"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Very worried</w:t>
            </w:r>
          </w:p>
        </w:tc>
        <w:tc>
          <w:tcPr>
            <w:tcW w:w="1134"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Fairly worried</w:t>
            </w:r>
          </w:p>
        </w:tc>
        <w:tc>
          <w:tcPr>
            <w:tcW w:w="1276"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Not very worried</w:t>
            </w:r>
          </w:p>
        </w:tc>
        <w:tc>
          <w:tcPr>
            <w:tcW w:w="1418"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Not at all worried</w:t>
            </w:r>
          </w:p>
        </w:tc>
        <w:tc>
          <w:tcPr>
            <w:tcW w:w="1143"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 xml:space="preserve"> Not applicable</w:t>
            </w:r>
          </w:p>
        </w:tc>
      </w:tr>
      <w:tr w:rsidR="005B5206" w:rsidRPr="005B5206" w:rsidTr="005B5206">
        <w:trPr>
          <w:cantSplit/>
          <w:tblHeader/>
        </w:trPr>
        <w:tc>
          <w:tcPr>
            <w:tcW w:w="3547" w:type="dxa"/>
            <w:vMerge/>
            <w:shd w:val="clear" w:color="auto" w:fill="FFFFFF"/>
            <w:vAlign w:val="center"/>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c>
          <w:tcPr>
            <w:tcW w:w="992"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Row N %</w:t>
            </w:r>
          </w:p>
        </w:tc>
        <w:tc>
          <w:tcPr>
            <w:tcW w:w="1134"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Row N %</w:t>
            </w:r>
          </w:p>
        </w:tc>
        <w:tc>
          <w:tcPr>
            <w:tcW w:w="1276"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Row N %</w:t>
            </w:r>
          </w:p>
        </w:tc>
        <w:tc>
          <w:tcPr>
            <w:tcW w:w="1418"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Row N %</w:t>
            </w:r>
          </w:p>
        </w:tc>
        <w:tc>
          <w:tcPr>
            <w:tcW w:w="1143"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Row N %</w:t>
            </w:r>
          </w:p>
        </w:tc>
      </w:tr>
      <w:tr w:rsidR="005B5206" w:rsidRPr="005B5206" w:rsidTr="005B5206">
        <w:trPr>
          <w:cantSplit/>
          <w:tblHeader/>
        </w:trPr>
        <w:tc>
          <w:tcPr>
            <w:tcW w:w="3547" w:type="dxa"/>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 xml:space="preserve">How worried about a significant loss of income </w:t>
            </w:r>
            <w:r>
              <w:rPr>
                <w:rFonts w:cs="Arial"/>
                <w:color w:val="000000"/>
                <w:sz w:val="18"/>
                <w:szCs w:val="18"/>
                <w:lang w:eastAsia="en-GB"/>
              </w:rPr>
              <w:t xml:space="preserve">e.g. caused by divorce, redundancy, benefit changes </w:t>
            </w:r>
            <w:proofErr w:type="spellStart"/>
            <w:r>
              <w:rPr>
                <w:rFonts w:cs="Arial"/>
                <w:color w:val="000000"/>
                <w:sz w:val="18"/>
                <w:szCs w:val="18"/>
                <w:lang w:eastAsia="en-GB"/>
              </w:rPr>
              <w:t>etc</w:t>
            </w:r>
            <w:proofErr w:type="spellEnd"/>
          </w:p>
        </w:tc>
        <w:tc>
          <w:tcPr>
            <w:tcW w:w="992"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24.9%</w:t>
            </w:r>
          </w:p>
        </w:tc>
        <w:tc>
          <w:tcPr>
            <w:tcW w:w="1134"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26.2%</w:t>
            </w:r>
          </w:p>
        </w:tc>
        <w:tc>
          <w:tcPr>
            <w:tcW w:w="1276"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27.6%</w:t>
            </w:r>
          </w:p>
        </w:tc>
        <w:tc>
          <w:tcPr>
            <w:tcW w:w="1418"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18.8%</w:t>
            </w:r>
          </w:p>
        </w:tc>
        <w:tc>
          <w:tcPr>
            <w:tcW w:w="1143"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2.5%</w:t>
            </w:r>
          </w:p>
        </w:tc>
      </w:tr>
      <w:tr w:rsidR="005B5206" w:rsidRPr="005B5206" w:rsidTr="005B5206">
        <w:trPr>
          <w:cantSplit/>
          <w:tblHeader/>
        </w:trPr>
        <w:tc>
          <w:tcPr>
            <w:tcW w:w="3547" w:type="dxa"/>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 xml:space="preserve">How worried about having home broken into and something stolen </w:t>
            </w:r>
          </w:p>
        </w:tc>
        <w:tc>
          <w:tcPr>
            <w:tcW w:w="992"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20.1%</w:t>
            </w:r>
          </w:p>
        </w:tc>
        <w:tc>
          <w:tcPr>
            <w:tcW w:w="1134"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26.9%</w:t>
            </w:r>
          </w:p>
        </w:tc>
        <w:tc>
          <w:tcPr>
            <w:tcW w:w="1276"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39.9%</w:t>
            </w:r>
          </w:p>
        </w:tc>
        <w:tc>
          <w:tcPr>
            <w:tcW w:w="1418"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12.3%</w:t>
            </w:r>
          </w:p>
        </w:tc>
        <w:tc>
          <w:tcPr>
            <w:tcW w:w="1143"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w:t>
            </w:r>
          </w:p>
        </w:tc>
      </w:tr>
      <w:tr w:rsidR="005B5206" w:rsidRPr="005B5206" w:rsidTr="005B5206">
        <w:trPr>
          <w:cantSplit/>
          <w:tblHeader/>
        </w:trPr>
        <w:tc>
          <w:tcPr>
            <w:tcW w:w="3547" w:type="dxa"/>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 xml:space="preserve">How worried about a permanent fall in the value of your pension or other financial assets </w:t>
            </w:r>
          </w:p>
        </w:tc>
        <w:tc>
          <w:tcPr>
            <w:tcW w:w="992"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18.3%</w:t>
            </w:r>
          </w:p>
        </w:tc>
        <w:tc>
          <w:tcPr>
            <w:tcW w:w="1134"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26.3%</w:t>
            </w:r>
          </w:p>
        </w:tc>
        <w:tc>
          <w:tcPr>
            <w:tcW w:w="1276"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28.8%</w:t>
            </w:r>
          </w:p>
        </w:tc>
        <w:tc>
          <w:tcPr>
            <w:tcW w:w="1418"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17.3%</w:t>
            </w:r>
          </w:p>
        </w:tc>
        <w:tc>
          <w:tcPr>
            <w:tcW w:w="1143"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9.2%</w:t>
            </w:r>
          </w:p>
        </w:tc>
      </w:tr>
      <w:tr w:rsidR="005B5206" w:rsidRPr="005B5206" w:rsidTr="005B5206">
        <w:trPr>
          <w:cantSplit/>
        </w:trPr>
        <w:tc>
          <w:tcPr>
            <w:tcW w:w="3547" w:type="dxa"/>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 xml:space="preserve">How worried about losing access to public services </w:t>
            </w:r>
          </w:p>
        </w:tc>
        <w:tc>
          <w:tcPr>
            <w:tcW w:w="992"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26.1%</w:t>
            </w:r>
          </w:p>
        </w:tc>
        <w:tc>
          <w:tcPr>
            <w:tcW w:w="1134"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30.0%</w:t>
            </w:r>
          </w:p>
        </w:tc>
        <w:tc>
          <w:tcPr>
            <w:tcW w:w="1276"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29.2%</w:t>
            </w:r>
          </w:p>
        </w:tc>
        <w:tc>
          <w:tcPr>
            <w:tcW w:w="1418"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13.3%</w:t>
            </w:r>
          </w:p>
        </w:tc>
        <w:tc>
          <w:tcPr>
            <w:tcW w:w="1143"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1.4%</w:t>
            </w:r>
          </w:p>
        </w:tc>
      </w:tr>
    </w:tbl>
    <w:p w:rsidR="005B5206" w:rsidRPr="005B5206" w:rsidRDefault="005B5206" w:rsidP="005B5206">
      <w:pPr>
        <w:autoSpaceDE w:val="0"/>
        <w:autoSpaceDN w:val="0"/>
        <w:adjustRightInd w:val="0"/>
        <w:spacing w:line="400" w:lineRule="atLeast"/>
        <w:ind w:left="0" w:firstLine="0"/>
        <w:rPr>
          <w:rFonts w:ascii="Times New Roman" w:hAnsi="Times New Roman"/>
          <w:sz w:val="24"/>
          <w:szCs w:val="24"/>
          <w:lang w:eastAsia="en-GB"/>
        </w:rPr>
      </w:pPr>
    </w:p>
    <w:p w:rsidR="005B5206" w:rsidRPr="00DC4F29" w:rsidRDefault="005B5206" w:rsidP="0079790F">
      <w:pPr>
        <w:pStyle w:val="Computation"/>
        <w:keepLines w:val="0"/>
        <w:spacing w:before="0"/>
        <w:rPr>
          <w:rFonts w:ascii="Gill Sans MT" w:hAnsi="Gill Sans MT" w:cs="Calibri"/>
          <w:iCs/>
          <w:sz w:val="22"/>
          <w:szCs w:val="22"/>
        </w:rPr>
      </w:pPr>
    </w:p>
    <w:p w:rsidR="0079790F" w:rsidRPr="00DC4F29" w:rsidRDefault="0079790F" w:rsidP="0001522B">
      <w:pPr>
        <w:pStyle w:val="Computation"/>
        <w:keepLines w:val="0"/>
        <w:spacing w:before="0"/>
        <w:rPr>
          <w:rFonts w:ascii="Gill Sans MT" w:hAnsi="Gill Sans MT" w:cs="Calibri"/>
          <w:bCs/>
          <w:sz w:val="22"/>
          <w:szCs w:val="22"/>
        </w:rPr>
      </w:pPr>
    </w:p>
    <w:p w:rsidR="0079790F" w:rsidRPr="00DC4F29" w:rsidRDefault="0079790F" w:rsidP="0001522B">
      <w:pPr>
        <w:pStyle w:val="Computation"/>
        <w:keepLines w:val="0"/>
        <w:spacing w:before="0"/>
        <w:rPr>
          <w:rFonts w:ascii="Gill Sans MT" w:hAnsi="Gill Sans MT" w:cs="Calibri"/>
          <w:bCs/>
          <w:sz w:val="22"/>
          <w:szCs w:val="22"/>
        </w:rPr>
      </w:pPr>
    </w:p>
    <w:p w:rsidR="0001522B" w:rsidRPr="00DC4F29" w:rsidRDefault="0001522B" w:rsidP="0001522B">
      <w:pPr>
        <w:ind w:left="0" w:firstLine="0"/>
        <w:rPr>
          <w:rFonts w:ascii="Gill Sans MT" w:hAnsi="Gill Sans MT" w:cs="Calibri"/>
          <w:i/>
        </w:rPr>
      </w:pPr>
      <w:r w:rsidRPr="00DC4F29">
        <w:rPr>
          <w:rFonts w:ascii="Gill Sans MT" w:hAnsi="Gill Sans MT" w:cs="Calibri"/>
          <w:i/>
        </w:rPr>
        <w:t>Ask all adults</w:t>
      </w:r>
    </w:p>
    <w:p w:rsidR="00BB481E" w:rsidRPr="00DC4F29" w:rsidRDefault="00BB481E" w:rsidP="0001522B">
      <w:pPr>
        <w:ind w:left="0" w:firstLine="0"/>
        <w:rPr>
          <w:rFonts w:ascii="Gill Sans MT" w:hAnsi="Gill Sans MT" w:cs="Calibri"/>
          <w:b/>
        </w:rPr>
      </w:pPr>
    </w:p>
    <w:p w:rsidR="00BB481E" w:rsidRPr="00DC4F29" w:rsidRDefault="00BB481E" w:rsidP="00BB481E">
      <w:pPr>
        <w:ind w:left="0" w:firstLine="0"/>
        <w:rPr>
          <w:rFonts w:ascii="Gill Sans MT" w:hAnsi="Gill Sans MT" w:cs="Calibri"/>
        </w:rPr>
      </w:pPr>
      <w:r w:rsidRPr="00DC4F29">
        <w:rPr>
          <w:rFonts w:ascii="Gill Sans MT" w:hAnsi="Gill Sans MT" w:cs="Calibri"/>
          <w:b/>
        </w:rPr>
        <w:t>[</w:t>
      </w:r>
      <w:proofErr w:type="spellStart"/>
      <w:r w:rsidR="0001522B" w:rsidRPr="00DC4F29">
        <w:rPr>
          <w:rFonts w:ascii="Gill Sans MT" w:hAnsi="Gill Sans MT" w:cs="Calibri"/>
          <w:b/>
        </w:rPr>
        <w:t>HarmFin</w:t>
      </w:r>
      <w:proofErr w:type="spellEnd"/>
      <w:r w:rsidRPr="00DC4F29">
        <w:rPr>
          <w:rFonts w:ascii="Gill Sans MT" w:hAnsi="Gill Sans MT" w:cs="Calibri"/>
          <w:b/>
        </w:rPr>
        <w:t xml:space="preserve">] </w:t>
      </w:r>
      <w:r w:rsidR="0001522B" w:rsidRPr="00DC4F29">
        <w:rPr>
          <w:rFonts w:ascii="Gill Sans MT" w:hAnsi="Gill Sans MT" w:cs="Calibri"/>
          <w:b/>
        </w:rPr>
        <w:t>Looking at this card, in the past year, could you tell me which, if any, of these have happened to you?</w:t>
      </w:r>
      <w:r w:rsidRPr="00DC4F29">
        <w:rPr>
          <w:rFonts w:ascii="Gill Sans MT" w:hAnsi="Gill Sans MT" w:cs="Calibri"/>
          <w:b/>
        </w:rPr>
        <w:t xml:space="preserve"> </w:t>
      </w:r>
      <w:r w:rsidRPr="00DC4F29">
        <w:rPr>
          <w:rFonts w:ascii="Gill Sans MT" w:hAnsi="Gill Sans MT" w:cs="Calibri"/>
          <w:sz w:val="28"/>
        </w:rPr>
        <w:t>(SHOWCARD P2)</w:t>
      </w:r>
    </w:p>
    <w:p w:rsidR="0001522B" w:rsidRPr="00DC4F29" w:rsidRDefault="0001522B" w:rsidP="0001522B">
      <w:pPr>
        <w:ind w:left="0" w:firstLine="0"/>
        <w:rPr>
          <w:rFonts w:ascii="Gill Sans MT" w:hAnsi="Gill Sans MT" w:cs="Calibri"/>
        </w:rPr>
      </w:pPr>
    </w:p>
    <w:p w:rsidR="005B5206" w:rsidRDefault="001B3E54" w:rsidP="0001522B">
      <w:pPr>
        <w:pStyle w:val="Computation"/>
        <w:keepLines w:val="0"/>
        <w:spacing w:before="0"/>
        <w:rPr>
          <w:rFonts w:ascii="Gill Sans MT" w:hAnsi="Gill Sans MT" w:cs="Calibri"/>
          <w:b w:val="0"/>
          <w:sz w:val="22"/>
          <w:szCs w:val="22"/>
        </w:rPr>
      </w:pPr>
      <w:r w:rsidRPr="00DC4F29">
        <w:rPr>
          <w:rFonts w:ascii="Gill Sans MT" w:hAnsi="Gill Sans MT" w:cs="Calibri"/>
          <w:b w:val="0"/>
          <w:sz w:val="22"/>
          <w:szCs w:val="22"/>
        </w:rPr>
        <w:t>CODE ALL THAT APPLY</w:t>
      </w:r>
    </w:p>
    <w:p w:rsidR="005B5206" w:rsidRDefault="005B5206" w:rsidP="0001522B">
      <w:pPr>
        <w:pStyle w:val="Computation"/>
        <w:keepLines w:val="0"/>
        <w:spacing w:before="0"/>
        <w:rPr>
          <w:rFonts w:ascii="Gill Sans MT" w:hAnsi="Gill Sans MT" w:cs="Calibri"/>
          <w:b w:val="0"/>
          <w:sz w:val="22"/>
          <w:szCs w:val="22"/>
        </w:rPr>
      </w:pPr>
    </w:p>
    <w:p w:rsidR="005B5206" w:rsidRPr="005B5206" w:rsidRDefault="005B5206" w:rsidP="005B5206">
      <w:pPr>
        <w:autoSpaceDE w:val="0"/>
        <w:autoSpaceDN w:val="0"/>
        <w:adjustRightInd w:val="0"/>
        <w:spacing w:line="240" w:lineRule="auto"/>
        <w:ind w:left="0" w:firstLine="0"/>
        <w:rPr>
          <w:rFonts w:ascii="Times New Roman" w:hAnsi="Times New Roman"/>
          <w:sz w:val="24"/>
          <w:szCs w:val="24"/>
          <w:lang w:eastAsia="en-GB"/>
        </w:rPr>
      </w:pPr>
    </w:p>
    <w:tbl>
      <w:tblPr>
        <w:tblW w:w="76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1276"/>
        <w:gridCol w:w="2893"/>
        <w:gridCol w:w="1040"/>
        <w:gridCol w:w="1009"/>
        <w:gridCol w:w="1455"/>
      </w:tblGrid>
      <w:tr w:rsidR="005B5206" w:rsidRPr="005B5206" w:rsidTr="005B5206">
        <w:trPr>
          <w:cantSplit/>
          <w:tblHeader/>
        </w:trPr>
        <w:tc>
          <w:tcPr>
            <w:tcW w:w="7673" w:type="dxa"/>
            <w:gridSpan w:val="5"/>
            <w:shd w:val="clear" w:color="auto" w:fill="FFFFFF"/>
            <w:vAlign w:val="center"/>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b/>
                <w:bCs/>
                <w:color w:val="000000"/>
                <w:sz w:val="18"/>
                <w:szCs w:val="18"/>
                <w:lang w:eastAsia="en-GB"/>
              </w:rPr>
              <w:t>$</w:t>
            </w:r>
            <w:proofErr w:type="spellStart"/>
            <w:r w:rsidRPr="005B5206">
              <w:rPr>
                <w:rFonts w:cs="Arial"/>
                <w:b/>
                <w:bCs/>
                <w:color w:val="000000"/>
                <w:sz w:val="18"/>
                <w:szCs w:val="18"/>
                <w:lang w:eastAsia="en-GB"/>
              </w:rPr>
              <w:t>PSE_finharm</w:t>
            </w:r>
            <w:proofErr w:type="spellEnd"/>
            <w:r w:rsidRPr="005B5206">
              <w:rPr>
                <w:rFonts w:cs="Arial"/>
                <w:b/>
                <w:bCs/>
                <w:color w:val="000000"/>
                <w:sz w:val="18"/>
                <w:szCs w:val="18"/>
                <w:lang w:eastAsia="en-GB"/>
              </w:rPr>
              <w:t xml:space="preserve"> Frequencies</w:t>
            </w:r>
          </w:p>
        </w:tc>
      </w:tr>
      <w:tr w:rsidR="005B5206" w:rsidRPr="005B5206" w:rsidTr="005B5206">
        <w:trPr>
          <w:cantSplit/>
          <w:tblHeader/>
        </w:trPr>
        <w:tc>
          <w:tcPr>
            <w:tcW w:w="4169" w:type="dxa"/>
            <w:gridSpan w:val="2"/>
            <w:vMerge w:val="restart"/>
            <w:shd w:val="clear" w:color="auto" w:fill="FFFFFF"/>
            <w:vAlign w:val="center"/>
          </w:tcPr>
          <w:p w:rsidR="005B5206" w:rsidRPr="005B5206" w:rsidRDefault="005B5206" w:rsidP="005B5206">
            <w:pPr>
              <w:autoSpaceDE w:val="0"/>
              <w:autoSpaceDN w:val="0"/>
              <w:adjustRightInd w:val="0"/>
              <w:spacing w:line="240" w:lineRule="auto"/>
              <w:ind w:left="0" w:firstLine="0"/>
              <w:jc w:val="center"/>
              <w:rPr>
                <w:rFonts w:ascii="Times New Roman" w:hAnsi="Times New Roman"/>
                <w:sz w:val="24"/>
                <w:szCs w:val="24"/>
                <w:lang w:eastAsia="en-GB"/>
              </w:rPr>
            </w:pPr>
          </w:p>
        </w:tc>
        <w:tc>
          <w:tcPr>
            <w:tcW w:w="2049" w:type="dxa"/>
            <w:gridSpan w:val="2"/>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Responses</w:t>
            </w:r>
          </w:p>
        </w:tc>
        <w:tc>
          <w:tcPr>
            <w:tcW w:w="1455" w:type="dxa"/>
            <w:vMerge w:val="restart"/>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5B5206">
              <w:rPr>
                <w:rFonts w:cs="Arial"/>
                <w:color w:val="000000"/>
                <w:sz w:val="18"/>
                <w:szCs w:val="18"/>
                <w:lang w:eastAsia="en-GB"/>
              </w:rPr>
              <w:t>Percent</w:t>
            </w:r>
            <w:proofErr w:type="spellEnd"/>
            <w:r w:rsidRPr="005B5206">
              <w:rPr>
                <w:rFonts w:cs="Arial"/>
                <w:color w:val="000000"/>
                <w:sz w:val="18"/>
                <w:szCs w:val="18"/>
                <w:lang w:eastAsia="en-GB"/>
              </w:rPr>
              <w:t xml:space="preserve"> of Cases</w:t>
            </w:r>
          </w:p>
        </w:tc>
      </w:tr>
      <w:tr w:rsidR="005B5206" w:rsidRPr="005B5206" w:rsidTr="005B5206">
        <w:trPr>
          <w:cantSplit/>
          <w:tblHeader/>
        </w:trPr>
        <w:tc>
          <w:tcPr>
            <w:tcW w:w="4169" w:type="dxa"/>
            <w:gridSpan w:val="2"/>
            <w:vMerge/>
            <w:shd w:val="clear" w:color="auto" w:fill="FFFFFF"/>
            <w:vAlign w:val="center"/>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c>
          <w:tcPr>
            <w:tcW w:w="1040"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N</w:t>
            </w:r>
          </w:p>
        </w:tc>
        <w:tc>
          <w:tcPr>
            <w:tcW w:w="1009"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5B5206">
              <w:rPr>
                <w:rFonts w:cs="Arial"/>
                <w:color w:val="000000"/>
                <w:sz w:val="18"/>
                <w:szCs w:val="18"/>
                <w:lang w:eastAsia="en-GB"/>
              </w:rPr>
              <w:t>Percent</w:t>
            </w:r>
            <w:proofErr w:type="spellEnd"/>
          </w:p>
        </w:tc>
        <w:tc>
          <w:tcPr>
            <w:tcW w:w="1455" w:type="dxa"/>
            <w:vMerge/>
            <w:shd w:val="clear" w:color="auto" w:fill="FFFFFF"/>
            <w:vAlign w:val="bottom"/>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r>
      <w:tr w:rsidR="005B5206" w:rsidRPr="005B5206" w:rsidTr="005B5206">
        <w:trPr>
          <w:cantSplit/>
          <w:tblHeader/>
        </w:trPr>
        <w:tc>
          <w:tcPr>
            <w:tcW w:w="1276" w:type="dxa"/>
            <w:vMerge w:val="restart"/>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 xml:space="preserve">Financial </w:t>
            </w:r>
            <w:proofErr w:type="spellStart"/>
            <w:r w:rsidRPr="005B5206">
              <w:rPr>
                <w:rFonts w:cs="Arial"/>
                <w:color w:val="000000"/>
                <w:sz w:val="18"/>
                <w:szCs w:val="18"/>
                <w:lang w:eastAsia="en-GB"/>
              </w:rPr>
              <w:t>harms</w:t>
            </w:r>
            <w:r w:rsidRPr="005B5206">
              <w:rPr>
                <w:rFonts w:cs="Arial"/>
                <w:color w:val="000000"/>
                <w:sz w:val="18"/>
                <w:szCs w:val="18"/>
                <w:vertAlign w:val="superscript"/>
                <w:lang w:eastAsia="en-GB"/>
              </w:rPr>
              <w:t>a</w:t>
            </w:r>
            <w:proofErr w:type="spellEnd"/>
          </w:p>
        </w:tc>
        <w:tc>
          <w:tcPr>
            <w:tcW w:w="2893" w:type="dxa"/>
            <w:shd w:val="clear" w:color="auto" w:fill="FFFFFF"/>
          </w:tcPr>
          <w:p w:rsidR="005B5206" w:rsidRPr="005B5206" w:rsidRDefault="005B5206" w:rsidP="005B5206">
            <w:pPr>
              <w:autoSpaceDE w:val="0"/>
              <w:autoSpaceDN w:val="0"/>
              <w:adjustRightInd w:val="0"/>
              <w:spacing w:line="320" w:lineRule="atLeast"/>
              <w:ind w:left="0" w:right="60" w:firstLine="0"/>
              <w:rPr>
                <w:rFonts w:cs="Arial"/>
                <w:color w:val="000000"/>
                <w:sz w:val="18"/>
                <w:szCs w:val="18"/>
                <w:lang w:eastAsia="en-GB"/>
              </w:rPr>
            </w:pPr>
            <w:r w:rsidRPr="005B5206">
              <w:rPr>
                <w:rFonts w:cs="Arial"/>
                <w:color w:val="000000"/>
                <w:sz w:val="18"/>
                <w:szCs w:val="18"/>
                <w:lang w:eastAsia="en-GB"/>
              </w:rPr>
              <w:t xml:space="preserve">A significant loss of income, e.g. through divorce, losing your job, benefit changes </w:t>
            </w:r>
          </w:p>
        </w:tc>
        <w:tc>
          <w:tcPr>
            <w:tcW w:w="1040"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163749</w:t>
            </w:r>
          </w:p>
        </w:tc>
        <w:tc>
          <w:tcPr>
            <w:tcW w:w="1009"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12.1%</w:t>
            </w:r>
          </w:p>
        </w:tc>
        <w:tc>
          <w:tcPr>
            <w:tcW w:w="1455"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12.5%</w:t>
            </w:r>
          </w:p>
        </w:tc>
      </w:tr>
      <w:tr w:rsidR="005B5206" w:rsidRPr="005B5206" w:rsidTr="005B5206">
        <w:trPr>
          <w:cantSplit/>
          <w:tblHeader/>
        </w:trPr>
        <w:tc>
          <w:tcPr>
            <w:tcW w:w="1276" w:type="dxa"/>
            <w:vMerge/>
            <w:shd w:val="clear" w:color="auto" w:fill="FFFFFF"/>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c>
          <w:tcPr>
            <w:tcW w:w="2893" w:type="dxa"/>
            <w:shd w:val="clear" w:color="auto" w:fill="FFFFFF"/>
          </w:tcPr>
          <w:p w:rsidR="005B5206" w:rsidRPr="005B5206" w:rsidRDefault="005B5206" w:rsidP="005B5206">
            <w:pPr>
              <w:autoSpaceDE w:val="0"/>
              <w:autoSpaceDN w:val="0"/>
              <w:adjustRightInd w:val="0"/>
              <w:spacing w:line="320" w:lineRule="atLeast"/>
              <w:ind w:left="0" w:right="60" w:firstLine="0"/>
              <w:rPr>
                <w:rFonts w:cs="Arial"/>
                <w:color w:val="000000"/>
                <w:sz w:val="18"/>
                <w:szCs w:val="18"/>
                <w:lang w:eastAsia="en-GB"/>
              </w:rPr>
            </w:pPr>
            <w:r w:rsidRPr="005B5206">
              <w:rPr>
                <w:rFonts w:cs="Arial"/>
                <w:color w:val="000000"/>
                <w:sz w:val="18"/>
                <w:szCs w:val="18"/>
                <w:lang w:eastAsia="en-GB"/>
              </w:rPr>
              <w:t xml:space="preserve">Had your home broken into and something stolen </w:t>
            </w:r>
          </w:p>
        </w:tc>
        <w:tc>
          <w:tcPr>
            <w:tcW w:w="1040"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32727</w:t>
            </w:r>
          </w:p>
        </w:tc>
        <w:tc>
          <w:tcPr>
            <w:tcW w:w="1009"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2.4%</w:t>
            </w:r>
          </w:p>
        </w:tc>
        <w:tc>
          <w:tcPr>
            <w:tcW w:w="1455"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2.5%</w:t>
            </w:r>
          </w:p>
        </w:tc>
      </w:tr>
      <w:tr w:rsidR="005B5206" w:rsidRPr="005B5206" w:rsidTr="005B5206">
        <w:trPr>
          <w:cantSplit/>
          <w:tblHeader/>
        </w:trPr>
        <w:tc>
          <w:tcPr>
            <w:tcW w:w="1276" w:type="dxa"/>
            <w:vMerge/>
            <w:shd w:val="clear" w:color="auto" w:fill="FFFFFF"/>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c>
          <w:tcPr>
            <w:tcW w:w="2893" w:type="dxa"/>
            <w:shd w:val="clear" w:color="auto" w:fill="FFFFFF"/>
          </w:tcPr>
          <w:p w:rsidR="005B5206" w:rsidRPr="005B5206" w:rsidRDefault="005B5206" w:rsidP="005B5206">
            <w:pPr>
              <w:autoSpaceDE w:val="0"/>
              <w:autoSpaceDN w:val="0"/>
              <w:adjustRightInd w:val="0"/>
              <w:spacing w:line="320" w:lineRule="atLeast"/>
              <w:ind w:left="0" w:right="60" w:firstLine="0"/>
              <w:rPr>
                <w:rFonts w:cs="Arial"/>
                <w:color w:val="000000"/>
                <w:sz w:val="18"/>
                <w:szCs w:val="18"/>
                <w:lang w:eastAsia="en-GB"/>
              </w:rPr>
            </w:pPr>
            <w:r w:rsidRPr="005B5206">
              <w:rPr>
                <w:rFonts w:cs="Arial"/>
                <w:color w:val="000000"/>
                <w:sz w:val="18"/>
                <w:szCs w:val="18"/>
                <w:lang w:eastAsia="en-GB"/>
              </w:rPr>
              <w:t xml:space="preserve">A large fall in the value of your pension or other financial assets e.g. property, savings, </w:t>
            </w:r>
            <w:proofErr w:type="spellStart"/>
            <w:r w:rsidRPr="005B5206">
              <w:rPr>
                <w:rFonts w:cs="Arial"/>
                <w:color w:val="000000"/>
                <w:sz w:val="18"/>
                <w:szCs w:val="18"/>
                <w:lang w:eastAsia="en-GB"/>
              </w:rPr>
              <w:t>etc</w:t>
            </w:r>
            <w:proofErr w:type="spellEnd"/>
            <w:r w:rsidRPr="005B5206">
              <w:rPr>
                <w:rFonts w:cs="Arial"/>
                <w:color w:val="000000"/>
                <w:sz w:val="18"/>
                <w:szCs w:val="18"/>
                <w:lang w:eastAsia="en-GB"/>
              </w:rPr>
              <w:t xml:space="preserve"> </w:t>
            </w:r>
          </w:p>
        </w:tc>
        <w:tc>
          <w:tcPr>
            <w:tcW w:w="1040"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166302</w:t>
            </w:r>
          </w:p>
        </w:tc>
        <w:tc>
          <w:tcPr>
            <w:tcW w:w="1009"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12.3%</w:t>
            </w:r>
          </w:p>
        </w:tc>
        <w:tc>
          <w:tcPr>
            <w:tcW w:w="1455"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12.7%</w:t>
            </w:r>
          </w:p>
        </w:tc>
      </w:tr>
      <w:tr w:rsidR="005B5206" w:rsidRPr="005B5206" w:rsidTr="005B5206">
        <w:trPr>
          <w:cantSplit/>
          <w:tblHeader/>
        </w:trPr>
        <w:tc>
          <w:tcPr>
            <w:tcW w:w="1276" w:type="dxa"/>
            <w:vMerge/>
            <w:shd w:val="clear" w:color="auto" w:fill="FFFFFF"/>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c>
          <w:tcPr>
            <w:tcW w:w="2893" w:type="dxa"/>
            <w:shd w:val="clear" w:color="auto" w:fill="FFFFFF"/>
          </w:tcPr>
          <w:p w:rsidR="005B5206" w:rsidRPr="005B5206" w:rsidRDefault="005B5206" w:rsidP="005B5206">
            <w:pPr>
              <w:autoSpaceDE w:val="0"/>
              <w:autoSpaceDN w:val="0"/>
              <w:adjustRightInd w:val="0"/>
              <w:spacing w:line="320" w:lineRule="atLeast"/>
              <w:ind w:left="0" w:right="60" w:firstLine="0"/>
              <w:rPr>
                <w:rFonts w:cs="Arial"/>
                <w:color w:val="000000"/>
                <w:sz w:val="18"/>
                <w:szCs w:val="18"/>
                <w:lang w:eastAsia="en-GB"/>
              </w:rPr>
            </w:pPr>
            <w:r w:rsidRPr="005B5206">
              <w:rPr>
                <w:rFonts w:cs="Arial"/>
                <w:color w:val="000000"/>
                <w:sz w:val="18"/>
                <w:szCs w:val="18"/>
                <w:lang w:eastAsia="en-GB"/>
              </w:rPr>
              <w:t xml:space="preserve">The loss of a public service e.g. library, crèche/nursery facilities </w:t>
            </w:r>
          </w:p>
        </w:tc>
        <w:tc>
          <w:tcPr>
            <w:tcW w:w="1040"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14909</w:t>
            </w:r>
          </w:p>
        </w:tc>
        <w:tc>
          <w:tcPr>
            <w:tcW w:w="1009"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1.1%</w:t>
            </w:r>
          </w:p>
        </w:tc>
        <w:tc>
          <w:tcPr>
            <w:tcW w:w="1455"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1.1%</w:t>
            </w:r>
          </w:p>
        </w:tc>
      </w:tr>
      <w:tr w:rsidR="005B5206" w:rsidRPr="005B5206" w:rsidTr="005B5206">
        <w:trPr>
          <w:cantSplit/>
          <w:tblHeader/>
        </w:trPr>
        <w:tc>
          <w:tcPr>
            <w:tcW w:w="1276" w:type="dxa"/>
            <w:vMerge/>
            <w:shd w:val="clear" w:color="auto" w:fill="FFFFFF"/>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c>
          <w:tcPr>
            <w:tcW w:w="2893" w:type="dxa"/>
            <w:shd w:val="clear" w:color="auto" w:fill="FFFFFF"/>
          </w:tcPr>
          <w:p w:rsidR="005B5206" w:rsidRPr="005B5206" w:rsidRDefault="005B5206" w:rsidP="005B5206">
            <w:pPr>
              <w:autoSpaceDE w:val="0"/>
              <w:autoSpaceDN w:val="0"/>
              <w:adjustRightInd w:val="0"/>
              <w:spacing w:line="320" w:lineRule="atLeast"/>
              <w:ind w:left="0" w:right="60" w:firstLine="0"/>
              <w:rPr>
                <w:rFonts w:cs="Arial"/>
                <w:color w:val="000000"/>
                <w:sz w:val="18"/>
                <w:szCs w:val="18"/>
                <w:lang w:eastAsia="en-GB"/>
              </w:rPr>
            </w:pPr>
            <w:r w:rsidRPr="005B5206">
              <w:rPr>
                <w:rFonts w:cs="Arial"/>
                <w:color w:val="000000"/>
                <w:sz w:val="18"/>
                <w:szCs w:val="18"/>
                <w:lang w:eastAsia="en-GB"/>
              </w:rPr>
              <w:t xml:space="preserve">SPONTANEOUS ONLY: None of these </w:t>
            </w:r>
          </w:p>
        </w:tc>
        <w:tc>
          <w:tcPr>
            <w:tcW w:w="1040"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977978</w:t>
            </w:r>
          </w:p>
        </w:tc>
        <w:tc>
          <w:tcPr>
            <w:tcW w:w="1009"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72.1%</w:t>
            </w:r>
          </w:p>
        </w:tc>
        <w:tc>
          <w:tcPr>
            <w:tcW w:w="1455"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74.5%</w:t>
            </w:r>
          </w:p>
        </w:tc>
      </w:tr>
    </w:tbl>
    <w:p w:rsidR="005B5206" w:rsidRPr="005B5206" w:rsidRDefault="005B5206" w:rsidP="005B5206">
      <w:pPr>
        <w:autoSpaceDE w:val="0"/>
        <w:autoSpaceDN w:val="0"/>
        <w:adjustRightInd w:val="0"/>
        <w:spacing w:line="400" w:lineRule="atLeast"/>
        <w:ind w:left="0" w:firstLine="0"/>
        <w:rPr>
          <w:rFonts w:ascii="Times New Roman" w:hAnsi="Times New Roman"/>
          <w:sz w:val="24"/>
          <w:szCs w:val="24"/>
          <w:lang w:eastAsia="en-GB"/>
        </w:rPr>
      </w:pPr>
    </w:p>
    <w:p w:rsidR="005B5206" w:rsidRDefault="005B5206" w:rsidP="0001522B">
      <w:pPr>
        <w:pStyle w:val="Computation"/>
        <w:keepLines w:val="0"/>
        <w:spacing w:before="0"/>
        <w:rPr>
          <w:rFonts w:ascii="Gill Sans MT" w:hAnsi="Gill Sans MT" w:cs="Calibri"/>
          <w:b w:val="0"/>
          <w:sz w:val="22"/>
          <w:szCs w:val="22"/>
        </w:rPr>
      </w:pPr>
    </w:p>
    <w:p w:rsidR="0001522B" w:rsidRPr="00DC4F29" w:rsidRDefault="0001522B" w:rsidP="0001522B">
      <w:pPr>
        <w:ind w:left="0" w:firstLine="0"/>
        <w:rPr>
          <w:rFonts w:ascii="Gill Sans MT" w:hAnsi="Gill Sans MT" w:cs="Calibri"/>
          <w:i/>
        </w:rPr>
      </w:pPr>
      <w:r w:rsidRPr="00DC4F29">
        <w:rPr>
          <w:rFonts w:ascii="Gill Sans MT" w:hAnsi="Gill Sans MT" w:cs="Calibri"/>
          <w:i/>
        </w:rPr>
        <w:t xml:space="preserve">Ask all adults IF two or more responses </w:t>
      </w:r>
      <w:r w:rsidR="009B24ED" w:rsidRPr="00DC4F29">
        <w:rPr>
          <w:rFonts w:ascii="Gill Sans MT" w:hAnsi="Gill Sans MT" w:cs="Calibri"/>
          <w:i/>
        </w:rPr>
        <w:t>[</w:t>
      </w:r>
      <w:proofErr w:type="spellStart"/>
      <w:r w:rsidRPr="00DC4F29">
        <w:rPr>
          <w:rFonts w:ascii="Gill Sans MT" w:hAnsi="Gill Sans MT" w:cs="Calibri"/>
          <w:i/>
        </w:rPr>
        <w:t>HarmFin</w:t>
      </w:r>
      <w:proofErr w:type="spellEnd"/>
      <w:r w:rsidR="009B24ED" w:rsidRPr="00DC4F29">
        <w:rPr>
          <w:rFonts w:ascii="Gill Sans MT" w:hAnsi="Gill Sans MT" w:cs="Calibri"/>
          <w:i/>
        </w:rPr>
        <w:t xml:space="preserve">] </w:t>
      </w:r>
      <w:r w:rsidRPr="00DC4F29">
        <w:rPr>
          <w:rFonts w:ascii="Gill Sans MT" w:hAnsi="Gill Sans MT" w:cs="Calibri"/>
          <w:i/>
        </w:rPr>
        <w:t>= 1-4</w:t>
      </w:r>
      <w:r w:rsidR="00474300" w:rsidRPr="00DC4F29">
        <w:rPr>
          <w:rFonts w:ascii="Gill Sans MT" w:hAnsi="Gill Sans MT" w:cs="Calibri"/>
          <w:i/>
        </w:rPr>
        <w:t xml:space="preserve"> (ONL</w:t>
      </w:r>
      <w:r w:rsidR="009B24ED" w:rsidRPr="00DC4F29">
        <w:rPr>
          <w:rFonts w:ascii="Gill Sans MT" w:hAnsi="Gill Sans MT" w:cs="Calibri"/>
          <w:i/>
        </w:rPr>
        <w:t xml:space="preserve">Y THOSE ANSWERS REPORTED AT </w:t>
      </w:r>
      <w:proofErr w:type="spellStart"/>
      <w:r w:rsidR="009B24ED" w:rsidRPr="00DC4F29">
        <w:rPr>
          <w:rFonts w:ascii="Gill Sans MT" w:hAnsi="Gill Sans MT" w:cs="Calibri"/>
          <w:i/>
        </w:rPr>
        <w:t>HarmFin</w:t>
      </w:r>
      <w:proofErr w:type="spellEnd"/>
      <w:r w:rsidR="009B24ED" w:rsidRPr="00DC4F29">
        <w:rPr>
          <w:rFonts w:ascii="Gill Sans MT" w:hAnsi="Gill Sans MT" w:cs="Calibri"/>
          <w:i/>
        </w:rPr>
        <w:t xml:space="preserve"> </w:t>
      </w:r>
      <w:r w:rsidR="00474300" w:rsidRPr="00DC4F29">
        <w:rPr>
          <w:rFonts w:ascii="Gill Sans MT" w:hAnsi="Gill Sans MT" w:cs="Calibri"/>
          <w:i/>
        </w:rPr>
        <w:t>WILL APPEAR ON SCREEN FOR RECORDING)</w:t>
      </w:r>
    </w:p>
    <w:p w:rsidR="00BB481E" w:rsidRPr="00DC4F29" w:rsidRDefault="00BB481E" w:rsidP="0001522B">
      <w:pPr>
        <w:ind w:left="0" w:firstLine="0"/>
        <w:rPr>
          <w:rFonts w:ascii="Gill Sans MT" w:hAnsi="Gill Sans MT" w:cs="Calibri"/>
          <w:i/>
        </w:rPr>
      </w:pPr>
    </w:p>
    <w:p w:rsidR="009B24ED" w:rsidRDefault="009B24ED" w:rsidP="009B24ED">
      <w:pPr>
        <w:ind w:left="0" w:firstLine="0"/>
        <w:rPr>
          <w:rFonts w:ascii="Gill Sans MT" w:hAnsi="Gill Sans MT" w:cs="Calibri"/>
          <w:sz w:val="28"/>
        </w:rPr>
      </w:pPr>
      <w:r w:rsidRPr="00DC4F29">
        <w:rPr>
          <w:rFonts w:ascii="Gill Sans MT" w:hAnsi="Gill Sans MT" w:cs="Calibri"/>
          <w:b/>
        </w:rPr>
        <w:t>[</w:t>
      </w:r>
      <w:proofErr w:type="spellStart"/>
      <w:r w:rsidR="0001522B" w:rsidRPr="00DC4F29">
        <w:rPr>
          <w:rFonts w:ascii="Gill Sans MT" w:hAnsi="Gill Sans MT" w:cs="Calibri"/>
          <w:b/>
        </w:rPr>
        <w:t>ImpFin</w:t>
      </w:r>
      <w:proofErr w:type="spellEnd"/>
      <w:r w:rsidRPr="00DC4F29">
        <w:rPr>
          <w:rFonts w:ascii="Gill Sans MT" w:hAnsi="Gill Sans MT" w:cs="Calibri"/>
          <w:b/>
        </w:rPr>
        <w:t xml:space="preserve">] </w:t>
      </w:r>
      <w:r w:rsidR="0001522B" w:rsidRPr="00DC4F29">
        <w:rPr>
          <w:rFonts w:ascii="Gill Sans MT" w:hAnsi="Gill Sans MT" w:cs="Calibri"/>
          <w:b/>
        </w:rPr>
        <w:t>Which ONE of these experiences would you say has most significantly impacted on the quality of your life?</w:t>
      </w:r>
      <w:r w:rsidRPr="00DC4F29">
        <w:rPr>
          <w:rFonts w:ascii="Gill Sans MT" w:hAnsi="Gill Sans MT" w:cs="Calibri"/>
          <w:b/>
        </w:rPr>
        <w:t xml:space="preserve"> </w:t>
      </w:r>
      <w:r w:rsidRPr="00DC4F29">
        <w:rPr>
          <w:rFonts w:ascii="Gill Sans MT" w:hAnsi="Gill Sans MT" w:cs="Calibri"/>
          <w:sz w:val="28"/>
        </w:rPr>
        <w:t>(SHOWCARD P2)</w:t>
      </w:r>
    </w:p>
    <w:p w:rsidR="005B5206" w:rsidRDefault="005B5206" w:rsidP="009B24ED">
      <w:pPr>
        <w:ind w:left="0" w:firstLine="0"/>
        <w:rPr>
          <w:rFonts w:ascii="Gill Sans MT" w:hAnsi="Gill Sans MT" w:cs="Calibri"/>
          <w:sz w:val="28"/>
        </w:rPr>
      </w:pPr>
    </w:p>
    <w:p w:rsidR="005B5206" w:rsidRPr="005B5206" w:rsidRDefault="005B5206" w:rsidP="005B5206">
      <w:pPr>
        <w:autoSpaceDE w:val="0"/>
        <w:autoSpaceDN w:val="0"/>
        <w:adjustRightInd w:val="0"/>
        <w:spacing w:line="240" w:lineRule="auto"/>
        <w:ind w:left="0" w:firstLine="0"/>
        <w:rPr>
          <w:rFonts w:ascii="Times New Roman" w:hAnsi="Times New Roman"/>
          <w:sz w:val="24"/>
          <w:szCs w:val="24"/>
          <w:lang w:eastAsia="en-GB"/>
        </w:rPr>
      </w:pPr>
    </w:p>
    <w:tbl>
      <w:tblPr>
        <w:tblW w:w="83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939"/>
        <w:gridCol w:w="2426"/>
        <w:gridCol w:w="1154"/>
        <w:gridCol w:w="1009"/>
        <w:gridCol w:w="1382"/>
        <w:gridCol w:w="1455"/>
      </w:tblGrid>
      <w:tr w:rsidR="005B5206" w:rsidRPr="005B5206" w:rsidTr="005B5206">
        <w:trPr>
          <w:cantSplit/>
          <w:tblHeader/>
        </w:trPr>
        <w:tc>
          <w:tcPr>
            <w:tcW w:w="8365" w:type="dxa"/>
            <w:gridSpan w:val="6"/>
            <w:shd w:val="clear" w:color="auto" w:fill="FFFFFF"/>
            <w:vAlign w:val="center"/>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b/>
                <w:bCs/>
                <w:color w:val="000000"/>
                <w:sz w:val="18"/>
                <w:szCs w:val="18"/>
                <w:lang w:eastAsia="en-GB"/>
              </w:rPr>
              <w:t xml:space="preserve">Financial harm which most significantly impacted on quality of life </w:t>
            </w:r>
          </w:p>
        </w:tc>
      </w:tr>
      <w:tr w:rsidR="005B5206" w:rsidRPr="005B5206" w:rsidTr="005B5206">
        <w:trPr>
          <w:cantSplit/>
          <w:tblHeader/>
        </w:trPr>
        <w:tc>
          <w:tcPr>
            <w:tcW w:w="3365" w:type="dxa"/>
            <w:gridSpan w:val="2"/>
            <w:shd w:val="clear" w:color="auto" w:fill="FFFFFF"/>
            <w:vAlign w:val="center"/>
          </w:tcPr>
          <w:p w:rsidR="005B5206" w:rsidRPr="005B5206" w:rsidRDefault="005B5206" w:rsidP="005B5206">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Frequency</w:t>
            </w:r>
          </w:p>
        </w:tc>
        <w:tc>
          <w:tcPr>
            <w:tcW w:w="1009"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5B5206">
              <w:rPr>
                <w:rFonts w:cs="Arial"/>
                <w:color w:val="000000"/>
                <w:sz w:val="18"/>
                <w:szCs w:val="18"/>
                <w:lang w:eastAsia="en-GB"/>
              </w:rPr>
              <w:t>Percent</w:t>
            </w:r>
            <w:proofErr w:type="spellEnd"/>
          </w:p>
        </w:tc>
        <w:tc>
          <w:tcPr>
            <w:tcW w:w="1382"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 xml:space="preserve">Valid </w:t>
            </w:r>
            <w:proofErr w:type="spellStart"/>
            <w:r w:rsidRPr="005B5206">
              <w:rPr>
                <w:rFonts w:cs="Arial"/>
                <w:color w:val="000000"/>
                <w:sz w:val="18"/>
                <w:szCs w:val="18"/>
                <w:lang w:eastAsia="en-GB"/>
              </w:rPr>
              <w:t>Percent</w:t>
            </w:r>
            <w:proofErr w:type="spellEnd"/>
          </w:p>
        </w:tc>
        <w:tc>
          <w:tcPr>
            <w:tcW w:w="1455" w:type="dxa"/>
            <w:shd w:val="clear" w:color="auto" w:fill="FFFFFF"/>
            <w:vAlign w:val="bottom"/>
          </w:tcPr>
          <w:p w:rsidR="005B5206" w:rsidRPr="005B5206" w:rsidRDefault="005B5206" w:rsidP="005B5206">
            <w:pPr>
              <w:autoSpaceDE w:val="0"/>
              <w:autoSpaceDN w:val="0"/>
              <w:adjustRightInd w:val="0"/>
              <w:spacing w:line="320" w:lineRule="atLeast"/>
              <w:ind w:left="60" w:right="60" w:firstLine="0"/>
              <w:jc w:val="center"/>
              <w:rPr>
                <w:rFonts w:cs="Arial"/>
                <w:color w:val="000000"/>
                <w:sz w:val="18"/>
                <w:szCs w:val="18"/>
                <w:lang w:eastAsia="en-GB"/>
              </w:rPr>
            </w:pPr>
            <w:r w:rsidRPr="005B5206">
              <w:rPr>
                <w:rFonts w:cs="Arial"/>
                <w:color w:val="000000"/>
                <w:sz w:val="18"/>
                <w:szCs w:val="18"/>
                <w:lang w:eastAsia="en-GB"/>
              </w:rPr>
              <w:t xml:space="preserve">Cumulative </w:t>
            </w:r>
            <w:proofErr w:type="spellStart"/>
            <w:r w:rsidRPr="005B5206">
              <w:rPr>
                <w:rFonts w:cs="Arial"/>
                <w:color w:val="000000"/>
                <w:sz w:val="18"/>
                <w:szCs w:val="18"/>
                <w:lang w:eastAsia="en-GB"/>
              </w:rPr>
              <w:t>Percent</w:t>
            </w:r>
            <w:proofErr w:type="spellEnd"/>
          </w:p>
        </w:tc>
      </w:tr>
      <w:tr w:rsidR="005B5206" w:rsidRPr="005B5206" w:rsidTr="005B5206">
        <w:trPr>
          <w:cantSplit/>
          <w:tblHeader/>
        </w:trPr>
        <w:tc>
          <w:tcPr>
            <w:tcW w:w="939" w:type="dxa"/>
            <w:vMerge w:val="restart"/>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Valid</w:t>
            </w:r>
          </w:p>
        </w:tc>
        <w:tc>
          <w:tcPr>
            <w:tcW w:w="2426" w:type="dxa"/>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A significant loss of income e.g. through divorce, losing yo</w:t>
            </w:r>
            <w:r>
              <w:rPr>
                <w:rFonts w:cs="Arial"/>
                <w:color w:val="000000"/>
                <w:sz w:val="18"/>
                <w:szCs w:val="18"/>
                <w:lang w:eastAsia="en-GB"/>
              </w:rPr>
              <w:t>ur job, benefit changes</w:t>
            </w:r>
          </w:p>
        </w:tc>
        <w:tc>
          <w:tcPr>
            <w:tcW w:w="1154"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29695</w:t>
            </w:r>
          </w:p>
        </w:tc>
        <w:tc>
          <w:tcPr>
            <w:tcW w:w="1009"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2.3</w:t>
            </w:r>
          </w:p>
        </w:tc>
        <w:tc>
          <w:tcPr>
            <w:tcW w:w="1382"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73.1</w:t>
            </w:r>
          </w:p>
        </w:tc>
        <w:tc>
          <w:tcPr>
            <w:tcW w:w="1455"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73.1</w:t>
            </w:r>
          </w:p>
        </w:tc>
      </w:tr>
      <w:tr w:rsidR="005B5206" w:rsidRPr="005B5206" w:rsidTr="005B5206">
        <w:trPr>
          <w:cantSplit/>
          <w:tblHeader/>
        </w:trPr>
        <w:tc>
          <w:tcPr>
            <w:tcW w:w="939" w:type="dxa"/>
            <w:vMerge/>
            <w:shd w:val="clear" w:color="auto" w:fill="FFFFFF"/>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c>
          <w:tcPr>
            <w:tcW w:w="2426" w:type="dxa"/>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Had your home broken into and something stolen</w:t>
            </w:r>
          </w:p>
        </w:tc>
        <w:tc>
          <w:tcPr>
            <w:tcW w:w="1154"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884</w:t>
            </w:r>
          </w:p>
        </w:tc>
        <w:tc>
          <w:tcPr>
            <w:tcW w:w="1009"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.1</w:t>
            </w:r>
          </w:p>
        </w:tc>
        <w:tc>
          <w:tcPr>
            <w:tcW w:w="1382"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2.2</w:t>
            </w:r>
          </w:p>
        </w:tc>
        <w:tc>
          <w:tcPr>
            <w:tcW w:w="1455"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75.3</w:t>
            </w:r>
          </w:p>
        </w:tc>
      </w:tr>
      <w:tr w:rsidR="005B5206" w:rsidRPr="005B5206" w:rsidTr="005B5206">
        <w:trPr>
          <w:cantSplit/>
          <w:tblHeader/>
        </w:trPr>
        <w:tc>
          <w:tcPr>
            <w:tcW w:w="939" w:type="dxa"/>
            <w:vMerge/>
            <w:shd w:val="clear" w:color="auto" w:fill="FFFFFF"/>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c>
          <w:tcPr>
            <w:tcW w:w="2426" w:type="dxa"/>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A fall in the value of your pension or other financial asset</w:t>
            </w:r>
          </w:p>
        </w:tc>
        <w:tc>
          <w:tcPr>
            <w:tcW w:w="1154"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7767</w:t>
            </w:r>
          </w:p>
        </w:tc>
        <w:tc>
          <w:tcPr>
            <w:tcW w:w="1009"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.6</w:t>
            </w:r>
          </w:p>
        </w:tc>
        <w:tc>
          <w:tcPr>
            <w:tcW w:w="1382"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19.1</w:t>
            </w:r>
          </w:p>
        </w:tc>
        <w:tc>
          <w:tcPr>
            <w:tcW w:w="1455"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94.5</w:t>
            </w:r>
          </w:p>
        </w:tc>
      </w:tr>
      <w:tr w:rsidR="005B5206" w:rsidRPr="005B5206" w:rsidTr="005B5206">
        <w:trPr>
          <w:cantSplit/>
          <w:tblHeader/>
        </w:trPr>
        <w:tc>
          <w:tcPr>
            <w:tcW w:w="939" w:type="dxa"/>
            <w:vMerge/>
            <w:shd w:val="clear" w:color="auto" w:fill="FFFFFF"/>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c>
          <w:tcPr>
            <w:tcW w:w="2426" w:type="dxa"/>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The loss of a public service e.g. library, crèche/nursery fa</w:t>
            </w:r>
            <w:r>
              <w:rPr>
                <w:rFonts w:cs="Arial"/>
                <w:color w:val="000000"/>
                <w:sz w:val="18"/>
                <w:szCs w:val="18"/>
                <w:lang w:eastAsia="en-GB"/>
              </w:rPr>
              <w:t>cilities</w:t>
            </w:r>
          </w:p>
        </w:tc>
        <w:tc>
          <w:tcPr>
            <w:tcW w:w="1154"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515</w:t>
            </w:r>
          </w:p>
        </w:tc>
        <w:tc>
          <w:tcPr>
            <w:tcW w:w="1009"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.0</w:t>
            </w:r>
          </w:p>
        </w:tc>
        <w:tc>
          <w:tcPr>
            <w:tcW w:w="1382"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1.3</w:t>
            </w:r>
          </w:p>
        </w:tc>
        <w:tc>
          <w:tcPr>
            <w:tcW w:w="1455"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95.7</w:t>
            </w:r>
          </w:p>
        </w:tc>
      </w:tr>
      <w:tr w:rsidR="005B5206" w:rsidRPr="005B5206" w:rsidTr="005B5206">
        <w:trPr>
          <w:cantSplit/>
          <w:tblHeader/>
        </w:trPr>
        <w:tc>
          <w:tcPr>
            <w:tcW w:w="939" w:type="dxa"/>
            <w:vMerge/>
            <w:shd w:val="clear" w:color="auto" w:fill="FFFFFF"/>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c>
          <w:tcPr>
            <w:tcW w:w="2426" w:type="dxa"/>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 xml:space="preserve"> SPONTANEOUS ONLY: None of these</w:t>
            </w:r>
          </w:p>
        </w:tc>
        <w:tc>
          <w:tcPr>
            <w:tcW w:w="1154"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1734</w:t>
            </w:r>
          </w:p>
        </w:tc>
        <w:tc>
          <w:tcPr>
            <w:tcW w:w="1009"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.1</w:t>
            </w:r>
          </w:p>
        </w:tc>
        <w:tc>
          <w:tcPr>
            <w:tcW w:w="1382"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4.3</w:t>
            </w:r>
          </w:p>
        </w:tc>
        <w:tc>
          <w:tcPr>
            <w:tcW w:w="1455"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100.0</w:t>
            </w:r>
          </w:p>
        </w:tc>
      </w:tr>
      <w:tr w:rsidR="005B5206" w:rsidRPr="005B5206" w:rsidTr="005B5206">
        <w:trPr>
          <w:cantSplit/>
          <w:tblHeader/>
        </w:trPr>
        <w:tc>
          <w:tcPr>
            <w:tcW w:w="939" w:type="dxa"/>
            <w:vMerge/>
            <w:shd w:val="clear" w:color="auto" w:fill="FFFFFF"/>
          </w:tcPr>
          <w:p w:rsidR="005B5206" w:rsidRPr="005B5206" w:rsidRDefault="005B5206" w:rsidP="005B5206">
            <w:pPr>
              <w:autoSpaceDE w:val="0"/>
              <w:autoSpaceDN w:val="0"/>
              <w:adjustRightInd w:val="0"/>
              <w:spacing w:line="240" w:lineRule="auto"/>
              <w:ind w:left="0" w:firstLine="0"/>
              <w:rPr>
                <w:rFonts w:cs="Arial"/>
                <w:color w:val="000000"/>
                <w:sz w:val="18"/>
                <w:szCs w:val="18"/>
                <w:lang w:eastAsia="en-GB"/>
              </w:rPr>
            </w:pPr>
          </w:p>
        </w:tc>
        <w:tc>
          <w:tcPr>
            <w:tcW w:w="2426" w:type="dxa"/>
            <w:shd w:val="clear" w:color="auto" w:fill="FFFFFF"/>
          </w:tcPr>
          <w:p w:rsidR="005B5206" w:rsidRPr="005B5206" w:rsidRDefault="005B5206" w:rsidP="005B5206">
            <w:pPr>
              <w:autoSpaceDE w:val="0"/>
              <w:autoSpaceDN w:val="0"/>
              <w:adjustRightInd w:val="0"/>
              <w:spacing w:line="320" w:lineRule="atLeast"/>
              <w:ind w:left="60" w:right="60" w:firstLine="0"/>
              <w:rPr>
                <w:rFonts w:cs="Arial"/>
                <w:color w:val="000000"/>
                <w:sz w:val="18"/>
                <w:szCs w:val="18"/>
                <w:lang w:eastAsia="en-GB"/>
              </w:rPr>
            </w:pPr>
            <w:r w:rsidRPr="005B5206">
              <w:rPr>
                <w:rFonts w:cs="Arial"/>
                <w:color w:val="000000"/>
                <w:sz w:val="18"/>
                <w:szCs w:val="18"/>
                <w:lang w:eastAsia="en-GB"/>
              </w:rPr>
              <w:t>Total</w:t>
            </w:r>
          </w:p>
        </w:tc>
        <w:tc>
          <w:tcPr>
            <w:tcW w:w="1154"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40595</w:t>
            </w:r>
          </w:p>
        </w:tc>
        <w:tc>
          <w:tcPr>
            <w:tcW w:w="1009" w:type="dxa"/>
            <w:shd w:val="clear" w:color="auto" w:fill="FFFFFF"/>
          </w:tcPr>
          <w:p w:rsidR="005B5206" w:rsidRPr="005B5206" w:rsidRDefault="005B5206" w:rsidP="005B5206">
            <w:pPr>
              <w:autoSpaceDE w:val="0"/>
              <w:autoSpaceDN w:val="0"/>
              <w:adjustRightInd w:val="0"/>
              <w:spacing w:line="320" w:lineRule="atLeast"/>
              <w:ind w:left="60" w:right="60" w:firstLine="0"/>
              <w:jc w:val="right"/>
              <w:rPr>
                <w:rFonts w:cs="Arial"/>
                <w:color w:val="000000"/>
                <w:sz w:val="18"/>
                <w:szCs w:val="18"/>
                <w:lang w:eastAsia="en-GB"/>
              </w:rPr>
            </w:pPr>
            <w:r w:rsidRPr="005B5206">
              <w:rPr>
                <w:rFonts w:cs="Arial"/>
                <w:color w:val="000000"/>
                <w:sz w:val="18"/>
                <w:szCs w:val="18"/>
                <w:lang w:eastAsia="en-GB"/>
              </w:rPr>
              <w:t>3.1</w:t>
            </w:r>
          </w:p>
        </w:tc>
        <w:tc>
          <w:tcPr>
            <w:tcW w:w="1382" w:type="dxa"/>
            <w:shd w:val="clear" w:color="auto" w:fill="FFFFFF"/>
          </w:tcPr>
          <w:p w:rsidR="005B5206" w:rsidRPr="00847F00" w:rsidRDefault="005B5206" w:rsidP="005B5206">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100.0</w:t>
            </w:r>
          </w:p>
        </w:tc>
        <w:tc>
          <w:tcPr>
            <w:tcW w:w="1455" w:type="dxa"/>
            <w:shd w:val="clear" w:color="auto" w:fill="FFFFFF"/>
            <w:vAlign w:val="center"/>
          </w:tcPr>
          <w:p w:rsidR="005B5206" w:rsidRPr="005B5206" w:rsidRDefault="005B5206" w:rsidP="005B5206">
            <w:pPr>
              <w:autoSpaceDE w:val="0"/>
              <w:autoSpaceDN w:val="0"/>
              <w:adjustRightInd w:val="0"/>
              <w:spacing w:line="240" w:lineRule="auto"/>
              <w:ind w:left="0" w:firstLine="0"/>
              <w:jc w:val="center"/>
              <w:rPr>
                <w:rFonts w:ascii="Times New Roman" w:hAnsi="Times New Roman"/>
                <w:sz w:val="24"/>
                <w:szCs w:val="24"/>
                <w:lang w:eastAsia="en-GB"/>
              </w:rPr>
            </w:pPr>
          </w:p>
        </w:tc>
      </w:tr>
    </w:tbl>
    <w:p w:rsidR="005B5206" w:rsidRPr="005B5206" w:rsidRDefault="005B5206" w:rsidP="005B5206">
      <w:pPr>
        <w:autoSpaceDE w:val="0"/>
        <w:autoSpaceDN w:val="0"/>
        <w:adjustRightInd w:val="0"/>
        <w:spacing w:line="400" w:lineRule="atLeast"/>
        <w:ind w:left="0" w:firstLine="0"/>
        <w:rPr>
          <w:rFonts w:ascii="Times New Roman" w:hAnsi="Times New Roman"/>
          <w:sz w:val="24"/>
          <w:szCs w:val="24"/>
          <w:lang w:eastAsia="en-GB"/>
        </w:rPr>
      </w:pPr>
    </w:p>
    <w:p w:rsidR="005B5206" w:rsidRPr="00DC4F29" w:rsidRDefault="005B5206" w:rsidP="009B24ED">
      <w:pPr>
        <w:ind w:left="0" w:firstLine="0"/>
        <w:rPr>
          <w:rFonts w:ascii="Gill Sans MT" w:hAnsi="Gill Sans MT" w:cs="Calibri"/>
        </w:rPr>
      </w:pPr>
    </w:p>
    <w:p w:rsidR="0001522B" w:rsidRPr="00DC4F29" w:rsidRDefault="0001522B" w:rsidP="0001522B">
      <w:pPr>
        <w:ind w:left="0" w:firstLine="0"/>
        <w:rPr>
          <w:rFonts w:ascii="Gill Sans MT" w:hAnsi="Gill Sans MT" w:cs="Calibri"/>
          <w:i/>
        </w:rPr>
      </w:pPr>
      <w:r w:rsidRPr="00DC4F29">
        <w:rPr>
          <w:rFonts w:ascii="Gill Sans MT" w:hAnsi="Gill Sans MT" w:cs="Calibri"/>
          <w:i/>
        </w:rPr>
        <w:t xml:space="preserve">Ask </w:t>
      </w:r>
      <w:proofErr w:type="gramStart"/>
      <w:r w:rsidR="009B24ED" w:rsidRPr="00DC4F29">
        <w:rPr>
          <w:rFonts w:ascii="Gill Sans MT" w:hAnsi="Gill Sans MT" w:cs="Calibri"/>
          <w:i/>
        </w:rPr>
        <w:t>A</w:t>
      </w:r>
      <w:r w:rsidRPr="00DC4F29">
        <w:rPr>
          <w:rFonts w:ascii="Gill Sans MT" w:hAnsi="Gill Sans MT" w:cs="Calibri"/>
          <w:i/>
        </w:rPr>
        <w:t>ll</w:t>
      </w:r>
      <w:proofErr w:type="gramEnd"/>
      <w:r w:rsidRPr="00DC4F29">
        <w:rPr>
          <w:rFonts w:ascii="Gill Sans MT" w:hAnsi="Gill Sans MT" w:cs="Calibri"/>
          <w:i/>
        </w:rPr>
        <w:t xml:space="preserve"> </w:t>
      </w:r>
      <w:r w:rsidR="009B24ED" w:rsidRPr="00DC4F29">
        <w:rPr>
          <w:rFonts w:ascii="Gill Sans MT" w:hAnsi="Gill Sans MT" w:cs="Calibri"/>
          <w:i/>
        </w:rPr>
        <w:t>a</w:t>
      </w:r>
      <w:r w:rsidRPr="00DC4F29">
        <w:rPr>
          <w:rFonts w:ascii="Gill Sans MT" w:hAnsi="Gill Sans MT" w:cs="Calibri"/>
          <w:i/>
        </w:rPr>
        <w:t>dults</w:t>
      </w:r>
    </w:p>
    <w:p w:rsidR="009B24ED" w:rsidRPr="00DC4F29" w:rsidRDefault="009B24ED" w:rsidP="0001522B">
      <w:pPr>
        <w:tabs>
          <w:tab w:val="decimal" w:pos="6480"/>
          <w:tab w:val="decimal" w:pos="7200"/>
          <w:tab w:val="decimal" w:pos="7920"/>
          <w:tab w:val="decimal" w:pos="8640"/>
          <w:tab w:val="decimal" w:pos="9360"/>
        </w:tabs>
        <w:ind w:left="0" w:firstLine="0"/>
        <w:rPr>
          <w:rFonts w:ascii="Gill Sans MT" w:hAnsi="Gill Sans MT" w:cs="Calibri"/>
          <w:b/>
        </w:rPr>
      </w:pPr>
    </w:p>
    <w:p w:rsidR="009B24ED" w:rsidRDefault="009B24ED" w:rsidP="009B24ED">
      <w:pPr>
        <w:pStyle w:val="Computation"/>
        <w:keepLines w:val="0"/>
        <w:spacing w:before="0"/>
        <w:rPr>
          <w:rFonts w:ascii="Gill Sans MT" w:hAnsi="Gill Sans MT" w:cs="Calibri"/>
          <w:b w:val="0"/>
          <w:sz w:val="28"/>
          <w:szCs w:val="22"/>
        </w:rPr>
      </w:pPr>
      <w:r w:rsidRPr="00DC4F29">
        <w:rPr>
          <w:rFonts w:ascii="Gill Sans MT" w:hAnsi="Gill Sans MT" w:cs="Calibri"/>
          <w:sz w:val="22"/>
        </w:rPr>
        <w:t>[</w:t>
      </w:r>
      <w:proofErr w:type="spellStart"/>
      <w:r w:rsidR="0001522B" w:rsidRPr="00DC4F29">
        <w:rPr>
          <w:rFonts w:ascii="Gill Sans MT" w:hAnsi="Gill Sans MT" w:cs="Calibri"/>
          <w:sz w:val="22"/>
        </w:rPr>
        <w:t>HarmPhy</w:t>
      </w:r>
      <w:proofErr w:type="spellEnd"/>
      <w:r w:rsidRPr="00DC4F29">
        <w:rPr>
          <w:rFonts w:ascii="Gill Sans MT" w:hAnsi="Gill Sans MT" w:cs="Calibri"/>
          <w:sz w:val="22"/>
        </w:rPr>
        <w:t xml:space="preserve">] </w:t>
      </w:r>
      <w:r w:rsidR="0001522B" w:rsidRPr="00DC4F29">
        <w:rPr>
          <w:rFonts w:ascii="Gill Sans MT" w:hAnsi="Gill Sans MT" w:cs="Calibri"/>
          <w:sz w:val="22"/>
        </w:rPr>
        <w:t>Now I would like to ask you what physical harms you have experienced.  In the past year, could you tell me which, if any, of these have happened to you?</w:t>
      </w:r>
      <w:r w:rsidRPr="00DC4F29">
        <w:rPr>
          <w:rFonts w:ascii="Gill Sans MT" w:hAnsi="Gill Sans MT" w:cs="Calibri"/>
          <w:b w:val="0"/>
        </w:rPr>
        <w:t xml:space="preserve"> </w:t>
      </w:r>
      <w:r w:rsidRPr="00DC4F29">
        <w:rPr>
          <w:rFonts w:ascii="Gill Sans MT" w:hAnsi="Gill Sans MT" w:cs="Calibri"/>
          <w:b w:val="0"/>
          <w:sz w:val="32"/>
        </w:rPr>
        <w:t>(</w:t>
      </w:r>
      <w:r w:rsidRPr="00DC4F29">
        <w:rPr>
          <w:rFonts w:ascii="Gill Sans MT" w:hAnsi="Gill Sans MT" w:cs="Calibri"/>
          <w:b w:val="0"/>
          <w:sz w:val="28"/>
          <w:szCs w:val="22"/>
        </w:rPr>
        <w:t>SHOWCARD P3)</w:t>
      </w:r>
    </w:p>
    <w:p w:rsidR="00C54CFF" w:rsidRDefault="00C54CFF" w:rsidP="00C54CFF">
      <w:pPr>
        <w:autoSpaceDE w:val="0"/>
        <w:autoSpaceDN w:val="0"/>
        <w:adjustRightInd w:val="0"/>
        <w:spacing w:line="240" w:lineRule="auto"/>
        <w:ind w:left="0" w:firstLine="0"/>
        <w:rPr>
          <w:rFonts w:ascii="Times New Roman" w:hAnsi="Times New Roman"/>
          <w:sz w:val="24"/>
          <w:szCs w:val="24"/>
          <w:lang w:eastAsia="en-GB"/>
        </w:rPr>
      </w:pPr>
    </w:p>
    <w:p w:rsidR="00C54CFF" w:rsidRPr="00C54CFF" w:rsidRDefault="00C54CFF" w:rsidP="00C54CFF">
      <w:pPr>
        <w:autoSpaceDE w:val="0"/>
        <w:autoSpaceDN w:val="0"/>
        <w:adjustRightInd w:val="0"/>
        <w:spacing w:line="240" w:lineRule="auto"/>
        <w:ind w:left="0" w:firstLine="0"/>
        <w:rPr>
          <w:rFonts w:ascii="Times New Roman" w:hAnsi="Times New Roman"/>
          <w:sz w:val="24"/>
          <w:szCs w:val="24"/>
          <w:lang w:eastAsia="en-GB"/>
        </w:rPr>
      </w:pPr>
    </w:p>
    <w:tbl>
      <w:tblPr>
        <w:tblW w:w="8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3555"/>
        <w:gridCol w:w="1040"/>
        <w:gridCol w:w="1009"/>
        <w:gridCol w:w="1455"/>
      </w:tblGrid>
      <w:tr w:rsidR="00C54CFF" w:rsidRPr="00C54CFF" w:rsidTr="00C54CFF">
        <w:trPr>
          <w:cantSplit/>
          <w:tblHeader/>
        </w:trPr>
        <w:tc>
          <w:tcPr>
            <w:tcW w:w="8052" w:type="dxa"/>
            <w:gridSpan w:val="5"/>
            <w:tcBorders>
              <w:top w:val="nil"/>
              <w:left w:val="nil"/>
              <w:bottom w:val="nil"/>
              <w:right w:val="nil"/>
            </w:tcBorders>
            <w:shd w:val="clear" w:color="auto" w:fill="FFFFFF"/>
            <w:vAlign w:val="center"/>
          </w:tcPr>
          <w:p w:rsidR="00C54CFF" w:rsidRPr="00C54CFF" w:rsidRDefault="00C54CFF" w:rsidP="00C54CFF">
            <w:pPr>
              <w:autoSpaceDE w:val="0"/>
              <w:autoSpaceDN w:val="0"/>
              <w:adjustRightInd w:val="0"/>
              <w:spacing w:line="320" w:lineRule="atLeast"/>
              <w:ind w:left="60" w:right="60" w:firstLine="0"/>
              <w:jc w:val="center"/>
              <w:rPr>
                <w:rFonts w:cs="Arial"/>
                <w:color w:val="000000"/>
                <w:sz w:val="18"/>
                <w:szCs w:val="18"/>
                <w:lang w:eastAsia="en-GB"/>
              </w:rPr>
            </w:pPr>
            <w:r w:rsidRPr="00C54CFF">
              <w:rPr>
                <w:rFonts w:cs="Arial"/>
                <w:b/>
                <w:bCs/>
                <w:color w:val="000000"/>
                <w:sz w:val="18"/>
                <w:szCs w:val="18"/>
                <w:lang w:eastAsia="en-GB"/>
              </w:rPr>
              <w:t>$</w:t>
            </w:r>
            <w:proofErr w:type="spellStart"/>
            <w:r w:rsidRPr="00C54CFF">
              <w:rPr>
                <w:rFonts w:cs="Arial"/>
                <w:b/>
                <w:bCs/>
                <w:color w:val="000000"/>
                <w:sz w:val="18"/>
                <w:szCs w:val="18"/>
                <w:lang w:eastAsia="en-GB"/>
              </w:rPr>
              <w:t>PSE_Physhrm</w:t>
            </w:r>
            <w:proofErr w:type="spellEnd"/>
            <w:r w:rsidRPr="00C54CFF">
              <w:rPr>
                <w:rFonts w:cs="Arial"/>
                <w:b/>
                <w:bCs/>
                <w:color w:val="000000"/>
                <w:sz w:val="18"/>
                <w:szCs w:val="18"/>
                <w:lang w:eastAsia="en-GB"/>
              </w:rPr>
              <w:t xml:space="preserve"> Frequencies</w:t>
            </w:r>
          </w:p>
        </w:tc>
      </w:tr>
      <w:tr w:rsidR="00C54CFF" w:rsidRPr="00C54CFF" w:rsidTr="00C54CFF">
        <w:trPr>
          <w:cantSplit/>
          <w:tblHeader/>
        </w:trPr>
        <w:tc>
          <w:tcPr>
            <w:tcW w:w="454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C54CFF" w:rsidRPr="00C54CFF" w:rsidRDefault="00C54CFF" w:rsidP="00C54CFF">
            <w:pPr>
              <w:autoSpaceDE w:val="0"/>
              <w:autoSpaceDN w:val="0"/>
              <w:adjustRightInd w:val="0"/>
              <w:spacing w:line="240" w:lineRule="auto"/>
              <w:ind w:left="0" w:firstLine="0"/>
              <w:jc w:val="center"/>
              <w:rPr>
                <w:rFonts w:ascii="Times New Roman" w:hAnsi="Times New Roman"/>
                <w:sz w:val="24"/>
                <w:szCs w:val="24"/>
                <w:lang w:eastAsia="en-GB"/>
              </w:rPr>
            </w:pPr>
          </w:p>
        </w:tc>
        <w:tc>
          <w:tcPr>
            <w:tcW w:w="2049" w:type="dxa"/>
            <w:gridSpan w:val="2"/>
            <w:tcBorders>
              <w:top w:val="single" w:sz="16" w:space="0" w:color="000000"/>
              <w:left w:val="single" w:sz="16" w:space="0" w:color="000000"/>
            </w:tcBorders>
            <w:shd w:val="clear" w:color="auto" w:fill="FFFFFF"/>
            <w:vAlign w:val="bottom"/>
          </w:tcPr>
          <w:p w:rsidR="00C54CFF" w:rsidRPr="00C54CFF" w:rsidRDefault="00C54CFF" w:rsidP="00C54CFF">
            <w:pPr>
              <w:autoSpaceDE w:val="0"/>
              <w:autoSpaceDN w:val="0"/>
              <w:adjustRightInd w:val="0"/>
              <w:spacing w:line="320" w:lineRule="atLeast"/>
              <w:ind w:left="60" w:right="60" w:firstLine="0"/>
              <w:jc w:val="center"/>
              <w:rPr>
                <w:rFonts w:cs="Arial"/>
                <w:color w:val="000000"/>
                <w:sz w:val="18"/>
                <w:szCs w:val="18"/>
                <w:lang w:eastAsia="en-GB"/>
              </w:rPr>
            </w:pPr>
            <w:r w:rsidRPr="00C54CFF">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C54CFF" w:rsidRPr="00C54CFF" w:rsidRDefault="00C54CFF" w:rsidP="00C54CFF">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C54CFF">
              <w:rPr>
                <w:rFonts w:cs="Arial"/>
                <w:color w:val="000000"/>
                <w:sz w:val="18"/>
                <w:szCs w:val="18"/>
                <w:lang w:eastAsia="en-GB"/>
              </w:rPr>
              <w:t>Percent</w:t>
            </w:r>
            <w:proofErr w:type="spellEnd"/>
            <w:r w:rsidRPr="00C54CFF">
              <w:rPr>
                <w:rFonts w:cs="Arial"/>
                <w:color w:val="000000"/>
                <w:sz w:val="18"/>
                <w:szCs w:val="18"/>
                <w:lang w:eastAsia="en-GB"/>
              </w:rPr>
              <w:t xml:space="preserve"> of Cases</w:t>
            </w:r>
          </w:p>
        </w:tc>
      </w:tr>
      <w:tr w:rsidR="00C54CFF" w:rsidRPr="00C54CFF" w:rsidTr="00C54CFF">
        <w:trPr>
          <w:cantSplit/>
          <w:tblHeader/>
        </w:trPr>
        <w:tc>
          <w:tcPr>
            <w:tcW w:w="4548"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1040" w:type="dxa"/>
            <w:tcBorders>
              <w:left w:val="single" w:sz="16" w:space="0" w:color="000000"/>
              <w:bottom w:val="single" w:sz="16" w:space="0" w:color="000000"/>
            </w:tcBorders>
            <w:shd w:val="clear" w:color="auto" w:fill="FFFFFF"/>
            <w:vAlign w:val="bottom"/>
          </w:tcPr>
          <w:p w:rsidR="00C54CFF" w:rsidRPr="00C54CFF" w:rsidRDefault="00C54CFF" w:rsidP="00C54CFF">
            <w:pPr>
              <w:autoSpaceDE w:val="0"/>
              <w:autoSpaceDN w:val="0"/>
              <w:adjustRightInd w:val="0"/>
              <w:spacing w:line="320" w:lineRule="atLeast"/>
              <w:ind w:left="60" w:right="60" w:firstLine="0"/>
              <w:jc w:val="center"/>
              <w:rPr>
                <w:rFonts w:cs="Arial"/>
                <w:color w:val="000000"/>
                <w:sz w:val="18"/>
                <w:szCs w:val="18"/>
                <w:lang w:eastAsia="en-GB"/>
              </w:rPr>
            </w:pPr>
            <w:r w:rsidRPr="00C54CFF">
              <w:rPr>
                <w:rFonts w:cs="Arial"/>
                <w:color w:val="000000"/>
                <w:sz w:val="18"/>
                <w:szCs w:val="18"/>
                <w:lang w:eastAsia="en-GB"/>
              </w:rPr>
              <w:t>N</w:t>
            </w:r>
          </w:p>
        </w:tc>
        <w:tc>
          <w:tcPr>
            <w:tcW w:w="1009" w:type="dxa"/>
            <w:tcBorders>
              <w:bottom w:val="single" w:sz="16" w:space="0" w:color="000000"/>
            </w:tcBorders>
            <w:shd w:val="clear" w:color="auto" w:fill="FFFFFF"/>
            <w:vAlign w:val="bottom"/>
          </w:tcPr>
          <w:p w:rsidR="00C54CFF" w:rsidRPr="00C54CFF" w:rsidRDefault="00C54CFF" w:rsidP="00C54CFF">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C54CFF">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r>
      <w:tr w:rsidR="00C54CFF" w:rsidRPr="00C54CFF" w:rsidTr="00C54CFF">
        <w:trPr>
          <w:cantSplit/>
          <w:tblHeader/>
        </w:trPr>
        <w:tc>
          <w:tcPr>
            <w:tcW w:w="993" w:type="dxa"/>
            <w:vMerge w:val="restart"/>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 xml:space="preserve">Physical </w:t>
            </w:r>
            <w:proofErr w:type="spellStart"/>
            <w:r w:rsidRPr="00C54CFF">
              <w:rPr>
                <w:rFonts w:cs="Arial"/>
                <w:color w:val="000000"/>
                <w:sz w:val="18"/>
                <w:szCs w:val="18"/>
                <w:lang w:eastAsia="en-GB"/>
              </w:rPr>
              <w:t>Harms</w:t>
            </w:r>
            <w:r w:rsidRPr="00C54CFF">
              <w:rPr>
                <w:rFonts w:cs="Arial"/>
                <w:color w:val="000000"/>
                <w:sz w:val="18"/>
                <w:szCs w:val="18"/>
                <w:vertAlign w:val="superscript"/>
                <w:lang w:eastAsia="en-GB"/>
              </w:rPr>
              <w:t>a</w:t>
            </w:r>
            <w:proofErr w:type="spellEnd"/>
          </w:p>
        </w:tc>
        <w:tc>
          <w:tcPr>
            <w:tcW w:w="3555" w:type="dxa"/>
            <w:tcBorders>
              <w:top w:val="single" w:sz="16" w:space="0" w:color="000000"/>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0" w:right="60" w:firstLine="0"/>
              <w:rPr>
                <w:rFonts w:cs="Arial"/>
                <w:color w:val="000000"/>
                <w:sz w:val="18"/>
                <w:szCs w:val="18"/>
                <w:lang w:eastAsia="en-GB"/>
              </w:rPr>
            </w:pPr>
            <w:r w:rsidRPr="00C54CFF">
              <w:rPr>
                <w:rFonts w:cs="Arial"/>
                <w:color w:val="000000"/>
                <w:sz w:val="18"/>
                <w:szCs w:val="18"/>
                <w:lang w:eastAsia="en-GB"/>
              </w:rPr>
              <w:t xml:space="preserve">A workplace injury or illness, e.g. back injury or stress </w:t>
            </w:r>
          </w:p>
        </w:tc>
        <w:tc>
          <w:tcPr>
            <w:tcW w:w="1040" w:type="dxa"/>
            <w:tcBorders>
              <w:top w:val="single" w:sz="16" w:space="0" w:color="000000"/>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68659</w:t>
            </w:r>
          </w:p>
        </w:tc>
        <w:tc>
          <w:tcPr>
            <w:tcW w:w="1009" w:type="dxa"/>
            <w:tcBorders>
              <w:top w:val="single" w:sz="16" w:space="0" w:color="000000"/>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5.1%</w:t>
            </w:r>
          </w:p>
        </w:tc>
        <w:tc>
          <w:tcPr>
            <w:tcW w:w="1455" w:type="dxa"/>
            <w:tcBorders>
              <w:top w:val="single" w:sz="16" w:space="0" w:color="000000"/>
              <w:bottom w:val="nil"/>
              <w:right w:val="single" w:sz="16" w:space="0" w:color="000000"/>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5.2%</w:t>
            </w:r>
          </w:p>
        </w:tc>
      </w:tr>
      <w:tr w:rsidR="00C54CFF" w:rsidRPr="00C54CFF" w:rsidTr="00C54CFF">
        <w:trPr>
          <w:cantSplit/>
          <w:tblHeader/>
        </w:trPr>
        <w:tc>
          <w:tcPr>
            <w:tcW w:w="993"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3555"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0" w:right="60" w:firstLine="0"/>
              <w:rPr>
                <w:rFonts w:cs="Arial"/>
                <w:color w:val="000000"/>
                <w:sz w:val="18"/>
                <w:szCs w:val="18"/>
                <w:lang w:eastAsia="en-GB"/>
              </w:rPr>
            </w:pPr>
            <w:r w:rsidRPr="00C54CFF">
              <w:rPr>
                <w:rFonts w:cs="Arial"/>
                <w:color w:val="000000"/>
                <w:sz w:val="18"/>
                <w:szCs w:val="18"/>
                <w:lang w:eastAsia="en-GB"/>
              </w:rPr>
              <w:t xml:space="preserve">An accident or injury around the home </w:t>
            </w:r>
          </w:p>
        </w:tc>
        <w:tc>
          <w:tcPr>
            <w:tcW w:w="1040"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47142</w:t>
            </w:r>
          </w:p>
        </w:tc>
        <w:tc>
          <w:tcPr>
            <w:tcW w:w="1009"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3.5%</w:t>
            </w:r>
          </w:p>
        </w:tc>
        <w:tc>
          <w:tcPr>
            <w:tcW w:w="1455" w:type="dxa"/>
            <w:tcBorders>
              <w:top w:val="nil"/>
              <w:bottom w:val="nil"/>
              <w:right w:val="single" w:sz="16" w:space="0" w:color="000000"/>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3.6%</w:t>
            </w:r>
          </w:p>
        </w:tc>
      </w:tr>
      <w:tr w:rsidR="00C54CFF" w:rsidRPr="00C54CFF" w:rsidTr="00C54CFF">
        <w:trPr>
          <w:cantSplit/>
          <w:tblHeader/>
        </w:trPr>
        <w:tc>
          <w:tcPr>
            <w:tcW w:w="993"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3555"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0" w:right="60" w:firstLine="0"/>
              <w:rPr>
                <w:rFonts w:cs="Arial"/>
                <w:color w:val="000000"/>
                <w:sz w:val="18"/>
                <w:szCs w:val="18"/>
                <w:lang w:eastAsia="en-GB"/>
              </w:rPr>
            </w:pPr>
            <w:r w:rsidRPr="00C54CFF">
              <w:rPr>
                <w:rFonts w:cs="Arial"/>
                <w:color w:val="000000"/>
                <w:sz w:val="18"/>
                <w:szCs w:val="18"/>
                <w:lang w:eastAsia="en-GB"/>
              </w:rPr>
              <w:t xml:space="preserve"> A road traffic accident </w:t>
            </w:r>
          </w:p>
        </w:tc>
        <w:tc>
          <w:tcPr>
            <w:tcW w:w="1040"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37297</w:t>
            </w:r>
          </w:p>
        </w:tc>
        <w:tc>
          <w:tcPr>
            <w:tcW w:w="1009"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2.8%</w:t>
            </w:r>
          </w:p>
        </w:tc>
        <w:tc>
          <w:tcPr>
            <w:tcW w:w="1455" w:type="dxa"/>
            <w:tcBorders>
              <w:top w:val="nil"/>
              <w:bottom w:val="nil"/>
              <w:right w:val="single" w:sz="16" w:space="0" w:color="000000"/>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2.8%</w:t>
            </w:r>
          </w:p>
        </w:tc>
      </w:tr>
      <w:tr w:rsidR="00C54CFF" w:rsidRPr="00C54CFF" w:rsidTr="00C54CFF">
        <w:trPr>
          <w:cantSplit/>
          <w:tblHeader/>
        </w:trPr>
        <w:tc>
          <w:tcPr>
            <w:tcW w:w="993"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3555"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0" w:right="60" w:firstLine="0"/>
              <w:rPr>
                <w:rFonts w:cs="Arial"/>
                <w:color w:val="000000"/>
                <w:sz w:val="18"/>
                <w:szCs w:val="18"/>
                <w:lang w:eastAsia="en-GB"/>
              </w:rPr>
            </w:pPr>
            <w:r w:rsidRPr="00C54CFF">
              <w:rPr>
                <w:rFonts w:cs="Arial"/>
                <w:color w:val="000000"/>
                <w:sz w:val="18"/>
                <w:szCs w:val="18"/>
                <w:lang w:eastAsia="en-GB"/>
              </w:rPr>
              <w:t xml:space="preserve">Being physically attacked by a stranger or acquaintance </w:t>
            </w:r>
          </w:p>
        </w:tc>
        <w:tc>
          <w:tcPr>
            <w:tcW w:w="1040"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16806</w:t>
            </w:r>
          </w:p>
        </w:tc>
        <w:tc>
          <w:tcPr>
            <w:tcW w:w="1009"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1.3%</w:t>
            </w:r>
          </w:p>
        </w:tc>
        <w:tc>
          <w:tcPr>
            <w:tcW w:w="1455" w:type="dxa"/>
            <w:tcBorders>
              <w:top w:val="nil"/>
              <w:bottom w:val="nil"/>
              <w:right w:val="single" w:sz="16" w:space="0" w:color="000000"/>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1.3%</w:t>
            </w:r>
          </w:p>
        </w:tc>
      </w:tr>
      <w:tr w:rsidR="00C54CFF" w:rsidRPr="00C54CFF" w:rsidTr="00C54CFF">
        <w:trPr>
          <w:cantSplit/>
          <w:tblHeader/>
        </w:trPr>
        <w:tc>
          <w:tcPr>
            <w:tcW w:w="993"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3555"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0" w:right="60" w:firstLine="0"/>
              <w:rPr>
                <w:rFonts w:cs="Arial"/>
                <w:color w:val="000000"/>
                <w:sz w:val="18"/>
                <w:szCs w:val="18"/>
                <w:lang w:eastAsia="en-GB"/>
              </w:rPr>
            </w:pPr>
            <w:r w:rsidRPr="00C54CFF">
              <w:rPr>
                <w:rFonts w:cs="Arial"/>
                <w:color w:val="000000"/>
                <w:sz w:val="18"/>
                <w:szCs w:val="18"/>
                <w:lang w:eastAsia="en-GB"/>
              </w:rPr>
              <w:t xml:space="preserve">A health problem made worse as a result of medical advice or treatment e.g. hospital infection, wrong treatment </w:t>
            </w:r>
          </w:p>
        </w:tc>
        <w:tc>
          <w:tcPr>
            <w:tcW w:w="1040"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47754</w:t>
            </w:r>
          </w:p>
        </w:tc>
        <w:tc>
          <w:tcPr>
            <w:tcW w:w="1009"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3.6%</w:t>
            </w:r>
          </w:p>
        </w:tc>
        <w:tc>
          <w:tcPr>
            <w:tcW w:w="1455" w:type="dxa"/>
            <w:tcBorders>
              <w:top w:val="nil"/>
              <w:bottom w:val="nil"/>
              <w:right w:val="single" w:sz="16" w:space="0" w:color="000000"/>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3.6%</w:t>
            </w:r>
          </w:p>
        </w:tc>
      </w:tr>
      <w:tr w:rsidR="00C54CFF" w:rsidRPr="00C54CFF" w:rsidTr="00C54CFF">
        <w:trPr>
          <w:cantSplit/>
          <w:tblHeader/>
        </w:trPr>
        <w:tc>
          <w:tcPr>
            <w:tcW w:w="993"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3555"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0" w:right="60" w:firstLine="0"/>
              <w:rPr>
                <w:rFonts w:cs="Arial"/>
                <w:color w:val="000000"/>
                <w:sz w:val="18"/>
                <w:szCs w:val="18"/>
                <w:lang w:eastAsia="en-GB"/>
              </w:rPr>
            </w:pPr>
            <w:r w:rsidRPr="00C54CFF">
              <w:rPr>
                <w:rFonts w:cs="Arial"/>
                <w:color w:val="000000"/>
                <w:sz w:val="18"/>
                <w:szCs w:val="18"/>
                <w:lang w:eastAsia="en-GB"/>
              </w:rPr>
              <w:t xml:space="preserve">A serious incident of food poisoning </w:t>
            </w:r>
          </w:p>
        </w:tc>
        <w:tc>
          <w:tcPr>
            <w:tcW w:w="1040"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2118</w:t>
            </w:r>
          </w:p>
        </w:tc>
        <w:tc>
          <w:tcPr>
            <w:tcW w:w="1009"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w:t>
            </w:r>
          </w:p>
        </w:tc>
        <w:tc>
          <w:tcPr>
            <w:tcW w:w="1455" w:type="dxa"/>
            <w:tcBorders>
              <w:top w:val="nil"/>
              <w:bottom w:val="nil"/>
              <w:right w:val="single" w:sz="16" w:space="0" w:color="000000"/>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w:t>
            </w:r>
          </w:p>
        </w:tc>
      </w:tr>
      <w:tr w:rsidR="00C54CFF" w:rsidRPr="00C54CFF" w:rsidTr="00C54CFF">
        <w:trPr>
          <w:cantSplit/>
          <w:tblHeader/>
        </w:trPr>
        <w:tc>
          <w:tcPr>
            <w:tcW w:w="993"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3555"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0" w:right="60" w:firstLine="0"/>
              <w:rPr>
                <w:rFonts w:cs="Arial"/>
                <w:color w:val="000000"/>
                <w:sz w:val="18"/>
                <w:szCs w:val="18"/>
                <w:lang w:eastAsia="en-GB"/>
              </w:rPr>
            </w:pPr>
            <w:r w:rsidRPr="00C54CFF">
              <w:rPr>
                <w:rFonts w:cs="Arial"/>
                <w:color w:val="000000"/>
                <w:sz w:val="18"/>
                <w:szCs w:val="18"/>
                <w:lang w:eastAsia="en-GB"/>
              </w:rPr>
              <w:t xml:space="preserve">SPONTANEOUS ONLY: None of these </w:t>
            </w:r>
          </w:p>
        </w:tc>
        <w:tc>
          <w:tcPr>
            <w:tcW w:w="1040"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1115632</w:t>
            </w:r>
          </w:p>
        </w:tc>
        <w:tc>
          <w:tcPr>
            <w:tcW w:w="1009"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83.5%</w:t>
            </w:r>
          </w:p>
        </w:tc>
        <w:tc>
          <w:tcPr>
            <w:tcW w:w="1455" w:type="dxa"/>
            <w:tcBorders>
              <w:top w:val="nil"/>
              <w:bottom w:val="nil"/>
              <w:right w:val="single" w:sz="16" w:space="0" w:color="000000"/>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84.8%</w:t>
            </w:r>
          </w:p>
        </w:tc>
      </w:tr>
      <w:tr w:rsidR="00C54CFF" w:rsidRPr="00C54CFF" w:rsidTr="00C54CFF">
        <w:trPr>
          <w:cantSplit/>
          <w:tblHeader/>
        </w:trPr>
        <w:tc>
          <w:tcPr>
            <w:tcW w:w="4548" w:type="dxa"/>
            <w:gridSpan w:val="2"/>
            <w:tcBorders>
              <w:top w:val="nil"/>
              <w:left w:val="single" w:sz="16" w:space="0" w:color="000000"/>
              <w:bottom w:val="single" w:sz="16" w:space="0" w:color="000000"/>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p>
        </w:tc>
        <w:tc>
          <w:tcPr>
            <w:tcW w:w="1040" w:type="dxa"/>
            <w:tcBorders>
              <w:top w:val="nil"/>
              <w:left w:val="single" w:sz="16" w:space="0" w:color="000000"/>
              <w:bottom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p>
        </w:tc>
        <w:tc>
          <w:tcPr>
            <w:tcW w:w="1009" w:type="dxa"/>
            <w:tcBorders>
              <w:top w:val="nil"/>
              <w:bottom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p>
        </w:tc>
        <w:tc>
          <w:tcPr>
            <w:tcW w:w="1455" w:type="dxa"/>
            <w:tcBorders>
              <w:top w:val="nil"/>
              <w:bottom w:val="single" w:sz="16" w:space="0" w:color="000000"/>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p>
        </w:tc>
      </w:tr>
      <w:tr w:rsidR="00C54CFF" w:rsidRPr="00C54CFF" w:rsidTr="00C54CFF">
        <w:trPr>
          <w:cantSplit/>
        </w:trPr>
        <w:tc>
          <w:tcPr>
            <w:tcW w:w="8052" w:type="dxa"/>
            <w:gridSpan w:val="5"/>
            <w:tcBorders>
              <w:top w:val="nil"/>
              <w:left w:val="nil"/>
              <w:bottom w:val="nil"/>
              <w:right w:val="nil"/>
            </w:tcBorders>
            <w:shd w:val="clear" w:color="auto" w:fill="FFFFFF"/>
          </w:tcPr>
          <w:p w:rsidR="00C54CFF" w:rsidRPr="00C54CFF" w:rsidRDefault="00C54CFF" w:rsidP="00C54CFF">
            <w:pPr>
              <w:autoSpaceDE w:val="0"/>
              <w:autoSpaceDN w:val="0"/>
              <w:adjustRightInd w:val="0"/>
              <w:spacing w:line="320" w:lineRule="atLeast"/>
              <w:ind w:right="60"/>
              <w:rPr>
                <w:rFonts w:cs="Arial"/>
                <w:color w:val="000000"/>
                <w:sz w:val="18"/>
                <w:szCs w:val="18"/>
                <w:lang w:eastAsia="en-GB"/>
              </w:rPr>
            </w:pPr>
          </w:p>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p>
        </w:tc>
      </w:tr>
    </w:tbl>
    <w:p w:rsidR="009B24ED" w:rsidRPr="00DC4F29" w:rsidRDefault="009B24ED" w:rsidP="0001522B">
      <w:pPr>
        <w:tabs>
          <w:tab w:val="left" w:pos="1134"/>
        </w:tabs>
        <w:ind w:left="0" w:firstLine="0"/>
        <w:rPr>
          <w:rFonts w:ascii="Gill Sans MT" w:hAnsi="Gill Sans MT" w:cs="Calibri"/>
          <w:b/>
        </w:rPr>
      </w:pPr>
    </w:p>
    <w:p w:rsidR="009B24ED" w:rsidRDefault="009B24ED" w:rsidP="009B24ED">
      <w:pPr>
        <w:tabs>
          <w:tab w:val="left" w:pos="1134"/>
        </w:tabs>
        <w:ind w:left="0" w:firstLine="0"/>
        <w:rPr>
          <w:rFonts w:ascii="Gill Sans MT" w:hAnsi="Gill Sans MT" w:cs="Calibri"/>
          <w:sz w:val="28"/>
        </w:rPr>
      </w:pPr>
      <w:r w:rsidRPr="00DC4F29">
        <w:rPr>
          <w:rFonts w:ascii="Gill Sans MT" w:hAnsi="Gill Sans MT" w:cs="Calibri"/>
          <w:b/>
        </w:rPr>
        <w:t>[</w:t>
      </w:r>
      <w:proofErr w:type="spellStart"/>
      <w:r w:rsidR="0001522B" w:rsidRPr="00DC4F29">
        <w:rPr>
          <w:rFonts w:ascii="Gill Sans MT" w:hAnsi="Gill Sans MT" w:cs="Calibri"/>
          <w:b/>
        </w:rPr>
        <w:t>ImpPhy</w:t>
      </w:r>
      <w:proofErr w:type="spellEnd"/>
      <w:r w:rsidRPr="00DC4F29">
        <w:rPr>
          <w:rFonts w:ascii="Gill Sans MT" w:hAnsi="Gill Sans MT" w:cs="Calibri"/>
          <w:b/>
        </w:rPr>
        <w:t xml:space="preserve">] </w:t>
      </w:r>
      <w:r w:rsidR="0001522B" w:rsidRPr="00DC4F29">
        <w:rPr>
          <w:rFonts w:ascii="Gill Sans MT" w:hAnsi="Gill Sans MT" w:cs="Calibri"/>
          <w:b/>
        </w:rPr>
        <w:t>Which ONE of these experiences would you say has most significantly impacted on the quality of your life?</w:t>
      </w:r>
      <w:r w:rsidRPr="00DC4F29">
        <w:rPr>
          <w:rFonts w:ascii="Gill Sans MT" w:hAnsi="Gill Sans MT" w:cs="Calibri"/>
          <w:b/>
        </w:rPr>
        <w:t xml:space="preserve"> </w:t>
      </w:r>
      <w:r w:rsidRPr="00DC4F29">
        <w:rPr>
          <w:rFonts w:ascii="Gill Sans MT" w:hAnsi="Gill Sans MT" w:cs="Calibri"/>
          <w:sz w:val="28"/>
        </w:rPr>
        <w:t>(SHOWCARD P3)</w:t>
      </w:r>
    </w:p>
    <w:p w:rsidR="00C54CFF" w:rsidRDefault="00C54CFF" w:rsidP="009B24ED">
      <w:pPr>
        <w:tabs>
          <w:tab w:val="left" w:pos="1134"/>
        </w:tabs>
        <w:ind w:left="0" w:firstLine="0"/>
        <w:rPr>
          <w:rFonts w:ascii="Gill Sans MT" w:hAnsi="Gill Sans MT" w:cs="Calibri"/>
          <w:sz w:val="28"/>
        </w:rPr>
      </w:pPr>
    </w:p>
    <w:p w:rsidR="00C54CFF" w:rsidRPr="00C54CFF" w:rsidRDefault="00C54CFF" w:rsidP="00C54CFF">
      <w:pPr>
        <w:autoSpaceDE w:val="0"/>
        <w:autoSpaceDN w:val="0"/>
        <w:adjustRightInd w:val="0"/>
        <w:spacing w:line="240" w:lineRule="auto"/>
        <w:ind w:left="0" w:firstLine="0"/>
        <w:rPr>
          <w:rFonts w:ascii="Times New Roman" w:hAnsi="Times New Roman"/>
          <w:sz w:val="24"/>
          <w:szCs w:val="24"/>
          <w:lang w:eastAsia="en-GB"/>
        </w:rPr>
      </w:pPr>
    </w:p>
    <w:tbl>
      <w:tblPr>
        <w:tblW w:w="8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2656"/>
        <w:gridCol w:w="1154"/>
        <w:gridCol w:w="1009"/>
        <w:gridCol w:w="1382"/>
        <w:gridCol w:w="1455"/>
      </w:tblGrid>
      <w:tr w:rsidR="00C54CFF" w:rsidRPr="00C54CFF" w:rsidTr="00C54CFF">
        <w:trPr>
          <w:cantSplit/>
          <w:tblHeader/>
        </w:trPr>
        <w:tc>
          <w:tcPr>
            <w:tcW w:w="8365" w:type="dxa"/>
            <w:gridSpan w:val="6"/>
            <w:tcBorders>
              <w:top w:val="nil"/>
              <w:left w:val="nil"/>
              <w:bottom w:val="nil"/>
              <w:right w:val="nil"/>
            </w:tcBorders>
            <w:shd w:val="clear" w:color="auto" w:fill="FFFFFF"/>
            <w:vAlign w:val="center"/>
          </w:tcPr>
          <w:p w:rsidR="00C54CFF" w:rsidRPr="00C54CFF" w:rsidRDefault="00C54CFF" w:rsidP="00C54CFF">
            <w:pPr>
              <w:autoSpaceDE w:val="0"/>
              <w:autoSpaceDN w:val="0"/>
              <w:adjustRightInd w:val="0"/>
              <w:spacing w:line="320" w:lineRule="atLeast"/>
              <w:ind w:left="60" w:right="60" w:firstLine="0"/>
              <w:jc w:val="center"/>
              <w:rPr>
                <w:rFonts w:cs="Arial"/>
                <w:color w:val="000000"/>
                <w:sz w:val="18"/>
                <w:szCs w:val="18"/>
                <w:lang w:eastAsia="en-GB"/>
              </w:rPr>
            </w:pPr>
            <w:r w:rsidRPr="00C54CFF">
              <w:rPr>
                <w:rFonts w:cs="Arial"/>
                <w:b/>
                <w:bCs/>
                <w:color w:val="000000"/>
                <w:sz w:val="18"/>
                <w:szCs w:val="18"/>
                <w:lang w:eastAsia="en-GB"/>
              </w:rPr>
              <w:t xml:space="preserve">Physical harm most significantly impacted on quality of life </w:t>
            </w:r>
          </w:p>
        </w:tc>
      </w:tr>
      <w:tr w:rsidR="00C54CFF" w:rsidRPr="00C54CFF" w:rsidTr="00C54CFF">
        <w:trPr>
          <w:cantSplit/>
          <w:tblHeader/>
        </w:trPr>
        <w:tc>
          <w:tcPr>
            <w:tcW w:w="336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54CFF" w:rsidRPr="00C54CFF" w:rsidRDefault="00C54CFF" w:rsidP="00C54CFF">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C54CFF" w:rsidRPr="00C54CFF" w:rsidRDefault="00C54CFF" w:rsidP="00C54CFF">
            <w:pPr>
              <w:autoSpaceDE w:val="0"/>
              <w:autoSpaceDN w:val="0"/>
              <w:adjustRightInd w:val="0"/>
              <w:spacing w:line="320" w:lineRule="atLeast"/>
              <w:ind w:left="60" w:right="60" w:firstLine="0"/>
              <w:jc w:val="center"/>
              <w:rPr>
                <w:rFonts w:cs="Arial"/>
                <w:color w:val="000000"/>
                <w:sz w:val="18"/>
                <w:szCs w:val="18"/>
                <w:lang w:eastAsia="en-GB"/>
              </w:rPr>
            </w:pPr>
            <w:r w:rsidRPr="00C54CFF">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C54CFF" w:rsidRPr="00C54CFF" w:rsidRDefault="00C54CFF" w:rsidP="00C54CFF">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C54CFF">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C54CFF" w:rsidRPr="00C54CFF" w:rsidRDefault="00C54CFF" w:rsidP="00C54CFF">
            <w:pPr>
              <w:autoSpaceDE w:val="0"/>
              <w:autoSpaceDN w:val="0"/>
              <w:adjustRightInd w:val="0"/>
              <w:spacing w:line="320" w:lineRule="atLeast"/>
              <w:ind w:left="60" w:right="60" w:firstLine="0"/>
              <w:jc w:val="center"/>
              <w:rPr>
                <w:rFonts w:cs="Arial"/>
                <w:color w:val="000000"/>
                <w:sz w:val="18"/>
                <w:szCs w:val="18"/>
                <w:lang w:eastAsia="en-GB"/>
              </w:rPr>
            </w:pPr>
            <w:r w:rsidRPr="00C54CFF">
              <w:rPr>
                <w:rFonts w:cs="Arial"/>
                <w:color w:val="000000"/>
                <w:sz w:val="18"/>
                <w:szCs w:val="18"/>
                <w:lang w:eastAsia="en-GB"/>
              </w:rPr>
              <w:t xml:space="preserve">Valid </w:t>
            </w:r>
            <w:proofErr w:type="spellStart"/>
            <w:r w:rsidRPr="00C54CFF">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C54CFF" w:rsidRPr="00C54CFF" w:rsidRDefault="00C54CFF" w:rsidP="00C54CFF">
            <w:pPr>
              <w:autoSpaceDE w:val="0"/>
              <w:autoSpaceDN w:val="0"/>
              <w:adjustRightInd w:val="0"/>
              <w:spacing w:line="320" w:lineRule="atLeast"/>
              <w:ind w:left="60" w:right="60" w:firstLine="0"/>
              <w:jc w:val="center"/>
              <w:rPr>
                <w:rFonts w:cs="Arial"/>
                <w:color w:val="000000"/>
                <w:sz w:val="18"/>
                <w:szCs w:val="18"/>
                <w:lang w:eastAsia="en-GB"/>
              </w:rPr>
            </w:pPr>
            <w:r w:rsidRPr="00C54CFF">
              <w:rPr>
                <w:rFonts w:cs="Arial"/>
                <w:color w:val="000000"/>
                <w:sz w:val="18"/>
                <w:szCs w:val="18"/>
                <w:lang w:eastAsia="en-GB"/>
              </w:rPr>
              <w:t xml:space="preserve">Cumulative </w:t>
            </w:r>
            <w:proofErr w:type="spellStart"/>
            <w:r w:rsidRPr="00C54CFF">
              <w:rPr>
                <w:rFonts w:cs="Arial"/>
                <w:color w:val="000000"/>
                <w:sz w:val="18"/>
                <w:szCs w:val="18"/>
                <w:lang w:eastAsia="en-GB"/>
              </w:rPr>
              <w:t>Percent</w:t>
            </w:r>
            <w:proofErr w:type="spellEnd"/>
          </w:p>
        </w:tc>
      </w:tr>
      <w:tr w:rsidR="00C54CFF" w:rsidRPr="00C54CFF" w:rsidTr="00C54CFF">
        <w:trPr>
          <w:cantSplit/>
          <w:tblHeader/>
        </w:trPr>
        <w:tc>
          <w:tcPr>
            <w:tcW w:w="709" w:type="dxa"/>
            <w:vMerge w:val="restart"/>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Valid</w:t>
            </w:r>
          </w:p>
        </w:tc>
        <w:tc>
          <w:tcPr>
            <w:tcW w:w="2656" w:type="dxa"/>
            <w:tcBorders>
              <w:top w:val="single" w:sz="16" w:space="0" w:color="000000"/>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A workplace injury or illness, e.g. back injury or stress</w:t>
            </w:r>
          </w:p>
        </w:tc>
        <w:tc>
          <w:tcPr>
            <w:tcW w:w="1154" w:type="dxa"/>
            <w:tcBorders>
              <w:top w:val="single" w:sz="16" w:space="0" w:color="000000"/>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4092</w:t>
            </w:r>
          </w:p>
        </w:tc>
        <w:tc>
          <w:tcPr>
            <w:tcW w:w="1009" w:type="dxa"/>
            <w:tcBorders>
              <w:top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.3</w:t>
            </w:r>
          </w:p>
        </w:tc>
        <w:tc>
          <w:tcPr>
            <w:tcW w:w="1382" w:type="dxa"/>
            <w:tcBorders>
              <w:top w:val="single" w:sz="16" w:space="0" w:color="000000"/>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23.9</w:t>
            </w:r>
          </w:p>
        </w:tc>
        <w:tc>
          <w:tcPr>
            <w:tcW w:w="1455" w:type="dxa"/>
            <w:tcBorders>
              <w:top w:val="single" w:sz="16" w:space="0" w:color="000000"/>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23.9</w:t>
            </w:r>
          </w:p>
        </w:tc>
      </w:tr>
      <w:tr w:rsidR="00C54CFF" w:rsidRPr="00C54CFF" w:rsidTr="00C54CFF">
        <w:trPr>
          <w:cantSplit/>
          <w:tblHeader/>
        </w:trPr>
        <w:tc>
          <w:tcPr>
            <w:tcW w:w="709"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2656"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An accident or injury around the home</w:t>
            </w:r>
          </w:p>
        </w:tc>
        <w:tc>
          <w:tcPr>
            <w:tcW w:w="1154"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2871</w:t>
            </w:r>
          </w:p>
        </w:tc>
        <w:tc>
          <w:tcPr>
            <w:tcW w:w="1009" w:type="dxa"/>
            <w:tcBorders>
              <w:top w:val="nil"/>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.2</w:t>
            </w:r>
          </w:p>
        </w:tc>
        <w:tc>
          <w:tcPr>
            <w:tcW w:w="1382"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16.8</w:t>
            </w:r>
          </w:p>
        </w:tc>
        <w:tc>
          <w:tcPr>
            <w:tcW w:w="1455" w:type="dxa"/>
            <w:tcBorders>
              <w:top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40.7</w:t>
            </w:r>
          </w:p>
        </w:tc>
      </w:tr>
      <w:tr w:rsidR="00C54CFF" w:rsidRPr="00C54CFF" w:rsidTr="00C54CFF">
        <w:trPr>
          <w:cantSplit/>
          <w:tblHeader/>
        </w:trPr>
        <w:tc>
          <w:tcPr>
            <w:tcW w:w="709"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2656"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A road traffic accident</w:t>
            </w:r>
          </w:p>
        </w:tc>
        <w:tc>
          <w:tcPr>
            <w:tcW w:w="1154"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795</w:t>
            </w:r>
          </w:p>
        </w:tc>
        <w:tc>
          <w:tcPr>
            <w:tcW w:w="1009" w:type="dxa"/>
            <w:tcBorders>
              <w:top w:val="nil"/>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.1</w:t>
            </w:r>
          </w:p>
        </w:tc>
        <w:tc>
          <w:tcPr>
            <w:tcW w:w="1382"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4.7</w:t>
            </w:r>
          </w:p>
        </w:tc>
        <w:tc>
          <w:tcPr>
            <w:tcW w:w="1455" w:type="dxa"/>
            <w:tcBorders>
              <w:top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45.4</w:t>
            </w:r>
          </w:p>
        </w:tc>
      </w:tr>
      <w:tr w:rsidR="00C54CFF" w:rsidRPr="00C54CFF" w:rsidTr="00C54CFF">
        <w:trPr>
          <w:cantSplit/>
          <w:tblHeader/>
        </w:trPr>
        <w:tc>
          <w:tcPr>
            <w:tcW w:w="709"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2656"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A physical attack</w:t>
            </w:r>
          </w:p>
        </w:tc>
        <w:tc>
          <w:tcPr>
            <w:tcW w:w="1154"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5027</w:t>
            </w:r>
          </w:p>
        </w:tc>
        <w:tc>
          <w:tcPr>
            <w:tcW w:w="1009" w:type="dxa"/>
            <w:tcBorders>
              <w:top w:val="nil"/>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.4</w:t>
            </w:r>
          </w:p>
        </w:tc>
        <w:tc>
          <w:tcPr>
            <w:tcW w:w="1382"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29.4</w:t>
            </w:r>
          </w:p>
        </w:tc>
        <w:tc>
          <w:tcPr>
            <w:tcW w:w="1455" w:type="dxa"/>
            <w:tcBorders>
              <w:top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74.8</w:t>
            </w:r>
          </w:p>
        </w:tc>
      </w:tr>
      <w:tr w:rsidR="00C54CFF" w:rsidRPr="00C54CFF" w:rsidTr="00C54CFF">
        <w:trPr>
          <w:cantSplit/>
          <w:tblHeader/>
        </w:trPr>
        <w:tc>
          <w:tcPr>
            <w:tcW w:w="709"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2656"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A health problem made worse as a result of medical advice or</w:t>
            </w:r>
          </w:p>
        </w:tc>
        <w:tc>
          <w:tcPr>
            <w:tcW w:w="1154"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3780</w:t>
            </w:r>
          </w:p>
        </w:tc>
        <w:tc>
          <w:tcPr>
            <w:tcW w:w="1009" w:type="dxa"/>
            <w:tcBorders>
              <w:top w:val="nil"/>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.3</w:t>
            </w:r>
          </w:p>
        </w:tc>
        <w:tc>
          <w:tcPr>
            <w:tcW w:w="1382"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22.1</w:t>
            </w:r>
          </w:p>
        </w:tc>
        <w:tc>
          <w:tcPr>
            <w:tcW w:w="1455" w:type="dxa"/>
            <w:tcBorders>
              <w:top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96.9</w:t>
            </w:r>
          </w:p>
        </w:tc>
      </w:tr>
      <w:tr w:rsidR="00C54CFF" w:rsidRPr="00C54CFF" w:rsidTr="00C54CFF">
        <w:trPr>
          <w:cantSplit/>
          <w:tblHeader/>
        </w:trPr>
        <w:tc>
          <w:tcPr>
            <w:tcW w:w="709"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2656"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SPONTANEOUS ONLY: None of these</w:t>
            </w:r>
          </w:p>
        </w:tc>
        <w:tc>
          <w:tcPr>
            <w:tcW w:w="1154"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523</w:t>
            </w:r>
          </w:p>
        </w:tc>
        <w:tc>
          <w:tcPr>
            <w:tcW w:w="1009" w:type="dxa"/>
            <w:tcBorders>
              <w:top w:val="nil"/>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.0</w:t>
            </w:r>
          </w:p>
        </w:tc>
        <w:tc>
          <w:tcPr>
            <w:tcW w:w="1382"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3.1</w:t>
            </w:r>
          </w:p>
        </w:tc>
        <w:tc>
          <w:tcPr>
            <w:tcW w:w="1455" w:type="dxa"/>
            <w:tcBorders>
              <w:top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100.0</w:t>
            </w:r>
          </w:p>
        </w:tc>
      </w:tr>
      <w:tr w:rsidR="00C54CFF" w:rsidRPr="00C54CFF" w:rsidTr="00C54CFF">
        <w:trPr>
          <w:cantSplit/>
          <w:tblHeader/>
        </w:trPr>
        <w:tc>
          <w:tcPr>
            <w:tcW w:w="709" w:type="dxa"/>
            <w:vMerge/>
            <w:tcBorders>
              <w:top w:val="single" w:sz="16" w:space="0" w:color="000000"/>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240" w:lineRule="auto"/>
              <w:ind w:left="0" w:firstLine="0"/>
              <w:rPr>
                <w:rFonts w:cs="Arial"/>
                <w:color w:val="000000"/>
                <w:sz w:val="18"/>
                <w:szCs w:val="18"/>
                <w:lang w:eastAsia="en-GB"/>
              </w:rPr>
            </w:pPr>
          </w:p>
        </w:tc>
        <w:tc>
          <w:tcPr>
            <w:tcW w:w="2656"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17087</w:t>
            </w:r>
          </w:p>
        </w:tc>
        <w:tc>
          <w:tcPr>
            <w:tcW w:w="1009" w:type="dxa"/>
            <w:tcBorders>
              <w:top w:val="nil"/>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1.3</w:t>
            </w:r>
          </w:p>
        </w:tc>
        <w:tc>
          <w:tcPr>
            <w:tcW w:w="1382" w:type="dxa"/>
            <w:tcBorders>
              <w:top w:val="nil"/>
              <w:bottom w:val="nil"/>
            </w:tcBorders>
            <w:shd w:val="clear" w:color="auto" w:fill="FFFFFF"/>
          </w:tcPr>
          <w:p w:rsidR="00C54CFF" w:rsidRPr="00847F00" w:rsidRDefault="00C54CFF" w:rsidP="00C54CFF">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C54CFF" w:rsidRPr="00C54CFF" w:rsidRDefault="00C54CFF" w:rsidP="00C54CFF">
            <w:pPr>
              <w:autoSpaceDE w:val="0"/>
              <w:autoSpaceDN w:val="0"/>
              <w:adjustRightInd w:val="0"/>
              <w:spacing w:line="240" w:lineRule="auto"/>
              <w:ind w:left="0" w:firstLine="0"/>
              <w:jc w:val="center"/>
              <w:rPr>
                <w:rFonts w:ascii="Times New Roman" w:hAnsi="Times New Roman"/>
                <w:sz w:val="24"/>
                <w:szCs w:val="24"/>
                <w:lang w:eastAsia="en-GB"/>
              </w:rPr>
            </w:pPr>
          </w:p>
        </w:tc>
      </w:tr>
      <w:tr w:rsidR="00C54CFF" w:rsidRPr="00C54CFF" w:rsidTr="00C54CFF">
        <w:trPr>
          <w:cantSplit/>
          <w:tblHeader/>
        </w:trPr>
        <w:tc>
          <w:tcPr>
            <w:tcW w:w="709" w:type="dxa"/>
            <w:tcBorders>
              <w:top w:val="nil"/>
              <w:left w:val="single" w:sz="16" w:space="0" w:color="000000"/>
              <w:bottom w:val="nil"/>
              <w:right w:val="nil"/>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Missing</w:t>
            </w:r>
          </w:p>
        </w:tc>
        <w:tc>
          <w:tcPr>
            <w:tcW w:w="2656" w:type="dxa"/>
            <w:tcBorders>
              <w:top w:val="nil"/>
              <w:left w:val="nil"/>
              <w:bottom w:val="nil"/>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Item not applicable</w:t>
            </w:r>
          </w:p>
        </w:tc>
        <w:tc>
          <w:tcPr>
            <w:tcW w:w="1154" w:type="dxa"/>
            <w:tcBorders>
              <w:top w:val="nil"/>
              <w:left w:val="single" w:sz="16" w:space="0" w:color="000000"/>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1298460</w:t>
            </w:r>
          </w:p>
        </w:tc>
        <w:tc>
          <w:tcPr>
            <w:tcW w:w="1009" w:type="dxa"/>
            <w:tcBorders>
              <w:top w:val="nil"/>
              <w:bottom w:val="nil"/>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98.7</w:t>
            </w:r>
          </w:p>
        </w:tc>
        <w:tc>
          <w:tcPr>
            <w:tcW w:w="1382" w:type="dxa"/>
            <w:tcBorders>
              <w:top w:val="nil"/>
              <w:bottom w:val="nil"/>
            </w:tcBorders>
            <w:shd w:val="clear" w:color="auto" w:fill="FFFFFF"/>
            <w:vAlign w:val="center"/>
          </w:tcPr>
          <w:p w:rsidR="00C54CFF" w:rsidRPr="00847F00" w:rsidRDefault="00C54CFF" w:rsidP="00C54CFF">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C54CFF" w:rsidRPr="00C54CFF" w:rsidRDefault="00C54CFF" w:rsidP="00C54CFF">
            <w:pPr>
              <w:autoSpaceDE w:val="0"/>
              <w:autoSpaceDN w:val="0"/>
              <w:adjustRightInd w:val="0"/>
              <w:spacing w:line="240" w:lineRule="auto"/>
              <w:ind w:left="0" w:firstLine="0"/>
              <w:jc w:val="center"/>
              <w:rPr>
                <w:rFonts w:ascii="Times New Roman" w:hAnsi="Times New Roman"/>
                <w:sz w:val="24"/>
                <w:szCs w:val="24"/>
                <w:lang w:eastAsia="en-GB"/>
              </w:rPr>
            </w:pPr>
          </w:p>
        </w:tc>
      </w:tr>
      <w:tr w:rsidR="00C54CFF" w:rsidRPr="00C54CFF" w:rsidTr="00C54CFF">
        <w:trPr>
          <w:cantSplit/>
        </w:trPr>
        <w:tc>
          <w:tcPr>
            <w:tcW w:w="3365" w:type="dxa"/>
            <w:gridSpan w:val="2"/>
            <w:tcBorders>
              <w:top w:val="nil"/>
              <w:left w:val="single" w:sz="16" w:space="0" w:color="000000"/>
              <w:bottom w:val="single" w:sz="16" w:space="0" w:color="000000"/>
              <w:right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rPr>
                <w:rFonts w:cs="Arial"/>
                <w:color w:val="000000"/>
                <w:sz w:val="18"/>
                <w:szCs w:val="18"/>
                <w:lang w:eastAsia="en-GB"/>
              </w:rPr>
            </w:pPr>
            <w:r w:rsidRPr="00C54CFF">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1315547</w:t>
            </w:r>
          </w:p>
        </w:tc>
        <w:tc>
          <w:tcPr>
            <w:tcW w:w="1009" w:type="dxa"/>
            <w:tcBorders>
              <w:top w:val="nil"/>
              <w:bottom w:val="single" w:sz="16" w:space="0" w:color="000000"/>
            </w:tcBorders>
            <w:shd w:val="clear" w:color="auto" w:fill="FFFFFF"/>
          </w:tcPr>
          <w:p w:rsidR="00C54CFF" w:rsidRPr="00C54CFF" w:rsidRDefault="00C54CFF" w:rsidP="00C54CFF">
            <w:pPr>
              <w:autoSpaceDE w:val="0"/>
              <w:autoSpaceDN w:val="0"/>
              <w:adjustRightInd w:val="0"/>
              <w:spacing w:line="320" w:lineRule="atLeast"/>
              <w:ind w:left="60" w:right="60" w:firstLine="0"/>
              <w:jc w:val="right"/>
              <w:rPr>
                <w:rFonts w:cs="Arial"/>
                <w:color w:val="000000"/>
                <w:sz w:val="18"/>
                <w:szCs w:val="18"/>
                <w:lang w:eastAsia="en-GB"/>
              </w:rPr>
            </w:pPr>
            <w:r w:rsidRPr="00C54CFF">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C54CFF" w:rsidRPr="00C54CFF" w:rsidRDefault="00C54CFF" w:rsidP="00C54CFF">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C54CFF" w:rsidRPr="00C54CFF" w:rsidRDefault="00C54CFF" w:rsidP="00C54CFF">
            <w:pPr>
              <w:autoSpaceDE w:val="0"/>
              <w:autoSpaceDN w:val="0"/>
              <w:adjustRightInd w:val="0"/>
              <w:spacing w:line="240" w:lineRule="auto"/>
              <w:ind w:left="0" w:firstLine="0"/>
              <w:jc w:val="center"/>
              <w:rPr>
                <w:rFonts w:ascii="Times New Roman" w:hAnsi="Times New Roman"/>
                <w:sz w:val="24"/>
                <w:szCs w:val="24"/>
                <w:lang w:eastAsia="en-GB"/>
              </w:rPr>
            </w:pPr>
          </w:p>
        </w:tc>
      </w:tr>
    </w:tbl>
    <w:p w:rsidR="00C54CFF" w:rsidRPr="00C54CFF" w:rsidRDefault="00C54CFF" w:rsidP="00C54CFF">
      <w:pPr>
        <w:autoSpaceDE w:val="0"/>
        <w:autoSpaceDN w:val="0"/>
        <w:adjustRightInd w:val="0"/>
        <w:spacing w:line="400" w:lineRule="atLeast"/>
        <w:ind w:left="0" w:firstLine="0"/>
        <w:rPr>
          <w:rFonts w:ascii="Times New Roman" w:hAnsi="Times New Roman"/>
          <w:sz w:val="24"/>
          <w:szCs w:val="24"/>
          <w:lang w:eastAsia="en-GB"/>
        </w:rPr>
      </w:pPr>
    </w:p>
    <w:p w:rsidR="00C54CFF" w:rsidRPr="00DC4F29" w:rsidRDefault="00C54CFF" w:rsidP="009B24ED">
      <w:pPr>
        <w:tabs>
          <w:tab w:val="left" w:pos="1134"/>
        </w:tabs>
        <w:ind w:left="0" w:firstLine="0"/>
        <w:rPr>
          <w:rFonts w:ascii="Gill Sans MT" w:hAnsi="Gill Sans MT" w:cs="Calibri"/>
        </w:rPr>
      </w:pPr>
    </w:p>
    <w:p w:rsidR="00270B63" w:rsidRPr="00DC4F29" w:rsidRDefault="00270B63" w:rsidP="0021257D">
      <w:pPr>
        <w:ind w:left="0" w:firstLine="0"/>
        <w:rPr>
          <w:rFonts w:ascii="Gill Sans MT" w:hAnsi="Gill Sans MT" w:cs="Calibri"/>
        </w:rPr>
      </w:pPr>
    </w:p>
    <w:p w:rsidR="0001522B" w:rsidRPr="00DC4F29" w:rsidRDefault="00983162" w:rsidP="0001522B">
      <w:pPr>
        <w:ind w:left="0" w:firstLine="0"/>
        <w:rPr>
          <w:rFonts w:ascii="Gill Sans MT" w:hAnsi="Gill Sans MT" w:cs="Calibri"/>
          <w:bCs/>
          <w:i/>
        </w:rPr>
      </w:pPr>
      <w:r w:rsidRPr="00DC4F29">
        <w:rPr>
          <w:rFonts w:ascii="Gill Sans MT" w:hAnsi="Gill Sans MT" w:cs="Calibri"/>
          <w:bCs/>
          <w:i/>
        </w:rPr>
        <w:br w:type="page"/>
      </w:r>
      <w:r w:rsidR="0001522B" w:rsidRPr="00DC4F29">
        <w:rPr>
          <w:rFonts w:ascii="Gill Sans MT" w:hAnsi="Gill Sans MT" w:cs="Calibri"/>
          <w:bCs/>
          <w:i/>
        </w:rPr>
        <w:lastRenderedPageBreak/>
        <w:t>ASK ONLY OF PERSON MAINLY RESPONSIBLE FOR CARING FOR THE CHILD</w:t>
      </w:r>
      <w:r w:rsidRPr="00DC4F29">
        <w:rPr>
          <w:rFonts w:ascii="Gill Sans MT" w:hAnsi="Gill Sans MT" w:cs="Calibri"/>
          <w:bCs/>
          <w:i/>
        </w:rPr>
        <w:t>REN IN HOUSEHOLDS WITH CHILDREN</w:t>
      </w:r>
    </w:p>
    <w:p w:rsidR="00983162" w:rsidRPr="00DC4F29" w:rsidRDefault="00983162" w:rsidP="0001522B">
      <w:pPr>
        <w:ind w:left="0" w:firstLine="0"/>
        <w:rPr>
          <w:rFonts w:ascii="Gill Sans MT" w:hAnsi="Gill Sans MT" w:cs="Calibri"/>
          <w:i/>
        </w:rPr>
      </w:pPr>
    </w:p>
    <w:p w:rsidR="0001522B" w:rsidRPr="00DC4F29" w:rsidRDefault="00983162" w:rsidP="00983162">
      <w:pPr>
        <w:tabs>
          <w:tab w:val="left" w:pos="1134"/>
        </w:tabs>
        <w:ind w:left="1134" w:hanging="1134"/>
        <w:rPr>
          <w:rFonts w:ascii="Gill Sans MT" w:hAnsi="Gill Sans MT" w:cs="Calibri"/>
          <w:b/>
        </w:rPr>
      </w:pPr>
      <w:r w:rsidRPr="00DC4F29">
        <w:rPr>
          <w:rFonts w:ascii="Gill Sans MT" w:hAnsi="Gill Sans MT" w:cs="Calibri"/>
          <w:b/>
          <w:color w:val="000000"/>
        </w:rPr>
        <w:t>[</w:t>
      </w:r>
      <w:proofErr w:type="spellStart"/>
      <w:r w:rsidR="0001522B" w:rsidRPr="00DC4F29">
        <w:rPr>
          <w:rFonts w:ascii="Gill Sans MT" w:hAnsi="Gill Sans MT" w:cs="Calibri"/>
          <w:b/>
          <w:color w:val="000000"/>
        </w:rPr>
        <w:t>HarmKid</w:t>
      </w:r>
      <w:proofErr w:type="spellEnd"/>
      <w:r w:rsidRPr="00DC4F29">
        <w:rPr>
          <w:rFonts w:ascii="Gill Sans MT" w:hAnsi="Gill Sans MT" w:cs="Calibri"/>
          <w:b/>
          <w:color w:val="000000"/>
        </w:rPr>
        <w:t xml:space="preserve">] </w:t>
      </w:r>
      <w:r w:rsidR="0001522B" w:rsidRPr="00DC4F29">
        <w:rPr>
          <w:rFonts w:ascii="Gill Sans MT" w:hAnsi="Gill Sans MT" w:cs="Calibri"/>
          <w:b/>
          <w:color w:val="000000"/>
        </w:rPr>
        <w:t>In the last year, has your child/children had an injury or accident in or around the home which required medical treatment at an Accident &amp; Emergency (Casualty) department?</w:t>
      </w:r>
    </w:p>
    <w:p w:rsidR="00270B63" w:rsidRPr="00DC4F29" w:rsidRDefault="00270B63" w:rsidP="00983162">
      <w:pPr>
        <w:spacing w:line="240" w:lineRule="auto"/>
        <w:ind w:left="0" w:firstLine="0"/>
        <w:rPr>
          <w:rFonts w:ascii="Gill Sans MT" w:hAnsi="Gill Sans MT" w:cs="Calibri"/>
        </w:rPr>
      </w:pPr>
    </w:p>
    <w:p w:rsidR="0001522B" w:rsidRPr="00DC4F29" w:rsidRDefault="00983162" w:rsidP="00A41764">
      <w:pPr>
        <w:numPr>
          <w:ilvl w:val="0"/>
          <w:numId w:val="91"/>
        </w:numPr>
        <w:spacing w:line="240" w:lineRule="auto"/>
        <w:ind w:left="0" w:firstLine="0"/>
        <w:rPr>
          <w:rFonts w:ascii="Gill Sans MT" w:hAnsi="Gill Sans MT" w:cs="Calibri"/>
        </w:rPr>
      </w:pPr>
      <w:r w:rsidRPr="00DC4F29">
        <w:rPr>
          <w:rFonts w:ascii="Gill Sans MT" w:hAnsi="Gill Sans MT" w:cs="Calibri"/>
        </w:rPr>
        <w:t>YES</w:t>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804523" w:rsidRPr="00847F00">
        <w:rPr>
          <w:rFonts w:ascii="Gill Sans MT" w:hAnsi="Gill Sans MT" w:cs="Calibri"/>
          <w:highlight w:val="green"/>
        </w:rPr>
        <w:t>19</w:t>
      </w:r>
      <w:r w:rsidR="008509A8" w:rsidRPr="00847F00">
        <w:rPr>
          <w:rFonts w:ascii="Gill Sans MT" w:hAnsi="Gill Sans MT" w:cs="Calibri"/>
          <w:highlight w:val="green"/>
        </w:rPr>
        <w:t>%</w:t>
      </w:r>
    </w:p>
    <w:p w:rsidR="0001522B" w:rsidRPr="00DC4F29" w:rsidRDefault="00983162" w:rsidP="00A41764">
      <w:pPr>
        <w:numPr>
          <w:ilvl w:val="0"/>
          <w:numId w:val="91"/>
        </w:numPr>
        <w:spacing w:line="240" w:lineRule="auto"/>
        <w:ind w:left="0" w:firstLine="0"/>
        <w:rPr>
          <w:rFonts w:ascii="Gill Sans MT" w:hAnsi="Gill Sans MT" w:cs="Calibri"/>
        </w:rPr>
      </w:pPr>
      <w:r w:rsidRPr="00DC4F29">
        <w:rPr>
          <w:rFonts w:ascii="Gill Sans MT" w:hAnsi="Gill Sans MT" w:cs="Calibri"/>
        </w:rPr>
        <w:t>NO</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804523" w:rsidRPr="00847F00">
        <w:rPr>
          <w:rFonts w:ascii="Gill Sans MT" w:hAnsi="Gill Sans MT" w:cs="Calibri"/>
          <w:highlight w:val="green"/>
        </w:rPr>
        <w:t>81</w:t>
      </w:r>
      <w:r w:rsidR="008509A8" w:rsidRPr="00847F00">
        <w:rPr>
          <w:rFonts w:ascii="Gill Sans MT" w:hAnsi="Gill Sans MT" w:cs="Calibri"/>
          <w:highlight w:val="green"/>
        </w:rPr>
        <w:t>%</w:t>
      </w:r>
    </w:p>
    <w:p w:rsidR="0001522B" w:rsidRPr="00DC4F29" w:rsidRDefault="0001522B" w:rsidP="0001522B">
      <w:pPr>
        <w:ind w:left="0" w:firstLine="0"/>
        <w:rPr>
          <w:rFonts w:ascii="Gill Sans MT" w:hAnsi="Gill Sans MT" w:cs="Calibri"/>
        </w:rPr>
      </w:pPr>
    </w:p>
    <w:p w:rsidR="0001522B" w:rsidRPr="00DC4F29" w:rsidRDefault="0001522B" w:rsidP="0001522B">
      <w:pPr>
        <w:ind w:left="0" w:firstLine="0"/>
        <w:rPr>
          <w:rFonts w:ascii="Gill Sans MT" w:hAnsi="Gill Sans MT" w:cs="Calibri"/>
          <w:i/>
        </w:rPr>
      </w:pPr>
      <w:r w:rsidRPr="00DC4F29">
        <w:rPr>
          <w:rFonts w:ascii="Gill Sans MT" w:hAnsi="Gill Sans MT" w:cs="Calibri"/>
          <w:i/>
        </w:rPr>
        <w:t xml:space="preserve">Ask </w:t>
      </w:r>
      <w:r w:rsidR="002A0560" w:rsidRPr="00DC4F29">
        <w:rPr>
          <w:rFonts w:ascii="Gill Sans MT" w:hAnsi="Gill Sans MT" w:cs="Calibri"/>
          <w:i/>
        </w:rPr>
        <w:t>A</w:t>
      </w:r>
      <w:r w:rsidRPr="00DC4F29">
        <w:rPr>
          <w:rFonts w:ascii="Gill Sans MT" w:hAnsi="Gill Sans MT" w:cs="Calibri"/>
          <w:i/>
        </w:rPr>
        <w:t xml:space="preserve">ll </w:t>
      </w:r>
      <w:r w:rsidR="002A0560" w:rsidRPr="00DC4F29">
        <w:rPr>
          <w:rFonts w:ascii="Gill Sans MT" w:hAnsi="Gill Sans MT" w:cs="Calibri"/>
          <w:i/>
        </w:rPr>
        <w:t>A</w:t>
      </w:r>
      <w:r w:rsidRPr="00DC4F29">
        <w:rPr>
          <w:rFonts w:ascii="Gill Sans MT" w:hAnsi="Gill Sans MT" w:cs="Calibri"/>
          <w:i/>
        </w:rPr>
        <w:t>dults</w:t>
      </w:r>
    </w:p>
    <w:p w:rsidR="002A0560" w:rsidRPr="00DC4F29" w:rsidRDefault="002A0560" w:rsidP="0001522B">
      <w:pPr>
        <w:ind w:left="0" w:firstLine="0"/>
        <w:rPr>
          <w:rFonts w:ascii="Gill Sans MT" w:hAnsi="Gill Sans MT" w:cs="Calibri"/>
          <w:i/>
        </w:rPr>
      </w:pPr>
    </w:p>
    <w:p w:rsidR="007F6972" w:rsidRPr="007F6972" w:rsidRDefault="002A0560" w:rsidP="002A0560">
      <w:pPr>
        <w:ind w:left="0" w:firstLine="0"/>
        <w:rPr>
          <w:rFonts w:ascii="Gill Sans MT" w:hAnsi="Gill Sans MT" w:cs="Calibri"/>
          <w:sz w:val="28"/>
        </w:rPr>
      </w:pPr>
      <w:r w:rsidRPr="00DC4F29">
        <w:rPr>
          <w:rFonts w:ascii="Gill Sans MT" w:hAnsi="Gill Sans MT" w:cs="Calibri"/>
          <w:b/>
        </w:rPr>
        <w:t>[</w:t>
      </w:r>
      <w:r w:rsidR="0001522B" w:rsidRPr="00DC4F29">
        <w:rPr>
          <w:rFonts w:ascii="Gill Sans MT" w:hAnsi="Gill Sans MT" w:cs="Calibri"/>
          <w:b/>
        </w:rPr>
        <w:t>HarmRec1</w:t>
      </w:r>
      <w:r w:rsidRPr="00DC4F29">
        <w:rPr>
          <w:rFonts w:ascii="Gill Sans MT" w:hAnsi="Gill Sans MT" w:cs="Calibri"/>
          <w:b/>
        </w:rPr>
        <w:t xml:space="preserve">] </w:t>
      </w:r>
      <w:r w:rsidR="0001522B" w:rsidRPr="00DC4F29">
        <w:rPr>
          <w:rFonts w:ascii="Gill Sans MT" w:hAnsi="Gill Sans MT" w:cs="Calibri"/>
          <w:b/>
        </w:rPr>
        <w:t xml:space="preserve">Now I would like to ask you some questions about other harm you have experienced. </w:t>
      </w:r>
      <w:r w:rsidRPr="00DC4F29">
        <w:rPr>
          <w:rFonts w:ascii="Gill Sans MT" w:hAnsi="Gill Sans MT" w:cs="Calibri"/>
          <w:b/>
        </w:rPr>
        <w:t xml:space="preserve"> </w:t>
      </w:r>
      <w:r w:rsidR="0001522B" w:rsidRPr="00DC4F29">
        <w:rPr>
          <w:rFonts w:ascii="Gill Sans MT" w:hAnsi="Gill Sans MT" w:cs="Calibri"/>
          <w:b/>
        </w:rPr>
        <w:t xml:space="preserve">In the past year, could you tell me if you have been harassed, abused or made to feel uncomfortable </w:t>
      </w:r>
      <w:r w:rsidR="00ED5585" w:rsidRPr="00DC4F29">
        <w:rPr>
          <w:rFonts w:ascii="Gill Sans MT" w:hAnsi="Gill Sans MT" w:cs="Calibri"/>
          <w:b/>
        </w:rPr>
        <w:t>for any of the reasons on this card?</w:t>
      </w:r>
      <w:r w:rsidRPr="00DC4F29">
        <w:rPr>
          <w:rFonts w:ascii="Gill Sans MT" w:hAnsi="Gill Sans MT" w:cs="Calibri"/>
          <w:b/>
        </w:rPr>
        <w:t xml:space="preserve"> </w:t>
      </w:r>
      <w:r w:rsidRPr="00DC4F29">
        <w:rPr>
          <w:rFonts w:ascii="Gill Sans MT" w:hAnsi="Gill Sans MT" w:cs="Calibri"/>
          <w:sz w:val="28"/>
        </w:rPr>
        <w:t>(SHOWCARD P4)</w:t>
      </w:r>
    </w:p>
    <w:p w:rsidR="002A0560" w:rsidRPr="00DC4F29" w:rsidRDefault="002A0560" w:rsidP="0001522B">
      <w:pPr>
        <w:pStyle w:val="Computation"/>
        <w:keepLines w:val="0"/>
        <w:spacing w:before="0"/>
        <w:rPr>
          <w:rFonts w:ascii="Gill Sans MT" w:hAnsi="Gill Sans MT" w:cs="Calibri"/>
          <w:b w:val="0"/>
          <w:sz w:val="22"/>
          <w:szCs w:val="22"/>
        </w:rPr>
      </w:pPr>
    </w:p>
    <w:p w:rsidR="007F6972" w:rsidRDefault="001B3E54" w:rsidP="0001522B">
      <w:pPr>
        <w:pStyle w:val="Computation"/>
        <w:keepLines w:val="0"/>
        <w:spacing w:before="0"/>
        <w:rPr>
          <w:rFonts w:ascii="Gill Sans MT" w:hAnsi="Gill Sans MT" w:cs="Calibri"/>
          <w:b w:val="0"/>
          <w:sz w:val="22"/>
          <w:szCs w:val="22"/>
        </w:rPr>
      </w:pPr>
      <w:r w:rsidRPr="00DC4F29">
        <w:rPr>
          <w:rFonts w:ascii="Gill Sans MT" w:hAnsi="Gill Sans MT" w:cs="Calibri"/>
          <w:b w:val="0"/>
          <w:sz w:val="22"/>
          <w:szCs w:val="22"/>
        </w:rPr>
        <w:t>CODE ALL THAT APPLY</w:t>
      </w:r>
      <w:r w:rsidR="008509A8">
        <w:rPr>
          <w:rFonts w:ascii="Gill Sans MT" w:hAnsi="Gill Sans MT" w:cs="Calibri"/>
          <w:b w:val="0"/>
          <w:sz w:val="22"/>
          <w:szCs w:val="22"/>
        </w:rPr>
        <w:tab/>
      </w:r>
    </w:p>
    <w:p w:rsidR="007F6972" w:rsidRDefault="007F6972" w:rsidP="0001522B">
      <w:pPr>
        <w:pStyle w:val="Computation"/>
        <w:keepLines w:val="0"/>
        <w:spacing w:before="0"/>
        <w:rPr>
          <w:rFonts w:ascii="Gill Sans MT" w:hAnsi="Gill Sans MT" w:cs="Calibri"/>
          <w:b w:val="0"/>
          <w:sz w:val="22"/>
          <w:szCs w:val="22"/>
        </w:rPr>
      </w:pPr>
    </w:p>
    <w:p w:rsidR="007F6972" w:rsidRPr="007F6972" w:rsidRDefault="007F6972" w:rsidP="007F6972">
      <w:pPr>
        <w:autoSpaceDE w:val="0"/>
        <w:autoSpaceDN w:val="0"/>
        <w:adjustRightInd w:val="0"/>
        <w:spacing w:line="240" w:lineRule="auto"/>
        <w:ind w:left="0" w:firstLine="0"/>
        <w:rPr>
          <w:rFonts w:ascii="Times New Roman" w:hAnsi="Times New Roman"/>
          <w:sz w:val="24"/>
          <w:szCs w:val="24"/>
          <w:lang w:eastAsia="en-GB"/>
        </w:rPr>
      </w:pPr>
    </w:p>
    <w:tbl>
      <w:tblPr>
        <w:tblW w:w="8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3434"/>
        <w:gridCol w:w="1040"/>
        <w:gridCol w:w="1009"/>
        <w:gridCol w:w="1455"/>
      </w:tblGrid>
      <w:tr w:rsidR="007F6972" w:rsidRPr="007F6972" w:rsidTr="007F6972">
        <w:trPr>
          <w:cantSplit/>
          <w:tblHeader/>
        </w:trPr>
        <w:tc>
          <w:tcPr>
            <w:tcW w:w="8356" w:type="dxa"/>
            <w:gridSpan w:val="5"/>
            <w:tcBorders>
              <w:top w:val="nil"/>
              <w:left w:val="nil"/>
              <w:bottom w:val="nil"/>
              <w:right w:val="nil"/>
            </w:tcBorders>
            <w:shd w:val="clear" w:color="auto" w:fill="FFFFFF"/>
            <w:vAlign w:val="center"/>
          </w:tcPr>
          <w:p w:rsidR="007F6972" w:rsidRPr="007F6972" w:rsidRDefault="007F6972" w:rsidP="007F6972">
            <w:pPr>
              <w:autoSpaceDE w:val="0"/>
              <w:autoSpaceDN w:val="0"/>
              <w:adjustRightInd w:val="0"/>
              <w:spacing w:line="320" w:lineRule="atLeast"/>
              <w:ind w:left="60" w:right="60" w:firstLine="0"/>
              <w:jc w:val="center"/>
              <w:rPr>
                <w:rFonts w:cs="Arial"/>
                <w:color w:val="000000"/>
                <w:sz w:val="18"/>
                <w:szCs w:val="18"/>
                <w:lang w:eastAsia="en-GB"/>
              </w:rPr>
            </w:pPr>
            <w:r w:rsidRPr="007F6972">
              <w:rPr>
                <w:rFonts w:cs="Arial"/>
                <w:b/>
                <w:bCs/>
                <w:color w:val="000000"/>
                <w:sz w:val="18"/>
                <w:szCs w:val="18"/>
                <w:lang w:eastAsia="en-GB"/>
              </w:rPr>
              <w:t>$</w:t>
            </w:r>
            <w:proofErr w:type="spellStart"/>
            <w:r w:rsidRPr="007F6972">
              <w:rPr>
                <w:rFonts w:cs="Arial"/>
                <w:b/>
                <w:bCs/>
                <w:color w:val="000000"/>
                <w:sz w:val="18"/>
                <w:szCs w:val="18"/>
                <w:lang w:eastAsia="en-GB"/>
              </w:rPr>
              <w:t>PSE_harmexp</w:t>
            </w:r>
            <w:proofErr w:type="spellEnd"/>
            <w:r w:rsidRPr="007F6972">
              <w:rPr>
                <w:rFonts w:cs="Arial"/>
                <w:b/>
                <w:bCs/>
                <w:color w:val="000000"/>
                <w:sz w:val="18"/>
                <w:szCs w:val="18"/>
                <w:lang w:eastAsia="en-GB"/>
              </w:rPr>
              <w:t xml:space="preserve"> Frequencies</w:t>
            </w:r>
          </w:p>
        </w:tc>
      </w:tr>
      <w:tr w:rsidR="007F6972" w:rsidRPr="007F6972" w:rsidTr="007F6972">
        <w:trPr>
          <w:cantSplit/>
          <w:tblHeader/>
        </w:trPr>
        <w:tc>
          <w:tcPr>
            <w:tcW w:w="48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7F6972" w:rsidRPr="007F6972" w:rsidRDefault="007F6972" w:rsidP="007F6972">
            <w:pPr>
              <w:autoSpaceDE w:val="0"/>
              <w:autoSpaceDN w:val="0"/>
              <w:adjustRightInd w:val="0"/>
              <w:spacing w:line="240" w:lineRule="auto"/>
              <w:ind w:left="0" w:firstLine="0"/>
              <w:jc w:val="center"/>
              <w:rPr>
                <w:rFonts w:ascii="Times New Roman" w:hAnsi="Times New Roman"/>
                <w:sz w:val="24"/>
                <w:szCs w:val="24"/>
                <w:lang w:eastAsia="en-GB"/>
              </w:rPr>
            </w:pPr>
          </w:p>
        </w:tc>
        <w:tc>
          <w:tcPr>
            <w:tcW w:w="2049" w:type="dxa"/>
            <w:gridSpan w:val="2"/>
            <w:tcBorders>
              <w:top w:val="single" w:sz="16" w:space="0" w:color="000000"/>
              <w:left w:val="single" w:sz="16" w:space="0" w:color="000000"/>
            </w:tcBorders>
            <w:shd w:val="clear" w:color="auto" w:fill="FFFFFF"/>
            <w:vAlign w:val="bottom"/>
          </w:tcPr>
          <w:p w:rsidR="007F6972" w:rsidRPr="007F6972" w:rsidRDefault="007F6972" w:rsidP="007F6972">
            <w:pPr>
              <w:autoSpaceDE w:val="0"/>
              <w:autoSpaceDN w:val="0"/>
              <w:adjustRightInd w:val="0"/>
              <w:spacing w:line="320" w:lineRule="atLeast"/>
              <w:ind w:left="60" w:right="60" w:firstLine="0"/>
              <w:jc w:val="center"/>
              <w:rPr>
                <w:rFonts w:cs="Arial"/>
                <w:color w:val="000000"/>
                <w:sz w:val="18"/>
                <w:szCs w:val="18"/>
                <w:lang w:eastAsia="en-GB"/>
              </w:rPr>
            </w:pPr>
            <w:r w:rsidRPr="007F6972">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7F6972" w:rsidRPr="007F6972" w:rsidRDefault="007F6972" w:rsidP="007F6972">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7F6972">
              <w:rPr>
                <w:rFonts w:cs="Arial"/>
                <w:color w:val="000000"/>
                <w:sz w:val="18"/>
                <w:szCs w:val="18"/>
                <w:lang w:eastAsia="en-GB"/>
              </w:rPr>
              <w:t>Percent</w:t>
            </w:r>
            <w:proofErr w:type="spellEnd"/>
            <w:r w:rsidRPr="007F6972">
              <w:rPr>
                <w:rFonts w:cs="Arial"/>
                <w:color w:val="000000"/>
                <w:sz w:val="18"/>
                <w:szCs w:val="18"/>
                <w:lang w:eastAsia="en-GB"/>
              </w:rPr>
              <w:t xml:space="preserve"> of Cases</w:t>
            </w:r>
          </w:p>
        </w:tc>
      </w:tr>
      <w:tr w:rsidR="007F6972" w:rsidRPr="007F6972" w:rsidTr="007F6972">
        <w:trPr>
          <w:cantSplit/>
          <w:tblHeader/>
        </w:trPr>
        <w:tc>
          <w:tcPr>
            <w:tcW w:w="485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7F6972" w:rsidRPr="007F6972" w:rsidRDefault="007F6972" w:rsidP="007F6972">
            <w:pPr>
              <w:autoSpaceDE w:val="0"/>
              <w:autoSpaceDN w:val="0"/>
              <w:adjustRightInd w:val="0"/>
              <w:spacing w:line="240" w:lineRule="auto"/>
              <w:ind w:left="0" w:firstLine="0"/>
              <w:rPr>
                <w:rFonts w:cs="Arial"/>
                <w:color w:val="000000"/>
                <w:sz w:val="18"/>
                <w:szCs w:val="18"/>
                <w:lang w:eastAsia="en-GB"/>
              </w:rPr>
            </w:pPr>
          </w:p>
        </w:tc>
        <w:tc>
          <w:tcPr>
            <w:tcW w:w="1040" w:type="dxa"/>
            <w:tcBorders>
              <w:left w:val="single" w:sz="16" w:space="0" w:color="000000"/>
              <w:bottom w:val="single" w:sz="16" w:space="0" w:color="000000"/>
            </w:tcBorders>
            <w:shd w:val="clear" w:color="auto" w:fill="FFFFFF"/>
            <w:vAlign w:val="bottom"/>
          </w:tcPr>
          <w:p w:rsidR="007F6972" w:rsidRPr="007F6972" w:rsidRDefault="007F6972" w:rsidP="007F6972">
            <w:pPr>
              <w:autoSpaceDE w:val="0"/>
              <w:autoSpaceDN w:val="0"/>
              <w:adjustRightInd w:val="0"/>
              <w:spacing w:line="320" w:lineRule="atLeast"/>
              <w:ind w:left="60" w:right="60" w:firstLine="0"/>
              <w:jc w:val="center"/>
              <w:rPr>
                <w:rFonts w:cs="Arial"/>
                <w:color w:val="000000"/>
                <w:sz w:val="18"/>
                <w:szCs w:val="18"/>
                <w:lang w:eastAsia="en-GB"/>
              </w:rPr>
            </w:pPr>
            <w:r w:rsidRPr="007F6972">
              <w:rPr>
                <w:rFonts w:cs="Arial"/>
                <w:color w:val="000000"/>
                <w:sz w:val="18"/>
                <w:szCs w:val="18"/>
                <w:lang w:eastAsia="en-GB"/>
              </w:rPr>
              <w:t>N</w:t>
            </w:r>
          </w:p>
        </w:tc>
        <w:tc>
          <w:tcPr>
            <w:tcW w:w="1009" w:type="dxa"/>
            <w:tcBorders>
              <w:bottom w:val="single" w:sz="16" w:space="0" w:color="000000"/>
            </w:tcBorders>
            <w:shd w:val="clear" w:color="auto" w:fill="FFFFFF"/>
            <w:vAlign w:val="bottom"/>
          </w:tcPr>
          <w:p w:rsidR="007F6972" w:rsidRPr="007F6972" w:rsidRDefault="007F6972" w:rsidP="007F6972">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7F6972">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7F6972" w:rsidRPr="007F6972" w:rsidRDefault="007F6972" w:rsidP="007F6972">
            <w:pPr>
              <w:autoSpaceDE w:val="0"/>
              <w:autoSpaceDN w:val="0"/>
              <w:adjustRightInd w:val="0"/>
              <w:spacing w:line="240" w:lineRule="auto"/>
              <w:ind w:left="0" w:firstLine="0"/>
              <w:rPr>
                <w:rFonts w:cs="Arial"/>
                <w:color w:val="000000"/>
                <w:sz w:val="18"/>
                <w:szCs w:val="18"/>
                <w:lang w:eastAsia="en-GB"/>
              </w:rPr>
            </w:pPr>
          </w:p>
        </w:tc>
      </w:tr>
      <w:tr w:rsidR="007F6972" w:rsidRPr="007F6972" w:rsidTr="007F6972">
        <w:trPr>
          <w:cantSplit/>
          <w:tblHeader/>
        </w:trPr>
        <w:tc>
          <w:tcPr>
            <w:tcW w:w="1418" w:type="dxa"/>
            <w:vMerge w:val="restart"/>
            <w:tcBorders>
              <w:top w:val="single" w:sz="16" w:space="0" w:color="000000"/>
              <w:left w:val="single" w:sz="16" w:space="0" w:color="000000"/>
              <w:bottom w:val="nil"/>
              <w:right w:val="nil"/>
            </w:tcBorders>
            <w:shd w:val="clear" w:color="auto" w:fill="FFFFFF"/>
          </w:tcPr>
          <w:p w:rsidR="007F6972" w:rsidRPr="007F6972" w:rsidRDefault="007F6972" w:rsidP="007F6972">
            <w:pPr>
              <w:autoSpaceDE w:val="0"/>
              <w:autoSpaceDN w:val="0"/>
              <w:adjustRightInd w:val="0"/>
              <w:spacing w:line="320" w:lineRule="atLeast"/>
              <w:ind w:left="60" w:right="60" w:firstLine="0"/>
              <w:rPr>
                <w:rFonts w:cs="Arial"/>
                <w:color w:val="000000"/>
                <w:sz w:val="18"/>
                <w:szCs w:val="18"/>
                <w:lang w:eastAsia="en-GB"/>
              </w:rPr>
            </w:pPr>
            <w:r w:rsidRPr="007F6972">
              <w:rPr>
                <w:rFonts w:cs="Arial"/>
                <w:color w:val="000000"/>
                <w:sz w:val="18"/>
                <w:szCs w:val="18"/>
                <w:lang w:eastAsia="en-GB"/>
              </w:rPr>
              <w:t xml:space="preserve">Other harms </w:t>
            </w:r>
            <w:proofErr w:type="spellStart"/>
            <w:r w:rsidRPr="007F6972">
              <w:rPr>
                <w:rFonts w:cs="Arial"/>
                <w:color w:val="000000"/>
                <w:sz w:val="18"/>
                <w:szCs w:val="18"/>
                <w:lang w:eastAsia="en-GB"/>
              </w:rPr>
              <w:t>experienced</w:t>
            </w:r>
            <w:r w:rsidRPr="007F6972">
              <w:rPr>
                <w:rFonts w:cs="Arial"/>
                <w:color w:val="000000"/>
                <w:sz w:val="18"/>
                <w:szCs w:val="18"/>
                <w:vertAlign w:val="superscript"/>
                <w:lang w:eastAsia="en-GB"/>
              </w:rPr>
              <w:t>a</w:t>
            </w:r>
            <w:proofErr w:type="spellEnd"/>
          </w:p>
        </w:tc>
        <w:tc>
          <w:tcPr>
            <w:tcW w:w="3434" w:type="dxa"/>
            <w:tcBorders>
              <w:top w:val="single" w:sz="16" w:space="0" w:color="000000"/>
              <w:left w:val="nil"/>
              <w:bottom w:val="nil"/>
              <w:right w:val="single" w:sz="16" w:space="0" w:color="000000"/>
            </w:tcBorders>
            <w:shd w:val="clear" w:color="auto" w:fill="FFFFFF"/>
          </w:tcPr>
          <w:p w:rsidR="007F6972" w:rsidRPr="007F6972" w:rsidRDefault="007F6972" w:rsidP="007F6972">
            <w:pPr>
              <w:autoSpaceDE w:val="0"/>
              <w:autoSpaceDN w:val="0"/>
              <w:adjustRightInd w:val="0"/>
              <w:spacing w:line="320" w:lineRule="atLeast"/>
              <w:ind w:left="0" w:right="60" w:firstLine="0"/>
              <w:rPr>
                <w:rFonts w:cs="Arial"/>
                <w:color w:val="000000"/>
                <w:sz w:val="18"/>
                <w:szCs w:val="18"/>
                <w:lang w:eastAsia="en-GB"/>
              </w:rPr>
            </w:pPr>
            <w:r w:rsidRPr="007F6972">
              <w:rPr>
                <w:rFonts w:cs="Arial"/>
                <w:color w:val="000000"/>
                <w:sz w:val="18"/>
                <w:szCs w:val="18"/>
                <w:lang w:eastAsia="en-GB"/>
              </w:rPr>
              <w:t xml:space="preserve">Religion </w:t>
            </w:r>
          </w:p>
        </w:tc>
        <w:tc>
          <w:tcPr>
            <w:tcW w:w="1040" w:type="dxa"/>
            <w:tcBorders>
              <w:top w:val="single" w:sz="16" w:space="0" w:color="000000"/>
              <w:left w:val="single" w:sz="16" w:space="0" w:color="000000"/>
              <w:bottom w:val="nil"/>
            </w:tcBorders>
            <w:shd w:val="clear" w:color="auto" w:fill="FFFFFF"/>
          </w:tcPr>
          <w:p w:rsidR="007F6972" w:rsidRPr="007F6972" w:rsidRDefault="007F6972" w:rsidP="007F6972">
            <w:pPr>
              <w:autoSpaceDE w:val="0"/>
              <w:autoSpaceDN w:val="0"/>
              <w:adjustRightInd w:val="0"/>
              <w:spacing w:line="320" w:lineRule="atLeast"/>
              <w:ind w:left="60" w:right="60" w:firstLine="0"/>
              <w:jc w:val="right"/>
              <w:rPr>
                <w:rFonts w:cs="Arial"/>
                <w:color w:val="000000"/>
                <w:sz w:val="18"/>
                <w:szCs w:val="18"/>
                <w:lang w:eastAsia="en-GB"/>
              </w:rPr>
            </w:pPr>
            <w:r w:rsidRPr="007F6972">
              <w:rPr>
                <w:rFonts w:cs="Arial"/>
                <w:color w:val="000000"/>
                <w:sz w:val="18"/>
                <w:szCs w:val="18"/>
                <w:lang w:eastAsia="en-GB"/>
              </w:rPr>
              <w:t>32974</w:t>
            </w:r>
          </w:p>
        </w:tc>
        <w:tc>
          <w:tcPr>
            <w:tcW w:w="1009" w:type="dxa"/>
            <w:tcBorders>
              <w:top w:val="single" w:sz="16" w:space="0" w:color="000000"/>
              <w:bottom w:val="nil"/>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2.5%</w:t>
            </w:r>
          </w:p>
        </w:tc>
        <w:tc>
          <w:tcPr>
            <w:tcW w:w="1455" w:type="dxa"/>
            <w:tcBorders>
              <w:top w:val="single" w:sz="16" w:space="0" w:color="000000"/>
              <w:bottom w:val="nil"/>
              <w:right w:val="single" w:sz="16" w:space="0" w:color="000000"/>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2.5%</w:t>
            </w:r>
          </w:p>
        </w:tc>
      </w:tr>
      <w:tr w:rsidR="007F6972" w:rsidRPr="007F6972" w:rsidTr="007F6972">
        <w:trPr>
          <w:cantSplit/>
          <w:tblHeader/>
        </w:trPr>
        <w:tc>
          <w:tcPr>
            <w:tcW w:w="1418" w:type="dxa"/>
            <w:vMerge/>
            <w:tcBorders>
              <w:top w:val="single" w:sz="16" w:space="0" w:color="000000"/>
              <w:left w:val="single" w:sz="16" w:space="0" w:color="000000"/>
              <w:bottom w:val="nil"/>
              <w:right w:val="nil"/>
            </w:tcBorders>
            <w:shd w:val="clear" w:color="auto" w:fill="FFFFFF"/>
          </w:tcPr>
          <w:p w:rsidR="007F6972" w:rsidRPr="007F6972" w:rsidRDefault="007F6972" w:rsidP="007F6972">
            <w:pPr>
              <w:autoSpaceDE w:val="0"/>
              <w:autoSpaceDN w:val="0"/>
              <w:adjustRightInd w:val="0"/>
              <w:spacing w:line="240" w:lineRule="auto"/>
              <w:ind w:left="0" w:firstLine="0"/>
              <w:rPr>
                <w:rFonts w:cs="Arial"/>
                <w:color w:val="000000"/>
                <w:sz w:val="18"/>
                <w:szCs w:val="18"/>
                <w:lang w:eastAsia="en-GB"/>
              </w:rPr>
            </w:pPr>
          </w:p>
        </w:tc>
        <w:tc>
          <w:tcPr>
            <w:tcW w:w="3434" w:type="dxa"/>
            <w:tcBorders>
              <w:top w:val="nil"/>
              <w:left w:val="nil"/>
              <w:bottom w:val="nil"/>
              <w:right w:val="single" w:sz="16" w:space="0" w:color="000000"/>
            </w:tcBorders>
            <w:shd w:val="clear" w:color="auto" w:fill="FFFFFF"/>
          </w:tcPr>
          <w:p w:rsidR="007F6972" w:rsidRPr="007F6972" w:rsidRDefault="007F6972" w:rsidP="007F6972">
            <w:pPr>
              <w:autoSpaceDE w:val="0"/>
              <w:autoSpaceDN w:val="0"/>
              <w:adjustRightInd w:val="0"/>
              <w:spacing w:line="320" w:lineRule="atLeast"/>
              <w:ind w:left="0" w:right="60" w:firstLine="0"/>
              <w:rPr>
                <w:rFonts w:cs="Arial"/>
                <w:color w:val="000000"/>
                <w:sz w:val="18"/>
                <w:szCs w:val="18"/>
                <w:lang w:eastAsia="en-GB"/>
              </w:rPr>
            </w:pPr>
            <w:r w:rsidRPr="007F6972">
              <w:rPr>
                <w:rFonts w:cs="Arial"/>
                <w:color w:val="000000"/>
                <w:sz w:val="18"/>
                <w:szCs w:val="18"/>
                <w:lang w:eastAsia="en-GB"/>
              </w:rPr>
              <w:t xml:space="preserve">Ethnicity </w:t>
            </w:r>
          </w:p>
        </w:tc>
        <w:tc>
          <w:tcPr>
            <w:tcW w:w="1040" w:type="dxa"/>
            <w:tcBorders>
              <w:top w:val="nil"/>
              <w:left w:val="single" w:sz="16" w:space="0" w:color="000000"/>
              <w:bottom w:val="nil"/>
            </w:tcBorders>
            <w:shd w:val="clear" w:color="auto" w:fill="FFFFFF"/>
          </w:tcPr>
          <w:p w:rsidR="007F6972" w:rsidRPr="007F6972" w:rsidRDefault="007F6972" w:rsidP="007F6972">
            <w:pPr>
              <w:autoSpaceDE w:val="0"/>
              <w:autoSpaceDN w:val="0"/>
              <w:adjustRightInd w:val="0"/>
              <w:spacing w:line="320" w:lineRule="atLeast"/>
              <w:ind w:left="60" w:right="60" w:firstLine="0"/>
              <w:jc w:val="right"/>
              <w:rPr>
                <w:rFonts w:cs="Arial"/>
                <w:color w:val="000000"/>
                <w:sz w:val="18"/>
                <w:szCs w:val="18"/>
                <w:lang w:eastAsia="en-GB"/>
              </w:rPr>
            </w:pPr>
            <w:r w:rsidRPr="007F6972">
              <w:rPr>
                <w:rFonts w:cs="Arial"/>
                <w:color w:val="000000"/>
                <w:sz w:val="18"/>
                <w:szCs w:val="18"/>
                <w:lang w:eastAsia="en-GB"/>
              </w:rPr>
              <w:t>12658</w:t>
            </w:r>
          </w:p>
        </w:tc>
        <w:tc>
          <w:tcPr>
            <w:tcW w:w="1009" w:type="dxa"/>
            <w:tcBorders>
              <w:top w:val="nil"/>
              <w:bottom w:val="nil"/>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.9%</w:t>
            </w:r>
          </w:p>
        </w:tc>
        <w:tc>
          <w:tcPr>
            <w:tcW w:w="1455" w:type="dxa"/>
            <w:tcBorders>
              <w:top w:val="nil"/>
              <w:bottom w:val="nil"/>
              <w:right w:val="single" w:sz="16" w:space="0" w:color="000000"/>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w:t>
            </w:r>
          </w:p>
        </w:tc>
      </w:tr>
      <w:tr w:rsidR="007F6972" w:rsidRPr="007F6972" w:rsidTr="007F6972">
        <w:trPr>
          <w:cantSplit/>
          <w:tblHeader/>
        </w:trPr>
        <w:tc>
          <w:tcPr>
            <w:tcW w:w="1418" w:type="dxa"/>
            <w:vMerge/>
            <w:tcBorders>
              <w:top w:val="single" w:sz="16" w:space="0" w:color="000000"/>
              <w:left w:val="single" w:sz="16" w:space="0" w:color="000000"/>
              <w:bottom w:val="nil"/>
              <w:right w:val="nil"/>
            </w:tcBorders>
            <w:shd w:val="clear" w:color="auto" w:fill="FFFFFF"/>
          </w:tcPr>
          <w:p w:rsidR="007F6972" w:rsidRPr="007F6972" w:rsidRDefault="007F6972" w:rsidP="007F6972">
            <w:pPr>
              <w:autoSpaceDE w:val="0"/>
              <w:autoSpaceDN w:val="0"/>
              <w:adjustRightInd w:val="0"/>
              <w:spacing w:line="240" w:lineRule="auto"/>
              <w:ind w:left="0" w:firstLine="0"/>
              <w:rPr>
                <w:rFonts w:cs="Arial"/>
                <w:color w:val="000000"/>
                <w:sz w:val="18"/>
                <w:szCs w:val="18"/>
                <w:lang w:eastAsia="en-GB"/>
              </w:rPr>
            </w:pPr>
          </w:p>
        </w:tc>
        <w:tc>
          <w:tcPr>
            <w:tcW w:w="3434" w:type="dxa"/>
            <w:tcBorders>
              <w:top w:val="nil"/>
              <w:left w:val="nil"/>
              <w:bottom w:val="nil"/>
              <w:right w:val="single" w:sz="16" w:space="0" w:color="000000"/>
            </w:tcBorders>
            <w:shd w:val="clear" w:color="auto" w:fill="FFFFFF"/>
          </w:tcPr>
          <w:p w:rsidR="007F6972" w:rsidRPr="007F6972" w:rsidRDefault="007F6972" w:rsidP="007F6972">
            <w:pPr>
              <w:autoSpaceDE w:val="0"/>
              <w:autoSpaceDN w:val="0"/>
              <w:adjustRightInd w:val="0"/>
              <w:spacing w:line="320" w:lineRule="atLeast"/>
              <w:ind w:left="0" w:right="60" w:firstLine="0"/>
              <w:rPr>
                <w:rFonts w:cs="Arial"/>
                <w:color w:val="000000"/>
                <w:sz w:val="18"/>
                <w:szCs w:val="18"/>
                <w:lang w:eastAsia="en-GB"/>
              </w:rPr>
            </w:pPr>
            <w:r w:rsidRPr="007F6972">
              <w:rPr>
                <w:rFonts w:cs="Arial"/>
                <w:color w:val="000000"/>
                <w:sz w:val="18"/>
                <w:szCs w:val="18"/>
                <w:lang w:eastAsia="en-GB"/>
              </w:rPr>
              <w:t xml:space="preserve">Disability </w:t>
            </w:r>
          </w:p>
        </w:tc>
        <w:tc>
          <w:tcPr>
            <w:tcW w:w="1040" w:type="dxa"/>
            <w:tcBorders>
              <w:top w:val="nil"/>
              <w:left w:val="single" w:sz="16" w:space="0" w:color="000000"/>
              <w:bottom w:val="nil"/>
            </w:tcBorders>
            <w:shd w:val="clear" w:color="auto" w:fill="FFFFFF"/>
          </w:tcPr>
          <w:p w:rsidR="007F6972" w:rsidRPr="007F6972" w:rsidRDefault="007F6972" w:rsidP="007F6972">
            <w:pPr>
              <w:autoSpaceDE w:val="0"/>
              <w:autoSpaceDN w:val="0"/>
              <w:adjustRightInd w:val="0"/>
              <w:spacing w:line="320" w:lineRule="atLeast"/>
              <w:ind w:left="60" w:right="60" w:firstLine="0"/>
              <w:jc w:val="right"/>
              <w:rPr>
                <w:rFonts w:cs="Arial"/>
                <w:color w:val="000000"/>
                <w:sz w:val="18"/>
                <w:szCs w:val="18"/>
                <w:lang w:eastAsia="en-GB"/>
              </w:rPr>
            </w:pPr>
            <w:r w:rsidRPr="007F6972">
              <w:rPr>
                <w:rFonts w:cs="Arial"/>
                <w:color w:val="000000"/>
                <w:sz w:val="18"/>
                <w:szCs w:val="18"/>
                <w:lang w:eastAsia="en-GB"/>
              </w:rPr>
              <w:t>14947</w:t>
            </w:r>
          </w:p>
        </w:tc>
        <w:tc>
          <w:tcPr>
            <w:tcW w:w="1009" w:type="dxa"/>
            <w:tcBorders>
              <w:top w:val="nil"/>
              <w:bottom w:val="nil"/>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1.1%</w:t>
            </w:r>
          </w:p>
        </w:tc>
        <w:tc>
          <w:tcPr>
            <w:tcW w:w="1455" w:type="dxa"/>
            <w:tcBorders>
              <w:top w:val="nil"/>
              <w:bottom w:val="nil"/>
              <w:right w:val="single" w:sz="16" w:space="0" w:color="000000"/>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1.1%</w:t>
            </w:r>
          </w:p>
        </w:tc>
      </w:tr>
      <w:tr w:rsidR="007F6972" w:rsidRPr="007F6972" w:rsidTr="007F6972">
        <w:trPr>
          <w:cantSplit/>
          <w:tblHeader/>
        </w:trPr>
        <w:tc>
          <w:tcPr>
            <w:tcW w:w="1418" w:type="dxa"/>
            <w:vMerge/>
            <w:tcBorders>
              <w:top w:val="single" w:sz="16" w:space="0" w:color="000000"/>
              <w:left w:val="single" w:sz="16" w:space="0" w:color="000000"/>
              <w:bottom w:val="nil"/>
              <w:right w:val="nil"/>
            </w:tcBorders>
            <w:shd w:val="clear" w:color="auto" w:fill="FFFFFF"/>
          </w:tcPr>
          <w:p w:rsidR="007F6972" w:rsidRPr="007F6972" w:rsidRDefault="007F6972" w:rsidP="007F6972">
            <w:pPr>
              <w:autoSpaceDE w:val="0"/>
              <w:autoSpaceDN w:val="0"/>
              <w:adjustRightInd w:val="0"/>
              <w:spacing w:line="240" w:lineRule="auto"/>
              <w:ind w:left="0" w:firstLine="0"/>
              <w:rPr>
                <w:rFonts w:cs="Arial"/>
                <w:color w:val="000000"/>
                <w:sz w:val="18"/>
                <w:szCs w:val="18"/>
                <w:lang w:eastAsia="en-GB"/>
              </w:rPr>
            </w:pPr>
          </w:p>
        </w:tc>
        <w:tc>
          <w:tcPr>
            <w:tcW w:w="3434" w:type="dxa"/>
            <w:tcBorders>
              <w:top w:val="nil"/>
              <w:left w:val="nil"/>
              <w:bottom w:val="nil"/>
              <w:right w:val="single" w:sz="16" w:space="0" w:color="000000"/>
            </w:tcBorders>
            <w:shd w:val="clear" w:color="auto" w:fill="FFFFFF"/>
          </w:tcPr>
          <w:p w:rsidR="007F6972" w:rsidRPr="007F6972" w:rsidRDefault="007F6972" w:rsidP="007F6972">
            <w:pPr>
              <w:autoSpaceDE w:val="0"/>
              <w:autoSpaceDN w:val="0"/>
              <w:adjustRightInd w:val="0"/>
              <w:spacing w:line="320" w:lineRule="atLeast"/>
              <w:ind w:left="0" w:right="60" w:firstLine="0"/>
              <w:rPr>
                <w:rFonts w:cs="Arial"/>
                <w:color w:val="000000"/>
                <w:sz w:val="18"/>
                <w:szCs w:val="18"/>
                <w:lang w:eastAsia="en-GB"/>
              </w:rPr>
            </w:pPr>
            <w:r w:rsidRPr="007F6972">
              <w:rPr>
                <w:rFonts w:cs="Arial"/>
                <w:color w:val="000000"/>
                <w:sz w:val="18"/>
                <w:szCs w:val="18"/>
                <w:lang w:eastAsia="en-GB"/>
              </w:rPr>
              <w:t xml:space="preserve">Age </w:t>
            </w:r>
          </w:p>
        </w:tc>
        <w:tc>
          <w:tcPr>
            <w:tcW w:w="1040" w:type="dxa"/>
            <w:tcBorders>
              <w:top w:val="nil"/>
              <w:left w:val="single" w:sz="16" w:space="0" w:color="000000"/>
              <w:bottom w:val="nil"/>
            </w:tcBorders>
            <w:shd w:val="clear" w:color="auto" w:fill="FFFFFF"/>
          </w:tcPr>
          <w:p w:rsidR="007F6972" w:rsidRPr="007F6972" w:rsidRDefault="007F6972" w:rsidP="007F6972">
            <w:pPr>
              <w:autoSpaceDE w:val="0"/>
              <w:autoSpaceDN w:val="0"/>
              <w:adjustRightInd w:val="0"/>
              <w:spacing w:line="320" w:lineRule="atLeast"/>
              <w:ind w:left="60" w:right="60" w:firstLine="0"/>
              <w:jc w:val="right"/>
              <w:rPr>
                <w:rFonts w:cs="Arial"/>
                <w:color w:val="000000"/>
                <w:sz w:val="18"/>
                <w:szCs w:val="18"/>
                <w:lang w:eastAsia="en-GB"/>
              </w:rPr>
            </w:pPr>
            <w:r w:rsidRPr="007F6972">
              <w:rPr>
                <w:rFonts w:cs="Arial"/>
                <w:color w:val="000000"/>
                <w:sz w:val="18"/>
                <w:szCs w:val="18"/>
                <w:lang w:eastAsia="en-GB"/>
              </w:rPr>
              <w:t>10105</w:t>
            </w:r>
          </w:p>
        </w:tc>
        <w:tc>
          <w:tcPr>
            <w:tcW w:w="1009" w:type="dxa"/>
            <w:tcBorders>
              <w:top w:val="nil"/>
              <w:bottom w:val="nil"/>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.8%</w:t>
            </w:r>
          </w:p>
        </w:tc>
        <w:tc>
          <w:tcPr>
            <w:tcW w:w="1455" w:type="dxa"/>
            <w:tcBorders>
              <w:top w:val="nil"/>
              <w:bottom w:val="nil"/>
              <w:right w:val="single" w:sz="16" w:space="0" w:color="000000"/>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.8%</w:t>
            </w:r>
          </w:p>
        </w:tc>
      </w:tr>
      <w:tr w:rsidR="007F6972" w:rsidRPr="007F6972" w:rsidTr="007F6972">
        <w:trPr>
          <w:cantSplit/>
          <w:tblHeader/>
        </w:trPr>
        <w:tc>
          <w:tcPr>
            <w:tcW w:w="1418" w:type="dxa"/>
            <w:vMerge/>
            <w:tcBorders>
              <w:top w:val="single" w:sz="16" w:space="0" w:color="000000"/>
              <w:left w:val="single" w:sz="16" w:space="0" w:color="000000"/>
              <w:bottom w:val="nil"/>
              <w:right w:val="nil"/>
            </w:tcBorders>
            <w:shd w:val="clear" w:color="auto" w:fill="FFFFFF"/>
          </w:tcPr>
          <w:p w:rsidR="007F6972" w:rsidRPr="007F6972" w:rsidRDefault="007F6972" w:rsidP="007F6972">
            <w:pPr>
              <w:autoSpaceDE w:val="0"/>
              <w:autoSpaceDN w:val="0"/>
              <w:adjustRightInd w:val="0"/>
              <w:spacing w:line="240" w:lineRule="auto"/>
              <w:ind w:left="0" w:firstLine="0"/>
              <w:rPr>
                <w:rFonts w:cs="Arial"/>
                <w:color w:val="000000"/>
                <w:sz w:val="18"/>
                <w:szCs w:val="18"/>
                <w:lang w:eastAsia="en-GB"/>
              </w:rPr>
            </w:pPr>
          </w:p>
        </w:tc>
        <w:tc>
          <w:tcPr>
            <w:tcW w:w="3434" w:type="dxa"/>
            <w:tcBorders>
              <w:top w:val="nil"/>
              <w:left w:val="nil"/>
              <w:bottom w:val="nil"/>
              <w:right w:val="single" w:sz="16" w:space="0" w:color="000000"/>
            </w:tcBorders>
            <w:shd w:val="clear" w:color="auto" w:fill="FFFFFF"/>
          </w:tcPr>
          <w:p w:rsidR="007F6972" w:rsidRPr="007F6972" w:rsidRDefault="007F6972" w:rsidP="007F6972">
            <w:pPr>
              <w:autoSpaceDE w:val="0"/>
              <w:autoSpaceDN w:val="0"/>
              <w:adjustRightInd w:val="0"/>
              <w:spacing w:line="320" w:lineRule="atLeast"/>
              <w:ind w:left="0" w:right="60" w:firstLine="0"/>
              <w:rPr>
                <w:rFonts w:cs="Arial"/>
                <w:color w:val="000000"/>
                <w:sz w:val="18"/>
                <w:szCs w:val="18"/>
                <w:lang w:eastAsia="en-GB"/>
              </w:rPr>
            </w:pPr>
            <w:r w:rsidRPr="007F6972">
              <w:rPr>
                <w:rFonts w:cs="Arial"/>
                <w:color w:val="000000"/>
                <w:sz w:val="18"/>
                <w:szCs w:val="18"/>
                <w:lang w:eastAsia="en-GB"/>
              </w:rPr>
              <w:t xml:space="preserve">Sexuality </w:t>
            </w:r>
          </w:p>
        </w:tc>
        <w:tc>
          <w:tcPr>
            <w:tcW w:w="1040" w:type="dxa"/>
            <w:tcBorders>
              <w:top w:val="nil"/>
              <w:left w:val="single" w:sz="16" w:space="0" w:color="000000"/>
              <w:bottom w:val="nil"/>
            </w:tcBorders>
            <w:shd w:val="clear" w:color="auto" w:fill="FFFFFF"/>
          </w:tcPr>
          <w:p w:rsidR="007F6972" w:rsidRPr="007F6972" w:rsidRDefault="007F6972" w:rsidP="007F6972">
            <w:pPr>
              <w:autoSpaceDE w:val="0"/>
              <w:autoSpaceDN w:val="0"/>
              <w:adjustRightInd w:val="0"/>
              <w:spacing w:line="320" w:lineRule="atLeast"/>
              <w:ind w:left="60" w:right="60" w:firstLine="0"/>
              <w:jc w:val="right"/>
              <w:rPr>
                <w:rFonts w:cs="Arial"/>
                <w:color w:val="000000"/>
                <w:sz w:val="18"/>
                <w:szCs w:val="18"/>
                <w:lang w:eastAsia="en-GB"/>
              </w:rPr>
            </w:pPr>
            <w:r w:rsidRPr="007F6972">
              <w:rPr>
                <w:rFonts w:cs="Arial"/>
                <w:color w:val="000000"/>
                <w:sz w:val="18"/>
                <w:szCs w:val="18"/>
                <w:lang w:eastAsia="en-GB"/>
              </w:rPr>
              <w:t>3653</w:t>
            </w:r>
          </w:p>
        </w:tc>
        <w:tc>
          <w:tcPr>
            <w:tcW w:w="1009" w:type="dxa"/>
            <w:tcBorders>
              <w:top w:val="nil"/>
              <w:bottom w:val="nil"/>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w:t>
            </w:r>
          </w:p>
        </w:tc>
        <w:tc>
          <w:tcPr>
            <w:tcW w:w="1455" w:type="dxa"/>
            <w:tcBorders>
              <w:top w:val="nil"/>
              <w:bottom w:val="nil"/>
              <w:right w:val="single" w:sz="16" w:space="0" w:color="000000"/>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w:t>
            </w:r>
          </w:p>
        </w:tc>
      </w:tr>
      <w:tr w:rsidR="007F6972" w:rsidRPr="007F6972" w:rsidTr="007F6972">
        <w:trPr>
          <w:cantSplit/>
          <w:tblHeader/>
        </w:trPr>
        <w:tc>
          <w:tcPr>
            <w:tcW w:w="1418" w:type="dxa"/>
            <w:vMerge/>
            <w:tcBorders>
              <w:top w:val="single" w:sz="16" w:space="0" w:color="000000"/>
              <w:left w:val="single" w:sz="16" w:space="0" w:color="000000"/>
              <w:bottom w:val="nil"/>
              <w:right w:val="nil"/>
            </w:tcBorders>
            <w:shd w:val="clear" w:color="auto" w:fill="FFFFFF"/>
          </w:tcPr>
          <w:p w:rsidR="007F6972" w:rsidRPr="007F6972" w:rsidRDefault="007F6972" w:rsidP="007F6972">
            <w:pPr>
              <w:autoSpaceDE w:val="0"/>
              <w:autoSpaceDN w:val="0"/>
              <w:adjustRightInd w:val="0"/>
              <w:spacing w:line="240" w:lineRule="auto"/>
              <w:ind w:left="0" w:firstLine="0"/>
              <w:rPr>
                <w:rFonts w:cs="Arial"/>
                <w:color w:val="000000"/>
                <w:sz w:val="18"/>
                <w:szCs w:val="18"/>
                <w:lang w:eastAsia="en-GB"/>
              </w:rPr>
            </w:pPr>
          </w:p>
        </w:tc>
        <w:tc>
          <w:tcPr>
            <w:tcW w:w="3434" w:type="dxa"/>
            <w:tcBorders>
              <w:top w:val="nil"/>
              <w:left w:val="nil"/>
              <w:bottom w:val="nil"/>
              <w:right w:val="single" w:sz="16" w:space="0" w:color="000000"/>
            </w:tcBorders>
            <w:shd w:val="clear" w:color="auto" w:fill="FFFFFF"/>
          </w:tcPr>
          <w:p w:rsidR="007F6972" w:rsidRPr="007F6972" w:rsidRDefault="007F6972" w:rsidP="007F6972">
            <w:pPr>
              <w:autoSpaceDE w:val="0"/>
              <w:autoSpaceDN w:val="0"/>
              <w:adjustRightInd w:val="0"/>
              <w:spacing w:line="320" w:lineRule="atLeast"/>
              <w:ind w:left="0" w:right="60" w:firstLine="0"/>
              <w:rPr>
                <w:rFonts w:cs="Arial"/>
                <w:color w:val="000000"/>
                <w:sz w:val="18"/>
                <w:szCs w:val="18"/>
                <w:lang w:eastAsia="en-GB"/>
              </w:rPr>
            </w:pPr>
            <w:r w:rsidRPr="007F6972">
              <w:rPr>
                <w:rFonts w:cs="Arial"/>
                <w:color w:val="000000"/>
                <w:sz w:val="18"/>
                <w:szCs w:val="18"/>
                <w:lang w:eastAsia="en-GB"/>
              </w:rPr>
              <w:t xml:space="preserve">Gender </w:t>
            </w:r>
          </w:p>
        </w:tc>
        <w:tc>
          <w:tcPr>
            <w:tcW w:w="1040" w:type="dxa"/>
            <w:tcBorders>
              <w:top w:val="nil"/>
              <w:left w:val="single" w:sz="16" w:space="0" w:color="000000"/>
              <w:bottom w:val="nil"/>
            </w:tcBorders>
            <w:shd w:val="clear" w:color="auto" w:fill="FFFFFF"/>
          </w:tcPr>
          <w:p w:rsidR="007F6972" w:rsidRPr="007F6972" w:rsidRDefault="007F6972" w:rsidP="007F6972">
            <w:pPr>
              <w:autoSpaceDE w:val="0"/>
              <w:autoSpaceDN w:val="0"/>
              <w:adjustRightInd w:val="0"/>
              <w:spacing w:line="320" w:lineRule="atLeast"/>
              <w:ind w:left="60" w:right="60" w:firstLine="0"/>
              <w:jc w:val="right"/>
              <w:rPr>
                <w:rFonts w:cs="Arial"/>
                <w:color w:val="000000"/>
                <w:sz w:val="18"/>
                <w:szCs w:val="18"/>
                <w:lang w:eastAsia="en-GB"/>
              </w:rPr>
            </w:pPr>
            <w:r w:rsidRPr="007F6972">
              <w:rPr>
                <w:rFonts w:cs="Arial"/>
                <w:color w:val="000000"/>
                <w:sz w:val="18"/>
                <w:szCs w:val="18"/>
                <w:lang w:eastAsia="en-GB"/>
              </w:rPr>
              <w:t>11294</w:t>
            </w:r>
          </w:p>
        </w:tc>
        <w:tc>
          <w:tcPr>
            <w:tcW w:w="1009" w:type="dxa"/>
            <w:tcBorders>
              <w:top w:val="nil"/>
              <w:bottom w:val="nil"/>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.8%</w:t>
            </w:r>
          </w:p>
        </w:tc>
        <w:tc>
          <w:tcPr>
            <w:tcW w:w="1455" w:type="dxa"/>
            <w:tcBorders>
              <w:top w:val="nil"/>
              <w:bottom w:val="nil"/>
              <w:right w:val="single" w:sz="16" w:space="0" w:color="000000"/>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.9%</w:t>
            </w:r>
          </w:p>
        </w:tc>
      </w:tr>
      <w:tr w:rsidR="007F6972" w:rsidRPr="007F6972" w:rsidTr="007F6972">
        <w:trPr>
          <w:cantSplit/>
          <w:tblHeader/>
        </w:trPr>
        <w:tc>
          <w:tcPr>
            <w:tcW w:w="1418" w:type="dxa"/>
            <w:vMerge/>
            <w:tcBorders>
              <w:top w:val="single" w:sz="16" w:space="0" w:color="000000"/>
              <w:left w:val="single" w:sz="16" w:space="0" w:color="000000"/>
              <w:bottom w:val="nil"/>
              <w:right w:val="nil"/>
            </w:tcBorders>
            <w:shd w:val="clear" w:color="auto" w:fill="FFFFFF"/>
          </w:tcPr>
          <w:p w:rsidR="007F6972" w:rsidRPr="007F6972" w:rsidRDefault="007F6972" w:rsidP="007F6972">
            <w:pPr>
              <w:autoSpaceDE w:val="0"/>
              <w:autoSpaceDN w:val="0"/>
              <w:adjustRightInd w:val="0"/>
              <w:spacing w:line="240" w:lineRule="auto"/>
              <w:ind w:left="0" w:firstLine="0"/>
              <w:rPr>
                <w:rFonts w:cs="Arial"/>
                <w:color w:val="000000"/>
                <w:sz w:val="18"/>
                <w:szCs w:val="18"/>
                <w:lang w:eastAsia="en-GB"/>
              </w:rPr>
            </w:pPr>
          </w:p>
        </w:tc>
        <w:tc>
          <w:tcPr>
            <w:tcW w:w="3434" w:type="dxa"/>
            <w:tcBorders>
              <w:top w:val="nil"/>
              <w:left w:val="nil"/>
              <w:bottom w:val="nil"/>
              <w:right w:val="single" w:sz="16" w:space="0" w:color="000000"/>
            </w:tcBorders>
            <w:shd w:val="clear" w:color="auto" w:fill="FFFFFF"/>
          </w:tcPr>
          <w:p w:rsidR="007F6972" w:rsidRPr="007F6972" w:rsidRDefault="007F6972" w:rsidP="007F6972">
            <w:pPr>
              <w:autoSpaceDE w:val="0"/>
              <w:autoSpaceDN w:val="0"/>
              <w:adjustRightInd w:val="0"/>
              <w:spacing w:line="320" w:lineRule="atLeast"/>
              <w:ind w:left="0" w:right="60" w:firstLine="0"/>
              <w:rPr>
                <w:rFonts w:cs="Arial"/>
                <w:color w:val="000000"/>
                <w:sz w:val="18"/>
                <w:szCs w:val="18"/>
                <w:lang w:eastAsia="en-GB"/>
              </w:rPr>
            </w:pPr>
            <w:r w:rsidRPr="007F6972">
              <w:rPr>
                <w:rFonts w:cs="Arial"/>
                <w:color w:val="000000"/>
                <w:sz w:val="18"/>
                <w:szCs w:val="18"/>
                <w:lang w:eastAsia="en-GB"/>
              </w:rPr>
              <w:t xml:space="preserve">Social class </w:t>
            </w:r>
          </w:p>
        </w:tc>
        <w:tc>
          <w:tcPr>
            <w:tcW w:w="1040" w:type="dxa"/>
            <w:tcBorders>
              <w:top w:val="nil"/>
              <w:left w:val="single" w:sz="16" w:space="0" w:color="000000"/>
              <w:bottom w:val="nil"/>
            </w:tcBorders>
            <w:shd w:val="clear" w:color="auto" w:fill="FFFFFF"/>
          </w:tcPr>
          <w:p w:rsidR="007F6972" w:rsidRPr="007F6972" w:rsidRDefault="007F6972" w:rsidP="007F6972">
            <w:pPr>
              <w:autoSpaceDE w:val="0"/>
              <w:autoSpaceDN w:val="0"/>
              <w:adjustRightInd w:val="0"/>
              <w:spacing w:line="320" w:lineRule="atLeast"/>
              <w:ind w:left="60" w:right="60" w:firstLine="0"/>
              <w:jc w:val="right"/>
              <w:rPr>
                <w:rFonts w:cs="Arial"/>
                <w:color w:val="000000"/>
                <w:sz w:val="18"/>
                <w:szCs w:val="18"/>
                <w:lang w:eastAsia="en-GB"/>
              </w:rPr>
            </w:pPr>
            <w:r w:rsidRPr="007F6972">
              <w:rPr>
                <w:rFonts w:cs="Arial"/>
                <w:color w:val="000000"/>
                <w:sz w:val="18"/>
                <w:szCs w:val="18"/>
                <w:lang w:eastAsia="en-GB"/>
              </w:rPr>
              <w:t>8004</w:t>
            </w:r>
          </w:p>
        </w:tc>
        <w:tc>
          <w:tcPr>
            <w:tcW w:w="1009" w:type="dxa"/>
            <w:tcBorders>
              <w:top w:val="nil"/>
              <w:bottom w:val="nil"/>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.6%</w:t>
            </w:r>
          </w:p>
        </w:tc>
        <w:tc>
          <w:tcPr>
            <w:tcW w:w="1455" w:type="dxa"/>
            <w:tcBorders>
              <w:top w:val="nil"/>
              <w:bottom w:val="nil"/>
              <w:right w:val="single" w:sz="16" w:space="0" w:color="000000"/>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.6%</w:t>
            </w:r>
          </w:p>
        </w:tc>
      </w:tr>
      <w:tr w:rsidR="007F6972" w:rsidRPr="007F6972" w:rsidTr="007F6972">
        <w:trPr>
          <w:cantSplit/>
          <w:tblHeader/>
        </w:trPr>
        <w:tc>
          <w:tcPr>
            <w:tcW w:w="1418" w:type="dxa"/>
            <w:vMerge/>
            <w:tcBorders>
              <w:top w:val="single" w:sz="16" w:space="0" w:color="000000"/>
              <w:left w:val="single" w:sz="16" w:space="0" w:color="000000"/>
              <w:bottom w:val="nil"/>
              <w:right w:val="nil"/>
            </w:tcBorders>
            <w:shd w:val="clear" w:color="auto" w:fill="FFFFFF"/>
          </w:tcPr>
          <w:p w:rsidR="007F6972" w:rsidRPr="007F6972" w:rsidRDefault="007F6972" w:rsidP="007F6972">
            <w:pPr>
              <w:autoSpaceDE w:val="0"/>
              <w:autoSpaceDN w:val="0"/>
              <w:adjustRightInd w:val="0"/>
              <w:spacing w:line="240" w:lineRule="auto"/>
              <w:ind w:left="0" w:firstLine="0"/>
              <w:rPr>
                <w:rFonts w:cs="Arial"/>
                <w:color w:val="000000"/>
                <w:sz w:val="18"/>
                <w:szCs w:val="18"/>
                <w:lang w:eastAsia="en-GB"/>
              </w:rPr>
            </w:pPr>
          </w:p>
        </w:tc>
        <w:tc>
          <w:tcPr>
            <w:tcW w:w="3434" w:type="dxa"/>
            <w:tcBorders>
              <w:top w:val="nil"/>
              <w:left w:val="nil"/>
              <w:bottom w:val="nil"/>
              <w:right w:val="single" w:sz="16" w:space="0" w:color="000000"/>
            </w:tcBorders>
            <w:shd w:val="clear" w:color="auto" w:fill="FFFFFF"/>
          </w:tcPr>
          <w:p w:rsidR="007F6972" w:rsidRPr="007F6972" w:rsidRDefault="007F6972" w:rsidP="007F6972">
            <w:pPr>
              <w:autoSpaceDE w:val="0"/>
              <w:autoSpaceDN w:val="0"/>
              <w:adjustRightInd w:val="0"/>
              <w:spacing w:line="320" w:lineRule="atLeast"/>
              <w:ind w:left="0" w:right="60" w:firstLine="0"/>
              <w:rPr>
                <w:rFonts w:cs="Arial"/>
                <w:color w:val="000000"/>
                <w:sz w:val="18"/>
                <w:szCs w:val="18"/>
                <w:lang w:eastAsia="en-GB"/>
              </w:rPr>
            </w:pPr>
            <w:r w:rsidRPr="007F6972">
              <w:rPr>
                <w:rFonts w:cs="Arial"/>
                <w:color w:val="000000"/>
                <w:sz w:val="18"/>
                <w:szCs w:val="18"/>
                <w:lang w:eastAsia="en-GB"/>
              </w:rPr>
              <w:t xml:space="preserve">Other </w:t>
            </w:r>
          </w:p>
        </w:tc>
        <w:tc>
          <w:tcPr>
            <w:tcW w:w="1040" w:type="dxa"/>
            <w:tcBorders>
              <w:top w:val="nil"/>
              <w:left w:val="single" w:sz="16" w:space="0" w:color="000000"/>
              <w:bottom w:val="nil"/>
            </w:tcBorders>
            <w:shd w:val="clear" w:color="auto" w:fill="FFFFFF"/>
          </w:tcPr>
          <w:p w:rsidR="007F6972" w:rsidRPr="007F6972" w:rsidRDefault="007F6972" w:rsidP="007F6972">
            <w:pPr>
              <w:autoSpaceDE w:val="0"/>
              <w:autoSpaceDN w:val="0"/>
              <w:adjustRightInd w:val="0"/>
              <w:spacing w:line="320" w:lineRule="atLeast"/>
              <w:ind w:left="60" w:right="60" w:firstLine="0"/>
              <w:jc w:val="right"/>
              <w:rPr>
                <w:rFonts w:cs="Arial"/>
                <w:color w:val="000000"/>
                <w:sz w:val="18"/>
                <w:szCs w:val="18"/>
                <w:lang w:eastAsia="en-GB"/>
              </w:rPr>
            </w:pPr>
            <w:r w:rsidRPr="007F6972">
              <w:rPr>
                <w:rFonts w:cs="Arial"/>
                <w:color w:val="000000"/>
                <w:sz w:val="18"/>
                <w:szCs w:val="18"/>
                <w:lang w:eastAsia="en-GB"/>
              </w:rPr>
              <w:t>15833</w:t>
            </w:r>
          </w:p>
        </w:tc>
        <w:tc>
          <w:tcPr>
            <w:tcW w:w="1009" w:type="dxa"/>
            <w:tcBorders>
              <w:top w:val="nil"/>
              <w:bottom w:val="nil"/>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1.2%</w:t>
            </w:r>
          </w:p>
        </w:tc>
        <w:tc>
          <w:tcPr>
            <w:tcW w:w="1455" w:type="dxa"/>
            <w:tcBorders>
              <w:top w:val="nil"/>
              <w:bottom w:val="nil"/>
              <w:right w:val="single" w:sz="16" w:space="0" w:color="000000"/>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1.2%</w:t>
            </w:r>
          </w:p>
        </w:tc>
      </w:tr>
      <w:tr w:rsidR="007F6972" w:rsidRPr="007F6972" w:rsidTr="007F6972">
        <w:trPr>
          <w:cantSplit/>
          <w:tblHeader/>
        </w:trPr>
        <w:tc>
          <w:tcPr>
            <w:tcW w:w="1418" w:type="dxa"/>
            <w:vMerge/>
            <w:tcBorders>
              <w:top w:val="single" w:sz="16" w:space="0" w:color="000000"/>
              <w:left w:val="single" w:sz="16" w:space="0" w:color="000000"/>
              <w:bottom w:val="nil"/>
              <w:right w:val="nil"/>
            </w:tcBorders>
            <w:shd w:val="clear" w:color="auto" w:fill="FFFFFF"/>
          </w:tcPr>
          <w:p w:rsidR="007F6972" w:rsidRPr="007F6972" w:rsidRDefault="007F6972" w:rsidP="007F6972">
            <w:pPr>
              <w:autoSpaceDE w:val="0"/>
              <w:autoSpaceDN w:val="0"/>
              <w:adjustRightInd w:val="0"/>
              <w:spacing w:line="240" w:lineRule="auto"/>
              <w:ind w:left="0" w:firstLine="0"/>
              <w:rPr>
                <w:rFonts w:cs="Arial"/>
                <w:color w:val="000000"/>
                <w:sz w:val="18"/>
                <w:szCs w:val="18"/>
                <w:lang w:eastAsia="en-GB"/>
              </w:rPr>
            </w:pPr>
          </w:p>
        </w:tc>
        <w:tc>
          <w:tcPr>
            <w:tcW w:w="3434" w:type="dxa"/>
            <w:tcBorders>
              <w:top w:val="nil"/>
              <w:left w:val="nil"/>
              <w:bottom w:val="nil"/>
              <w:right w:val="single" w:sz="16" w:space="0" w:color="000000"/>
            </w:tcBorders>
            <w:shd w:val="clear" w:color="auto" w:fill="FFFFFF"/>
          </w:tcPr>
          <w:p w:rsidR="007F6972" w:rsidRPr="007F6972" w:rsidRDefault="007F6972" w:rsidP="007F6972">
            <w:pPr>
              <w:autoSpaceDE w:val="0"/>
              <w:autoSpaceDN w:val="0"/>
              <w:adjustRightInd w:val="0"/>
              <w:spacing w:line="320" w:lineRule="atLeast"/>
              <w:ind w:left="0" w:right="60" w:firstLine="0"/>
              <w:rPr>
                <w:rFonts w:cs="Arial"/>
                <w:color w:val="000000"/>
                <w:sz w:val="18"/>
                <w:szCs w:val="18"/>
                <w:lang w:eastAsia="en-GB"/>
              </w:rPr>
            </w:pPr>
            <w:r w:rsidRPr="007F6972">
              <w:rPr>
                <w:rFonts w:cs="Arial"/>
                <w:color w:val="000000"/>
                <w:sz w:val="18"/>
                <w:szCs w:val="18"/>
                <w:lang w:eastAsia="en-GB"/>
              </w:rPr>
              <w:t xml:space="preserve">SPONTANEOUS ONLY: None of these </w:t>
            </w:r>
          </w:p>
        </w:tc>
        <w:tc>
          <w:tcPr>
            <w:tcW w:w="1040" w:type="dxa"/>
            <w:tcBorders>
              <w:top w:val="nil"/>
              <w:left w:val="single" w:sz="16" w:space="0" w:color="000000"/>
              <w:bottom w:val="nil"/>
            </w:tcBorders>
            <w:shd w:val="clear" w:color="auto" w:fill="FFFFFF"/>
          </w:tcPr>
          <w:p w:rsidR="007F6972" w:rsidRPr="007F6972" w:rsidRDefault="007F6972" w:rsidP="007F6972">
            <w:pPr>
              <w:autoSpaceDE w:val="0"/>
              <w:autoSpaceDN w:val="0"/>
              <w:adjustRightInd w:val="0"/>
              <w:spacing w:line="320" w:lineRule="atLeast"/>
              <w:ind w:left="60" w:right="60" w:firstLine="0"/>
              <w:jc w:val="right"/>
              <w:rPr>
                <w:rFonts w:cs="Arial"/>
                <w:color w:val="000000"/>
                <w:sz w:val="18"/>
                <w:szCs w:val="18"/>
                <w:lang w:eastAsia="en-GB"/>
              </w:rPr>
            </w:pPr>
            <w:r w:rsidRPr="007F6972">
              <w:rPr>
                <w:rFonts w:cs="Arial"/>
                <w:color w:val="000000"/>
                <w:sz w:val="18"/>
                <w:szCs w:val="18"/>
                <w:lang w:eastAsia="en-GB"/>
              </w:rPr>
              <w:t>1223188</w:t>
            </w:r>
          </w:p>
        </w:tc>
        <w:tc>
          <w:tcPr>
            <w:tcW w:w="1009" w:type="dxa"/>
            <w:tcBorders>
              <w:top w:val="nil"/>
              <w:bottom w:val="nil"/>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91.8%</w:t>
            </w:r>
          </w:p>
        </w:tc>
        <w:tc>
          <w:tcPr>
            <w:tcW w:w="1455" w:type="dxa"/>
            <w:tcBorders>
              <w:top w:val="nil"/>
              <w:bottom w:val="nil"/>
              <w:right w:val="single" w:sz="16" w:space="0" w:color="000000"/>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93.0%</w:t>
            </w:r>
          </w:p>
        </w:tc>
      </w:tr>
      <w:tr w:rsidR="007F6972" w:rsidRPr="007F6972" w:rsidTr="007F6972">
        <w:trPr>
          <w:cantSplit/>
          <w:tblHeader/>
        </w:trPr>
        <w:tc>
          <w:tcPr>
            <w:tcW w:w="4852" w:type="dxa"/>
            <w:gridSpan w:val="2"/>
            <w:tcBorders>
              <w:top w:val="nil"/>
              <w:left w:val="single" w:sz="16" w:space="0" w:color="000000"/>
              <w:bottom w:val="single" w:sz="16" w:space="0" w:color="000000"/>
              <w:right w:val="single" w:sz="16" w:space="0" w:color="000000"/>
            </w:tcBorders>
            <w:shd w:val="clear" w:color="auto" w:fill="FFFFFF"/>
          </w:tcPr>
          <w:p w:rsidR="007F6972" w:rsidRPr="007F6972" w:rsidRDefault="007F6972" w:rsidP="007F6972">
            <w:pPr>
              <w:autoSpaceDE w:val="0"/>
              <w:autoSpaceDN w:val="0"/>
              <w:adjustRightInd w:val="0"/>
              <w:spacing w:line="320" w:lineRule="atLeast"/>
              <w:ind w:left="60" w:right="60" w:firstLine="0"/>
              <w:rPr>
                <w:rFonts w:cs="Arial"/>
                <w:color w:val="000000"/>
                <w:sz w:val="18"/>
                <w:szCs w:val="18"/>
                <w:lang w:eastAsia="en-GB"/>
              </w:rPr>
            </w:pPr>
            <w:r w:rsidRPr="007F6972">
              <w:rPr>
                <w:rFonts w:cs="Arial"/>
                <w:color w:val="000000"/>
                <w:sz w:val="18"/>
                <w:szCs w:val="18"/>
                <w:lang w:eastAsia="en-GB"/>
              </w:rPr>
              <w:t>Total</w:t>
            </w:r>
          </w:p>
        </w:tc>
        <w:tc>
          <w:tcPr>
            <w:tcW w:w="1040" w:type="dxa"/>
            <w:tcBorders>
              <w:top w:val="nil"/>
              <w:left w:val="single" w:sz="16" w:space="0" w:color="000000"/>
              <w:bottom w:val="single" w:sz="16" w:space="0" w:color="000000"/>
            </w:tcBorders>
            <w:shd w:val="clear" w:color="auto" w:fill="FFFFFF"/>
          </w:tcPr>
          <w:p w:rsidR="007F6972" w:rsidRPr="007F6972" w:rsidRDefault="007F6972" w:rsidP="007F6972">
            <w:pPr>
              <w:autoSpaceDE w:val="0"/>
              <w:autoSpaceDN w:val="0"/>
              <w:adjustRightInd w:val="0"/>
              <w:spacing w:line="320" w:lineRule="atLeast"/>
              <w:ind w:left="60" w:right="60" w:firstLine="0"/>
              <w:jc w:val="right"/>
              <w:rPr>
                <w:rFonts w:cs="Arial"/>
                <w:color w:val="000000"/>
                <w:sz w:val="18"/>
                <w:szCs w:val="18"/>
                <w:lang w:eastAsia="en-GB"/>
              </w:rPr>
            </w:pPr>
            <w:r w:rsidRPr="007F6972">
              <w:rPr>
                <w:rFonts w:cs="Arial"/>
                <w:color w:val="000000"/>
                <w:sz w:val="18"/>
                <w:szCs w:val="18"/>
                <w:lang w:eastAsia="en-GB"/>
              </w:rPr>
              <w:t>1332657</w:t>
            </w:r>
          </w:p>
        </w:tc>
        <w:tc>
          <w:tcPr>
            <w:tcW w:w="1009" w:type="dxa"/>
            <w:tcBorders>
              <w:top w:val="nil"/>
              <w:bottom w:val="single" w:sz="16" w:space="0" w:color="000000"/>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100.0%</w:t>
            </w:r>
          </w:p>
        </w:tc>
        <w:tc>
          <w:tcPr>
            <w:tcW w:w="1455" w:type="dxa"/>
            <w:tcBorders>
              <w:top w:val="nil"/>
              <w:bottom w:val="single" w:sz="16" w:space="0" w:color="000000"/>
              <w:right w:val="single" w:sz="16" w:space="0" w:color="000000"/>
            </w:tcBorders>
            <w:shd w:val="clear" w:color="auto" w:fill="FFFFFF"/>
          </w:tcPr>
          <w:p w:rsidR="007F6972" w:rsidRPr="00847F00" w:rsidRDefault="007F6972" w:rsidP="007F69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101.3%</w:t>
            </w:r>
          </w:p>
        </w:tc>
      </w:tr>
      <w:tr w:rsidR="007F6972" w:rsidRPr="007F6972" w:rsidTr="007F6972">
        <w:trPr>
          <w:cantSplit/>
        </w:trPr>
        <w:tc>
          <w:tcPr>
            <w:tcW w:w="8356" w:type="dxa"/>
            <w:gridSpan w:val="5"/>
            <w:tcBorders>
              <w:top w:val="nil"/>
              <w:left w:val="nil"/>
              <w:bottom w:val="nil"/>
              <w:right w:val="nil"/>
            </w:tcBorders>
            <w:shd w:val="clear" w:color="auto" w:fill="FFFFFF"/>
          </w:tcPr>
          <w:p w:rsidR="007F6972" w:rsidRPr="007F6972" w:rsidRDefault="007F6972" w:rsidP="007F6972">
            <w:pPr>
              <w:autoSpaceDE w:val="0"/>
              <w:autoSpaceDN w:val="0"/>
              <w:adjustRightInd w:val="0"/>
              <w:spacing w:line="320" w:lineRule="atLeast"/>
              <w:ind w:left="60" w:right="60" w:firstLine="0"/>
              <w:rPr>
                <w:rFonts w:cs="Arial"/>
                <w:color w:val="000000"/>
                <w:sz w:val="18"/>
                <w:szCs w:val="18"/>
                <w:lang w:eastAsia="en-GB"/>
              </w:rPr>
            </w:pPr>
            <w:r w:rsidRPr="007F6972">
              <w:rPr>
                <w:rFonts w:cs="Arial"/>
                <w:color w:val="000000"/>
                <w:sz w:val="18"/>
                <w:szCs w:val="18"/>
                <w:lang w:eastAsia="en-GB"/>
              </w:rPr>
              <w:t>a. Dichotomy group tabulated at value 1.</w:t>
            </w:r>
          </w:p>
          <w:p w:rsidR="007F6972" w:rsidRPr="007F6972" w:rsidRDefault="007F6972" w:rsidP="007F6972">
            <w:pPr>
              <w:autoSpaceDE w:val="0"/>
              <w:autoSpaceDN w:val="0"/>
              <w:adjustRightInd w:val="0"/>
              <w:spacing w:line="320" w:lineRule="atLeast"/>
              <w:ind w:left="60" w:right="60" w:firstLine="0"/>
              <w:rPr>
                <w:rFonts w:cs="Arial"/>
                <w:color w:val="000000"/>
                <w:sz w:val="18"/>
                <w:szCs w:val="18"/>
                <w:lang w:eastAsia="en-GB"/>
              </w:rPr>
            </w:pPr>
          </w:p>
        </w:tc>
      </w:tr>
    </w:tbl>
    <w:p w:rsidR="007F6972" w:rsidRPr="007F6972" w:rsidRDefault="007F6972" w:rsidP="007F6972">
      <w:pPr>
        <w:autoSpaceDE w:val="0"/>
        <w:autoSpaceDN w:val="0"/>
        <w:adjustRightInd w:val="0"/>
        <w:spacing w:line="400" w:lineRule="atLeast"/>
        <w:ind w:left="0" w:firstLine="0"/>
        <w:rPr>
          <w:rFonts w:ascii="Times New Roman" w:hAnsi="Times New Roman"/>
          <w:i/>
          <w:sz w:val="24"/>
          <w:szCs w:val="24"/>
          <w:lang w:eastAsia="en-GB"/>
        </w:rPr>
      </w:pPr>
    </w:p>
    <w:p w:rsidR="0001522B" w:rsidRPr="007F6972" w:rsidRDefault="0001522B" w:rsidP="007F6972">
      <w:pPr>
        <w:pStyle w:val="Computation"/>
        <w:keepLines w:val="0"/>
        <w:spacing w:before="0"/>
        <w:rPr>
          <w:rFonts w:ascii="Gill Sans MT" w:hAnsi="Gill Sans MT" w:cs="Calibri"/>
          <w:b w:val="0"/>
          <w:i/>
        </w:rPr>
      </w:pPr>
      <w:r w:rsidRPr="007F6972">
        <w:rPr>
          <w:rFonts w:ascii="Gill Sans MT" w:hAnsi="Gill Sans MT" w:cs="Calibri"/>
          <w:b w:val="0"/>
          <w:i/>
        </w:rPr>
        <w:t xml:space="preserve">Ask </w:t>
      </w:r>
      <w:r w:rsidR="002A0560" w:rsidRPr="007F6972">
        <w:rPr>
          <w:rFonts w:ascii="Gill Sans MT" w:hAnsi="Gill Sans MT" w:cs="Calibri"/>
          <w:b w:val="0"/>
          <w:i/>
        </w:rPr>
        <w:t>A</w:t>
      </w:r>
      <w:r w:rsidRPr="007F6972">
        <w:rPr>
          <w:rFonts w:ascii="Gill Sans MT" w:hAnsi="Gill Sans MT" w:cs="Calibri"/>
          <w:b w:val="0"/>
          <w:i/>
        </w:rPr>
        <w:t xml:space="preserve">ll </w:t>
      </w:r>
      <w:r w:rsidR="002A0560" w:rsidRPr="007F6972">
        <w:rPr>
          <w:rFonts w:ascii="Gill Sans MT" w:hAnsi="Gill Sans MT" w:cs="Calibri"/>
          <w:b w:val="0"/>
          <w:i/>
        </w:rPr>
        <w:t>A</w:t>
      </w:r>
      <w:r w:rsidRPr="007F6972">
        <w:rPr>
          <w:rFonts w:ascii="Gill Sans MT" w:hAnsi="Gill Sans MT" w:cs="Calibri"/>
          <w:b w:val="0"/>
          <w:i/>
        </w:rPr>
        <w:t>dults</w:t>
      </w:r>
    </w:p>
    <w:p w:rsidR="002A0560" w:rsidRPr="00DC4F29" w:rsidRDefault="002A0560" w:rsidP="0001522B">
      <w:pPr>
        <w:ind w:left="0" w:firstLine="0"/>
        <w:rPr>
          <w:rFonts w:ascii="Gill Sans MT" w:hAnsi="Gill Sans MT" w:cs="Calibri"/>
          <w:i/>
        </w:rPr>
      </w:pPr>
    </w:p>
    <w:p w:rsidR="00270B63" w:rsidRPr="00DC4F29" w:rsidRDefault="002A0560" w:rsidP="002A0560">
      <w:pPr>
        <w:ind w:left="0" w:firstLine="0"/>
        <w:rPr>
          <w:rFonts w:ascii="Gill Sans MT" w:hAnsi="Gill Sans MT" w:cs="Calibri"/>
          <w:b/>
          <w:iCs/>
        </w:rPr>
      </w:pPr>
      <w:r w:rsidRPr="00DC4F29">
        <w:rPr>
          <w:rFonts w:ascii="Gill Sans MT" w:hAnsi="Gill Sans MT" w:cs="Calibri"/>
          <w:b/>
        </w:rPr>
        <w:t>[</w:t>
      </w:r>
      <w:r w:rsidR="0001522B" w:rsidRPr="00DC4F29">
        <w:rPr>
          <w:rFonts w:ascii="Gill Sans MT" w:hAnsi="Gill Sans MT" w:cs="Calibri"/>
          <w:b/>
        </w:rPr>
        <w:t>HarmRec2</w:t>
      </w:r>
      <w:r w:rsidRPr="00DC4F29">
        <w:rPr>
          <w:rFonts w:ascii="Gill Sans MT" w:hAnsi="Gill Sans MT" w:cs="Calibri"/>
          <w:b/>
        </w:rPr>
        <w:t xml:space="preserve">]  </w:t>
      </w:r>
      <w:r w:rsidR="0001522B" w:rsidRPr="00DC4F29">
        <w:rPr>
          <w:rFonts w:ascii="Gill Sans MT" w:hAnsi="Gill Sans MT" w:cs="Calibri"/>
          <w:b/>
          <w:iCs/>
        </w:rPr>
        <w:t xml:space="preserve">In the past year, have you have been treated less favourably by people who are in positions of authority, because of </w:t>
      </w:r>
      <w:r w:rsidR="0001522B" w:rsidRPr="00DC4F29">
        <w:rPr>
          <w:rFonts w:ascii="Gill Sans MT" w:hAnsi="Gill Sans MT" w:cs="Calibri"/>
          <w:b/>
          <w:iCs/>
          <w:color w:val="000000"/>
        </w:rPr>
        <w:t xml:space="preserve"> any of </w:t>
      </w:r>
      <w:r w:rsidR="0001522B" w:rsidRPr="00DC4F29">
        <w:rPr>
          <w:rFonts w:ascii="Gill Sans MT" w:hAnsi="Gill Sans MT" w:cs="Calibri"/>
          <w:b/>
          <w:color w:val="000000"/>
        </w:rPr>
        <w:t>the personal characteristics on</w:t>
      </w:r>
      <w:r w:rsidR="0001522B" w:rsidRPr="00DC4F29">
        <w:rPr>
          <w:rFonts w:ascii="Gill Sans MT" w:hAnsi="Gill Sans MT" w:cs="Calibri"/>
          <w:b/>
        </w:rPr>
        <w:t xml:space="preserve"> this card</w:t>
      </w:r>
      <w:r w:rsidR="0001522B" w:rsidRPr="00DC4F29">
        <w:rPr>
          <w:rFonts w:ascii="Gill Sans MT" w:hAnsi="Gill Sans MT" w:cs="Calibri"/>
          <w:b/>
          <w:iCs/>
        </w:rPr>
        <w:t xml:space="preserve">? </w:t>
      </w:r>
    </w:p>
    <w:p w:rsidR="002A0560" w:rsidRPr="00DC4F29" w:rsidRDefault="002A0560" w:rsidP="0001522B">
      <w:pPr>
        <w:ind w:left="0" w:firstLine="0"/>
        <w:rPr>
          <w:rFonts w:ascii="Gill Sans MT" w:hAnsi="Gill Sans MT" w:cs="Calibri"/>
          <w:iCs/>
        </w:rPr>
      </w:pPr>
    </w:p>
    <w:p w:rsidR="002A0560" w:rsidRPr="00DC4F29" w:rsidRDefault="002A0560" w:rsidP="0001522B">
      <w:pPr>
        <w:ind w:left="0" w:firstLine="0"/>
        <w:rPr>
          <w:rFonts w:ascii="Gill Sans MT" w:hAnsi="Gill Sans MT" w:cs="Calibri"/>
          <w:iCs/>
        </w:rPr>
      </w:pPr>
      <w:r w:rsidRPr="00DC4F29">
        <w:rPr>
          <w:rFonts w:ascii="Gill Sans MT" w:hAnsi="Gill Sans MT" w:cs="Calibri"/>
          <w:sz w:val="28"/>
        </w:rPr>
        <w:t>(</w:t>
      </w:r>
      <w:r w:rsidRPr="00DC4F29">
        <w:rPr>
          <w:rFonts w:ascii="Gill Sans MT" w:hAnsi="Gill Sans MT" w:cs="Calibri"/>
          <w:iCs/>
          <w:sz w:val="28"/>
        </w:rPr>
        <w:t>SHOWCARD P4)</w:t>
      </w:r>
    </w:p>
    <w:p w:rsidR="002A0560" w:rsidRPr="00DC4F29" w:rsidRDefault="002A0560" w:rsidP="0001522B">
      <w:pPr>
        <w:ind w:left="0" w:firstLine="0"/>
        <w:rPr>
          <w:rFonts w:ascii="Gill Sans MT" w:hAnsi="Gill Sans MT" w:cs="Calibri"/>
        </w:rPr>
      </w:pPr>
    </w:p>
    <w:p w:rsidR="0001522B" w:rsidRPr="00DC4F29" w:rsidRDefault="0001522B" w:rsidP="0001522B">
      <w:pPr>
        <w:ind w:left="0" w:firstLine="0"/>
        <w:rPr>
          <w:rFonts w:ascii="Gill Sans MT" w:hAnsi="Gill Sans MT" w:cs="Calibri"/>
          <w:b/>
        </w:rPr>
      </w:pPr>
      <w:r w:rsidRPr="00DC4F29">
        <w:rPr>
          <w:rFonts w:ascii="Gill Sans MT" w:hAnsi="Gill Sans MT" w:cs="Calibri"/>
          <w:b/>
        </w:rPr>
        <w:t>By this</w:t>
      </w:r>
      <w:r w:rsidR="001234B3" w:rsidRPr="00DC4F29">
        <w:rPr>
          <w:rFonts w:ascii="Gill Sans MT" w:hAnsi="Gill Sans MT" w:cs="Calibri"/>
          <w:b/>
        </w:rPr>
        <w:t>,</w:t>
      </w:r>
      <w:r w:rsidRPr="00DC4F29">
        <w:rPr>
          <w:rFonts w:ascii="Gill Sans MT" w:hAnsi="Gill Sans MT" w:cs="Calibri"/>
          <w:b/>
        </w:rPr>
        <w:t xml:space="preserve"> I mean </w:t>
      </w:r>
      <w:r w:rsidRPr="00DC4F29">
        <w:rPr>
          <w:rFonts w:ascii="Gill Sans MT" w:hAnsi="Gill Sans MT" w:cs="Calibri"/>
          <w:b/>
          <w:iCs/>
        </w:rPr>
        <w:t>your employer, landlord, bank manager, a teacher, a police officer, etc.</w:t>
      </w:r>
    </w:p>
    <w:p w:rsidR="002A0560" w:rsidRPr="00DC4F29" w:rsidRDefault="002A0560" w:rsidP="001B3E54">
      <w:pPr>
        <w:tabs>
          <w:tab w:val="left" w:pos="1134"/>
          <w:tab w:val="decimal" w:pos="6480"/>
          <w:tab w:val="decimal" w:pos="7200"/>
          <w:tab w:val="decimal" w:pos="7920"/>
          <w:tab w:val="decimal" w:pos="8640"/>
          <w:tab w:val="decimal" w:pos="9360"/>
        </w:tabs>
        <w:spacing w:line="240" w:lineRule="auto"/>
        <w:rPr>
          <w:rFonts w:ascii="Gill Sans MT" w:hAnsi="Gill Sans MT" w:cs="Calibri"/>
        </w:rPr>
      </w:pPr>
    </w:p>
    <w:p w:rsidR="007F6972" w:rsidRDefault="001B3E54" w:rsidP="007F6972">
      <w:pPr>
        <w:tabs>
          <w:tab w:val="left" w:pos="1134"/>
          <w:tab w:val="decimal" w:pos="6480"/>
          <w:tab w:val="decimal" w:pos="7200"/>
          <w:tab w:val="decimal" w:pos="7920"/>
          <w:tab w:val="decimal" w:pos="8640"/>
          <w:tab w:val="decimal" w:pos="9360"/>
        </w:tabs>
        <w:spacing w:line="240" w:lineRule="auto"/>
        <w:rPr>
          <w:rFonts w:ascii="Gill Sans MT" w:hAnsi="Gill Sans MT" w:cs="Calibri"/>
        </w:rPr>
      </w:pPr>
      <w:r w:rsidRPr="00DC4F29">
        <w:rPr>
          <w:rFonts w:ascii="Gill Sans MT" w:hAnsi="Gill Sans MT" w:cs="Calibri"/>
        </w:rPr>
        <w:t>CODE ALL THAT APPLY</w:t>
      </w:r>
    </w:p>
    <w:p w:rsidR="00376355" w:rsidRPr="00376355" w:rsidRDefault="00376355" w:rsidP="00376355">
      <w:pPr>
        <w:autoSpaceDE w:val="0"/>
        <w:autoSpaceDN w:val="0"/>
        <w:adjustRightInd w:val="0"/>
        <w:spacing w:line="240" w:lineRule="auto"/>
        <w:ind w:left="0" w:firstLine="0"/>
        <w:rPr>
          <w:rFonts w:ascii="Times New Roman" w:hAnsi="Times New Roman"/>
          <w:sz w:val="24"/>
          <w:szCs w:val="24"/>
          <w:lang w:eastAsia="en-GB"/>
        </w:rPr>
      </w:pPr>
    </w:p>
    <w:tbl>
      <w:tblPr>
        <w:tblW w:w="8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3151"/>
        <w:gridCol w:w="1040"/>
        <w:gridCol w:w="1009"/>
        <w:gridCol w:w="1455"/>
      </w:tblGrid>
      <w:tr w:rsidR="00376355" w:rsidRPr="00376355" w:rsidTr="00376355">
        <w:trPr>
          <w:cantSplit/>
          <w:tblHeader/>
        </w:trPr>
        <w:tc>
          <w:tcPr>
            <w:tcW w:w="8356" w:type="dxa"/>
            <w:gridSpan w:val="5"/>
            <w:tcBorders>
              <w:top w:val="nil"/>
              <w:left w:val="nil"/>
              <w:bottom w:val="nil"/>
              <w:right w:val="nil"/>
            </w:tcBorders>
            <w:shd w:val="clear" w:color="auto" w:fill="FFFFFF"/>
            <w:vAlign w:val="center"/>
          </w:tcPr>
          <w:p w:rsidR="00376355" w:rsidRPr="00376355" w:rsidRDefault="00376355" w:rsidP="00376355">
            <w:pPr>
              <w:autoSpaceDE w:val="0"/>
              <w:autoSpaceDN w:val="0"/>
              <w:adjustRightInd w:val="0"/>
              <w:spacing w:line="320" w:lineRule="atLeast"/>
              <w:ind w:left="60" w:right="60" w:firstLine="0"/>
              <w:jc w:val="center"/>
              <w:rPr>
                <w:rFonts w:cs="Arial"/>
                <w:color w:val="000000"/>
                <w:sz w:val="18"/>
                <w:szCs w:val="18"/>
                <w:lang w:eastAsia="en-GB"/>
              </w:rPr>
            </w:pPr>
            <w:r w:rsidRPr="00376355">
              <w:rPr>
                <w:rFonts w:cs="Arial"/>
                <w:b/>
                <w:bCs/>
                <w:color w:val="000000"/>
                <w:sz w:val="18"/>
                <w:szCs w:val="18"/>
                <w:lang w:eastAsia="en-GB"/>
              </w:rPr>
              <w:lastRenderedPageBreak/>
              <w:t>$</w:t>
            </w:r>
            <w:proofErr w:type="spellStart"/>
            <w:r w:rsidRPr="00376355">
              <w:rPr>
                <w:rFonts w:cs="Arial"/>
                <w:b/>
                <w:bCs/>
                <w:color w:val="000000"/>
                <w:sz w:val="18"/>
                <w:szCs w:val="18"/>
                <w:lang w:eastAsia="en-GB"/>
              </w:rPr>
              <w:t>PSE_authdisc</w:t>
            </w:r>
            <w:proofErr w:type="spellEnd"/>
            <w:r w:rsidRPr="00376355">
              <w:rPr>
                <w:rFonts w:cs="Arial"/>
                <w:b/>
                <w:bCs/>
                <w:color w:val="000000"/>
                <w:sz w:val="18"/>
                <w:szCs w:val="18"/>
                <w:lang w:eastAsia="en-GB"/>
              </w:rPr>
              <w:t xml:space="preserve"> Frequencies</w:t>
            </w:r>
          </w:p>
        </w:tc>
      </w:tr>
      <w:tr w:rsidR="00376355" w:rsidRPr="00376355" w:rsidTr="00376355">
        <w:trPr>
          <w:cantSplit/>
          <w:tblHeader/>
        </w:trPr>
        <w:tc>
          <w:tcPr>
            <w:tcW w:w="48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376355" w:rsidRPr="00376355" w:rsidRDefault="00376355" w:rsidP="00376355">
            <w:pPr>
              <w:autoSpaceDE w:val="0"/>
              <w:autoSpaceDN w:val="0"/>
              <w:adjustRightInd w:val="0"/>
              <w:spacing w:line="240" w:lineRule="auto"/>
              <w:ind w:left="0" w:firstLine="0"/>
              <w:jc w:val="center"/>
              <w:rPr>
                <w:rFonts w:ascii="Times New Roman" w:hAnsi="Times New Roman"/>
                <w:sz w:val="24"/>
                <w:szCs w:val="24"/>
                <w:lang w:eastAsia="en-GB"/>
              </w:rPr>
            </w:pPr>
          </w:p>
        </w:tc>
        <w:tc>
          <w:tcPr>
            <w:tcW w:w="2049" w:type="dxa"/>
            <w:gridSpan w:val="2"/>
            <w:tcBorders>
              <w:top w:val="single" w:sz="16" w:space="0" w:color="000000"/>
              <w:left w:val="single" w:sz="16" w:space="0" w:color="000000"/>
            </w:tcBorders>
            <w:shd w:val="clear" w:color="auto" w:fill="FFFFFF"/>
            <w:vAlign w:val="bottom"/>
          </w:tcPr>
          <w:p w:rsidR="00376355" w:rsidRPr="00376355" w:rsidRDefault="00376355" w:rsidP="00376355">
            <w:pPr>
              <w:autoSpaceDE w:val="0"/>
              <w:autoSpaceDN w:val="0"/>
              <w:adjustRightInd w:val="0"/>
              <w:spacing w:line="320" w:lineRule="atLeast"/>
              <w:ind w:left="60" w:right="60" w:firstLine="0"/>
              <w:jc w:val="center"/>
              <w:rPr>
                <w:rFonts w:cs="Arial"/>
                <w:color w:val="000000"/>
                <w:sz w:val="18"/>
                <w:szCs w:val="18"/>
                <w:lang w:eastAsia="en-GB"/>
              </w:rPr>
            </w:pPr>
            <w:r w:rsidRPr="00376355">
              <w:rPr>
                <w:rFonts w:cs="Arial"/>
                <w:color w:val="000000"/>
                <w:sz w:val="18"/>
                <w:szCs w:val="18"/>
                <w:lang w:eastAsia="en-GB"/>
              </w:rPr>
              <w:t>Responses</w:t>
            </w:r>
          </w:p>
        </w:tc>
        <w:tc>
          <w:tcPr>
            <w:tcW w:w="1455" w:type="dxa"/>
            <w:vMerge w:val="restart"/>
            <w:tcBorders>
              <w:top w:val="single" w:sz="16" w:space="0" w:color="000000"/>
              <w:bottom w:val="single" w:sz="16" w:space="0" w:color="000000"/>
              <w:right w:val="single" w:sz="16" w:space="0" w:color="000000"/>
            </w:tcBorders>
            <w:shd w:val="clear" w:color="auto" w:fill="FFFFFF"/>
            <w:vAlign w:val="bottom"/>
          </w:tcPr>
          <w:p w:rsidR="00376355" w:rsidRPr="00376355" w:rsidRDefault="00376355" w:rsidP="00376355">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376355">
              <w:rPr>
                <w:rFonts w:cs="Arial"/>
                <w:color w:val="000000"/>
                <w:sz w:val="18"/>
                <w:szCs w:val="18"/>
                <w:lang w:eastAsia="en-GB"/>
              </w:rPr>
              <w:t>Percent</w:t>
            </w:r>
            <w:proofErr w:type="spellEnd"/>
            <w:r w:rsidRPr="00376355">
              <w:rPr>
                <w:rFonts w:cs="Arial"/>
                <w:color w:val="000000"/>
                <w:sz w:val="18"/>
                <w:szCs w:val="18"/>
                <w:lang w:eastAsia="en-GB"/>
              </w:rPr>
              <w:t xml:space="preserve"> of Cases</w:t>
            </w:r>
          </w:p>
        </w:tc>
      </w:tr>
      <w:tr w:rsidR="00376355" w:rsidRPr="00376355" w:rsidTr="00376355">
        <w:trPr>
          <w:cantSplit/>
          <w:tblHeader/>
        </w:trPr>
        <w:tc>
          <w:tcPr>
            <w:tcW w:w="485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376355" w:rsidRPr="00376355" w:rsidRDefault="00376355" w:rsidP="00376355">
            <w:pPr>
              <w:autoSpaceDE w:val="0"/>
              <w:autoSpaceDN w:val="0"/>
              <w:adjustRightInd w:val="0"/>
              <w:spacing w:line="240" w:lineRule="auto"/>
              <w:ind w:left="0" w:firstLine="0"/>
              <w:rPr>
                <w:rFonts w:cs="Arial"/>
                <w:color w:val="000000"/>
                <w:sz w:val="18"/>
                <w:szCs w:val="18"/>
                <w:lang w:eastAsia="en-GB"/>
              </w:rPr>
            </w:pPr>
          </w:p>
        </w:tc>
        <w:tc>
          <w:tcPr>
            <w:tcW w:w="1040" w:type="dxa"/>
            <w:tcBorders>
              <w:left w:val="single" w:sz="16" w:space="0" w:color="000000"/>
              <w:bottom w:val="single" w:sz="16" w:space="0" w:color="000000"/>
            </w:tcBorders>
            <w:shd w:val="clear" w:color="auto" w:fill="FFFFFF"/>
            <w:vAlign w:val="bottom"/>
          </w:tcPr>
          <w:p w:rsidR="00376355" w:rsidRPr="00376355" w:rsidRDefault="00376355" w:rsidP="00376355">
            <w:pPr>
              <w:autoSpaceDE w:val="0"/>
              <w:autoSpaceDN w:val="0"/>
              <w:adjustRightInd w:val="0"/>
              <w:spacing w:line="320" w:lineRule="atLeast"/>
              <w:ind w:left="60" w:right="60" w:firstLine="0"/>
              <w:jc w:val="center"/>
              <w:rPr>
                <w:rFonts w:cs="Arial"/>
                <w:color w:val="000000"/>
                <w:sz w:val="18"/>
                <w:szCs w:val="18"/>
                <w:lang w:eastAsia="en-GB"/>
              </w:rPr>
            </w:pPr>
            <w:r w:rsidRPr="00376355">
              <w:rPr>
                <w:rFonts w:cs="Arial"/>
                <w:color w:val="000000"/>
                <w:sz w:val="18"/>
                <w:szCs w:val="18"/>
                <w:lang w:eastAsia="en-GB"/>
              </w:rPr>
              <w:t>N</w:t>
            </w:r>
          </w:p>
        </w:tc>
        <w:tc>
          <w:tcPr>
            <w:tcW w:w="1009" w:type="dxa"/>
            <w:tcBorders>
              <w:bottom w:val="single" w:sz="16" w:space="0" w:color="000000"/>
            </w:tcBorders>
            <w:shd w:val="clear" w:color="auto" w:fill="FFFFFF"/>
            <w:vAlign w:val="bottom"/>
          </w:tcPr>
          <w:p w:rsidR="00376355" w:rsidRPr="00376355" w:rsidRDefault="00376355" w:rsidP="00376355">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376355">
              <w:rPr>
                <w:rFonts w:cs="Arial"/>
                <w:color w:val="000000"/>
                <w:sz w:val="18"/>
                <w:szCs w:val="18"/>
                <w:lang w:eastAsia="en-GB"/>
              </w:rPr>
              <w:t>Percent</w:t>
            </w:r>
            <w:proofErr w:type="spellEnd"/>
          </w:p>
        </w:tc>
        <w:tc>
          <w:tcPr>
            <w:tcW w:w="1455" w:type="dxa"/>
            <w:vMerge/>
            <w:tcBorders>
              <w:top w:val="single" w:sz="16" w:space="0" w:color="000000"/>
              <w:bottom w:val="single" w:sz="16" w:space="0" w:color="000000"/>
              <w:right w:val="single" w:sz="16" w:space="0" w:color="000000"/>
            </w:tcBorders>
            <w:shd w:val="clear" w:color="auto" w:fill="FFFFFF"/>
            <w:vAlign w:val="bottom"/>
          </w:tcPr>
          <w:p w:rsidR="00376355" w:rsidRPr="00376355" w:rsidRDefault="00376355" w:rsidP="00376355">
            <w:pPr>
              <w:autoSpaceDE w:val="0"/>
              <w:autoSpaceDN w:val="0"/>
              <w:adjustRightInd w:val="0"/>
              <w:spacing w:line="240" w:lineRule="auto"/>
              <w:ind w:left="0" w:firstLine="0"/>
              <w:rPr>
                <w:rFonts w:cs="Arial"/>
                <w:color w:val="000000"/>
                <w:sz w:val="18"/>
                <w:szCs w:val="18"/>
                <w:lang w:eastAsia="en-GB"/>
              </w:rPr>
            </w:pPr>
          </w:p>
        </w:tc>
      </w:tr>
      <w:tr w:rsidR="00376355" w:rsidRPr="00376355" w:rsidTr="00376355">
        <w:trPr>
          <w:cantSplit/>
          <w:tblHeader/>
        </w:trPr>
        <w:tc>
          <w:tcPr>
            <w:tcW w:w="1701" w:type="dxa"/>
            <w:vMerge w:val="restart"/>
            <w:tcBorders>
              <w:top w:val="single" w:sz="16" w:space="0" w:color="000000"/>
              <w:left w:val="single" w:sz="16" w:space="0" w:color="000000"/>
              <w:bottom w:val="nil"/>
              <w:right w:val="nil"/>
            </w:tcBorders>
            <w:shd w:val="clear" w:color="auto" w:fill="FFFFFF"/>
          </w:tcPr>
          <w:p w:rsidR="00376355" w:rsidRPr="00376355" w:rsidRDefault="00376355" w:rsidP="00376355">
            <w:pPr>
              <w:autoSpaceDE w:val="0"/>
              <w:autoSpaceDN w:val="0"/>
              <w:adjustRightInd w:val="0"/>
              <w:spacing w:line="320" w:lineRule="atLeast"/>
              <w:ind w:left="60" w:right="60" w:firstLine="0"/>
              <w:rPr>
                <w:rFonts w:cs="Arial"/>
                <w:color w:val="000000"/>
                <w:sz w:val="18"/>
                <w:szCs w:val="18"/>
                <w:lang w:eastAsia="en-GB"/>
              </w:rPr>
            </w:pPr>
            <w:r w:rsidRPr="00376355">
              <w:rPr>
                <w:rFonts w:cs="Arial"/>
                <w:color w:val="000000"/>
                <w:sz w:val="18"/>
                <w:szCs w:val="18"/>
                <w:lang w:eastAsia="en-GB"/>
              </w:rPr>
              <w:t xml:space="preserve">Treated less favourably by </w:t>
            </w:r>
            <w:proofErr w:type="spellStart"/>
            <w:r w:rsidRPr="00376355">
              <w:rPr>
                <w:rFonts w:cs="Arial"/>
                <w:color w:val="000000"/>
                <w:sz w:val="18"/>
                <w:szCs w:val="18"/>
                <w:lang w:eastAsia="en-GB"/>
              </w:rPr>
              <w:t>authorities</w:t>
            </w:r>
            <w:r w:rsidRPr="00376355">
              <w:rPr>
                <w:rFonts w:cs="Arial"/>
                <w:color w:val="000000"/>
                <w:sz w:val="18"/>
                <w:szCs w:val="18"/>
                <w:vertAlign w:val="superscript"/>
                <w:lang w:eastAsia="en-GB"/>
              </w:rPr>
              <w:t>a</w:t>
            </w:r>
            <w:proofErr w:type="spellEnd"/>
          </w:p>
        </w:tc>
        <w:tc>
          <w:tcPr>
            <w:tcW w:w="3151" w:type="dxa"/>
            <w:tcBorders>
              <w:top w:val="single" w:sz="16" w:space="0" w:color="000000"/>
              <w:left w:val="nil"/>
              <w:bottom w:val="nil"/>
              <w:right w:val="single" w:sz="16" w:space="0" w:color="000000"/>
            </w:tcBorders>
            <w:shd w:val="clear" w:color="auto" w:fill="FFFFFF"/>
          </w:tcPr>
          <w:p w:rsidR="00376355" w:rsidRPr="00376355" w:rsidRDefault="00376355" w:rsidP="00376355">
            <w:pPr>
              <w:autoSpaceDE w:val="0"/>
              <w:autoSpaceDN w:val="0"/>
              <w:adjustRightInd w:val="0"/>
              <w:spacing w:line="320" w:lineRule="atLeast"/>
              <w:ind w:left="0" w:right="60" w:firstLine="0"/>
              <w:rPr>
                <w:rFonts w:cs="Arial"/>
                <w:color w:val="000000"/>
                <w:sz w:val="18"/>
                <w:szCs w:val="18"/>
                <w:lang w:eastAsia="en-GB"/>
              </w:rPr>
            </w:pPr>
            <w:r w:rsidRPr="00376355">
              <w:rPr>
                <w:rFonts w:cs="Arial"/>
                <w:color w:val="000000"/>
                <w:sz w:val="18"/>
                <w:szCs w:val="18"/>
                <w:lang w:eastAsia="en-GB"/>
              </w:rPr>
              <w:t xml:space="preserve">Religion </w:t>
            </w:r>
          </w:p>
        </w:tc>
        <w:tc>
          <w:tcPr>
            <w:tcW w:w="1040" w:type="dxa"/>
            <w:tcBorders>
              <w:top w:val="single" w:sz="16" w:space="0" w:color="000000"/>
              <w:left w:val="single" w:sz="16" w:space="0" w:color="000000"/>
              <w:bottom w:val="nil"/>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18754</w:t>
            </w:r>
          </w:p>
        </w:tc>
        <w:tc>
          <w:tcPr>
            <w:tcW w:w="1009" w:type="dxa"/>
            <w:tcBorders>
              <w:top w:val="single" w:sz="16" w:space="0" w:color="000000"/>
              <w:bottom w:val="nil"/>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1.4%</w:t>
            </w:r>
          </w:p>
        </w:tc>
        <w:tc>
          <w:tcPr>
            <w:tcW w:w="1455" w:type="dxa"/>
            <w:tcBorders>
              <w:top w:val="single" w:sz="16" w:space="0" w:color="000000"/>
              <w:bottom w:val="nil"/>
              <w:right w:val="single" w:sz="16" w:space="0" w:color="000000"/>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1.4%</w:t>
            </w:r>
          </w:p>
        </w:tc>
      </w:tr>
      <w:tr w:rsidR="00376355" w:rsidRPr="00376355" w:rsidTr="00376355">
        <w:trPr>
          <w:cantSplit/>
          <w:tblHeader/>
        </w:trPr>
        <w:tc>
          <w:tcPr>
            <w:tcW w:w="1701" w:type="dxa"/>
            <w:vMerge/>
            <w:tcBorders>
              <w:top w:val="single" w:sz="16" w:space="0" w:color="000000"/>
              <w:left w:val="single" w:sz="16" w:space="0" w:color="000000"/>
              <w:bottom w:val="nil"/>
              <w:right w:val="nil"/>
            </w:tcBorders>
            <w:shd w:val="clear" w:color="auto" w:fill="FFFFFF"/>
          </w:tcPr>
          <w:p w:rsidR="00376355" w:rsidRPr="00376355" w:rsidRDefault="00376355" w:rsidP="0037635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376355" w:rsidRPr="00376355" w:rsidRDefault="00376355" w:rsidP="00376355">
            <w:pPr>
              <w:autoSpaceDE w:val="0"/>
              <w:autoSpaceDN w:val="0"/>
              <w:adjustRightInd w:val="0"/>
              <w:spacing w:line="320" w:lineRule="atLeast"/>
              <w:ind w:left="0" w:right="60" w:firstLine="0"/>
              <w:rPr>
                <w:rFonts w:cs="Arial"/>
                <w:color w:val="000000"/>
                <w:sz w:val="18"/>
                <w:szCs w:val="18"/>
                <w:lang w:eastAsia="en-GB"/>
              </w:rPr>
            </w:pPr>
            <w:r w:rsidRPr="00376355">
              <w:rPr>
                <w:rFonts w:cs="Arial"/>
                <w:color w:val="000000"/>
                <w:sz w:val="18"/>
                <w:szCs w:val="18"/>
                <w:lang w:eastAsia="en-GB"/>
              </w:rPr>
              <w:t xml:space="preserve"> Ethnicity </w:t>
            </w:r>
          </w:p>
        </w:tc>
        <w:tc>
          <w:tcPr>
            <w:tcW w:w="1040" w:type="dxa"/>
            <w:tcBorders>
              <w:top w:val="nil"/>
              <w:left w:val="single" w:sz="16" w:space="0" w:color="000000"/>
              <w:bottom w:val="nil"/>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7217</w:t>
            </w:r>
          </w:p>
        </w:tc>
        <w:tc>
          <w:tcPr>
            <w:tcW w:w="1009" w:type="dxa"/>
            <w:tcBorders>
              <w:top w:val="nil"/>
              <w:bottom w:val="nil"/>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.5%</w:t>
            </w:r>
          </w:p>
        </w:tc>
        <w:tc>
          <w:tcPr>
            <w:tcW w:w="1455" w:type="dxa"/>
            <w:tcBorders>
              <w:top w:val="nil"/>
              <w:bottom w:val="nil"/>
              <w:right w:val="single" w:sz="16" w:space="0" w:color="000000"/>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.5%</w:t>
            </w:r>
          </w:p>
        </w:tc>
      </w:tr>
      <w:tr w:rsidR="00376355" w:rsidRPr="00376355" w:rsidTr="00376355">
        <w:trPr>
          <w:cantSplit/>
          <w:tblHeader/>
        </w:trPr>
        <w:tc>
          <w:tcPr>
            <w:tcW w:w="1701" w:type="dxa"/>
            <w:vMerge/>
            <w:tcBorders>
              <w:top w:val="single" w:sz="16" w:space="0" w:color="000000"/>
              <w:left w:val="single" w:sz="16" w:space="0" w:color="000000"/>
              <w:bottom w:val="nil"/>
              <w:right w:val="nil"/>
            </w:tcBorders>
            <w:shd w:val="clear" w:color="auto" w:fill="FFFFFF"/>
          </w:tcPr>
          <w:p w:rsidR="00376355" w:rsidRPr="00376355" w:rsidRDefault="00376355" w:rsidP="0037635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376355" w:rsidRPr="00376355" w:rsidRDefault="00376355" w:rsidP="00376355">
            <w:pPr>
              <w:autoSpaceDE w:val="0"/>
              <w:autoSpaceDN w:val="0"/>
              <w:adjustRightInd w:val="0"/>
              <w:spacing w:line="320" w:lineRule="atLeast"/>
              <w:ind w:left="0" w:right="60" w:firstLine="0"/>
              <w:rPr>
                <w:rFonts w:cs="Arial"/>
                <w:color w:val="000000"/>
                <w:sz w:val="18"/>
                <w:szCs w:val="18"/>
                <w:lang w:eastAsia="en-GB"/>
              </w:rPr>
            </w:pPr>
            <w:r w:rsidRPr="00376355">
              <w:rPr>
                <w:rFonts w:cs="Arial"/>
                <w:color w:val="000000"/>
                <w:sz w:val="18"/>
                <w:szCs w:val="18"/>
                <w:lang w:eastAsia="en-GB"/>
              </w:rPr>
              <w:t xml:space="preserve">Disability </w:t>
            </w:r>
          </w:p>
        </w:tc>
        <w:tc>
          <w:tcPr>
            <w:tcW w:w="1040" w:type="dxa"/>
            <w:tcBorders>
              <w:top w:val="nil"/>
              <w:left w:val="single" w:sz="16" w:space="0" w:color="000000"/>
              <w:bottom w:val="nil"/>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8789</w:t>
            </w:r>
          </w:p>
        </w:tc>
        <w:tc>
          <w:tcPr>
            <w:tcW w:w="1009" w:type="dxa"/>
            <w:tcBorders>
              <w:top w:val="nil"/>
              <w:bottom w:val="nil"/>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w:t>
            </w:r>
          </w:p>
        </w:tc>
        <w:tc>
          <w:tcPr>
            <w:tcW w:w="1455" w:type="dxa"/>
            <w:tcBorders>
              <w:top w:val="nil"/>
              <w:bottom w:val="nil"/>
              <w:right w:val="single" w:sz="16" w:space="0" w:color="000000"/>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w:t>
            </w:r>
          </w:p>
        </w:tc>
      </w:tr>
      <w:tr w:rsidR="00376355" w:rsidRPr="00376355" w:rsidTr="00376355">
        <w:trPr>
          <w:cantSplit/>
          <w:tblHeader/>
        </w:trPr>
        <w:tc>
          <w:tcPr>
            <w:tcW w:w="1701" w:type="dxa"/>
            <w:vMerge/>
            <w:tcBorders>
              <w:top w:val="single" w:sz="16" w:space="0" w:color="000000"/>
              <w:left w:val="single" w:sz="16" w:space="0" w:color="000000"/>
              <w:bottom w:val="nil"/>
              <w:right w:val="nil"/>
            </w:tcBorders>
            <w:shd w:val="clear" w:color="auto" w:fill="FFFFFF"/>
          </w:tcPr>
          <w:p w:rsidR="00376355" w:rsidRPr="00376355" w:rsidRDefault="00376355" w:rsidP="0037635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376355" w:rsidRPr="00376355" w:rsidRDefault="00376355" w:rsidP="00376355">
            <w:pPr>
              <w:autoSpaceDE w:val="0"/>
              <w:autoSpaceDN w:val="0"/>
              <w:adjustRightInd w:val="0"/>
              <w:spacing w:line="320" w:lineRule="atLeast"/>
              <w:ind w:left="0" w:right="60" w:firstLine="0"/>
              <w:rPr>
                <w:rFonts w:cs="Arial"/>
                <w:color w:val="000000"/>
                <w:sz w:val="18"/>
                <w:szCs w:val="18"/>
                <w:lang w:eastAsia="en-GB"/>
              </w:rPr>
            </w:pPr>
            <w:r w:rsidRPr="00376355">
              <w:rPr>
                <w:rFonts w:cs="Arial"/>
                <w:color w:val="000000"/>
                <w:sz w:val="18"/>
                <w:szCs w:val="18"/>
                <w:lang w:eastAsia="en-GB"/>
              </w:rPr>
              <w:t xml:space="preserve">Age </w:t>
            </w:r>
          </w:p>
        </w:tc>
        <w:tc>
          <w:tcPr>
            <w:tcW w:w="1040" w:type="dxa"/>
            <w:tcBorders>
              <w:top w:val="nil"/>
              <w:left w:val="single" w:sz="16" w:space="0" w:color="000000"/>
              <w:bottom w:val="nil"/>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19922</w:t>
            </w:r>
          </w:p>
        </w:tc>
        <w:tc>
          <w:tcPr>
            <w:tcW w:w="1009" w:type="dxa"/>
            <w:tcBorders>
              <w:top w:val="nil"/>
              <w:bottom w:val="nil"/>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1.5%</w:t>
            </w:r>
          </w:p>
        </w:tc>
        <w:tc>
          <w:tcPr>
            <w:tcW w:w="1455" w:type="dxa"/>
            <w:tcBorders>
              <w:top w:val="nil"/>
              <w:bottom w:val="nil"/>
              <w:right w:val="single" w:sz="16" w:space="0" w:color="000000"/>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1.5%</w:t>
            </w:r>
          </w:p>
        </w:tc>
      </w:tr>
      <w:tr w:rsidR="00376355" w:rsidRPr="00376355" w:rsidTr="00376355">
        <w:trPr>
          <w:cantSplit/>
          <w:tblHeader/>
        </w:trPr>
        <w:tc>
          <w:tcPr>
            <w:tcW w:w="1701" w:type="dxa"/>
            <w:vMerge/>
            <w:tcBorders>
              <w:top w:val="single" w:sz="16" w:space="0" w:color="000000"/>
              <w:left w:val="single" w:sz="16" w:space="0" w:color="000000"/>
              <w:bottom w:val="nil"/>
              <w:right w:val="nil"/>
            </w:tcBorders>
            <w:shd w:val="clear" w:color="auto" w:fill="FFFFFF"/>
          </w:tcPr>
          <w:p w:rsidR="00376355" w:rsidRPr="00376355" w:rsidRDefault="00376355" w:rsidP="0037635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376355" w:rsidRPr="00376355" w:rsidRDefault="00376355" w:rsidP="00376355">
            <w:pPr>
              <w:autoSpaceDE w:val="0"/>
              <w:autoSpaceDN w:val="0"/>
              <w:adjustRightInd w:val="0"/>
              <w:spacing w:line="320" w:lineRule="atLeast"/>
              <w:ind w:left="0" w:right="60" w:firstLine="0"/>
              <w:rPr>
                <w:rFonts w:cs="Arial"/>
                <w:color w:val="000000"/>
                <w:sz w:val="18"/>
                <w:szCs w:val="18"/>
                <w:lang w:eastAsia="en-GB"/>
              </w:rPr>
            </w:pPr>
            <w:r w:rsidRPr="00376355">
              <w:rPr>
                <w:rFonts w:cs="Arial"/>
                <w:color w:val="000000"/>
                <w:sz w:val="18"/>
                <w:szCs w:val="18"/>
                <w:lang w:eastAsia="en-GB"/>
              </w:rPr>
              <w:t xml:space="preserve">Sexuality </w:t>
            </w:r>
          </w:p>
        </w:tc>
        <w:tc>
          <w:tcPr>
            <w:tcW w:w="1040" w:type="dxa"/>
            <w:tcBorders>
              <w:top w:val="nil"/>
              <w:left w:val="single" w:sz="16" w:space="0" w:color="000000"/>
              <w:bottom w:val="nil"/>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2136</w:t>
            </w:r>
          </w:p>
        </w:tc>
        <w:tc>
          <w:tcPr>
            <w:tcW w:w="1009" w:type="dxa"/>
            <w:tcBorders>
              <w:top w:val="nil"/>
              <w:bottom w:val="nil"/>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w:t>
            </w:r>
          </w:p>
        </w:tc>
        <w:tc>
          <w:tcPr>
            <w:tcW w:w="1455" w:type="dxa"/>
            <w:tcBorders>
              <w:top w:val="nil"/>
              <w:bottom w:val="nil"/>
              <w:right w:val="single" w:sz="16" w:space="0" w:color="000000"/>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w:t>
            </w:r>
          </w:p>
        </w:tc>
      </w:tr>
      <w:tr w:rsidR="00376355" w:rsidRPr="00376355" w:rsidTr="00376355">
        <w:trPr>
          <w:cantSplit/>
          <w:tblHeader/>
        </w:trPr>
        <w:tc>
          <w:tcPr>
            <w:tcW w:w="1701" w:type="dxa"/>
            <w:vMerge/>
            <w:tcBorders>
              <w:top w:val="single" w:sz="16" w:space="0" w:color="000000"/>
              <w:left w:val="single" w:sz="16" w:space="0" w:color="000000"/>
              <w:bottom w:val="nil"/>
              <w:right w:val="nil"/>
            </w:tcBorders>
            <w:shd w:val="clear" w:color="auto" w:fill="FFFFFF"/>
          </w:tcPr>
          <w:p w:rsidR="00376355" w:rsidRPr="00376355" w:rsidRDefault="00376355" w:rsidP="0037635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376355" w:rsidRPr="00376355" w:rsidRDefault="00376355" w:rsidP="00376355">
            <w:pPr>
              <w:autoSpaceDE w:val="0"/>
              <w:autoSpaceDN w:val="0"/>
              <w:adjustRightInd w:val="0"/>
              <w:spacing w:line="320" w:lineRule="atLeast"/>
              <w:ind w:left="0" w:right="60" w:firstLine="0"/>
              <w:rPr>
                <w:rFonts w:cs="Arial"/>
                <w:color w:val="000000"/>
                <w:sz w:val="18"/>
                <w:szCs w:val="18"/>
                <w:lang w:eastAsia="en-GB"/>
              </w:rPr>
            </w:pPr>
            <w:r w:rsidRPr="00376355">
              <w:rPr>
                <w:rFonts w:cs="Arial"/>
                <w:color w:val="000000"/>
                <w:sz w:val="18"/>
                <w:szCs w:val="18"/>
                <w:lang w:eastAsia="en-GB"/>
              </w:rPr>
              <w:t xml:space="preserve">Gender </w:t>
            </w:r>
          </w:p>
        </w:tc>
        <w:tc>
          <w:tcPr>
            <w:tcW w:w="1040" w:type="dxa"/>
            <w:tcBorders>
              <w:top w:val="nil"/>
              <w:left w:val="single" w:sz="16" w:space="0" w:color="000000"/>
              <w:bottom w:val="nil"/>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19246</w:t>
            </w:r>
          </w:p>
        </w:tc>
        <w:tc>
          <w:tcPr>
            <w:tcW w:w="1009" w:type="dxa"/>
            <w:tcBorders>
              <w:top w:val="nil"/>
              <w:bottom w:val="nil"/>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1.4%</w:t>
            </w:r>
          </w:p>
        </w:tc>
        <w:tc>
          <w:tcPr>
            <w:tcW w:w="1455" w:type="dxa"/>
            <w:tcBorders>
              <w:top w:val="nil"/>
              <w:bottom w:val="nil"/>
              <w:right w:val="single" w:sz="16" w:space="0" w:color="000000"/>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1.5%</w:t>
            </w:r>
          </w:p>
        </w:tc>
      </w:tr>
      <w:tr w:rsidR="00376355" w:rsidRPr="00376355" w:rsidTr="00376355">
        <w:trPr>
          <w:cantSplit/>
          <w:tblHeader/>
        </w:trPr>
        <w:tc>
          <w:tcPr>
            <w:tcW w:w="1701" w:type="dxa"/>
            <w:vMerge/>
            <w:tcBorders>
              <w:top w:val="single" w:sz="16" w:space="0" w:color="000000"/>
              <w:left w:val="single" w:sz="16" w:space="0" w:color="000000"/>
              <w:bottom w:val="nil"/>
              <w:right w:val="nil"/>
            </w:tcBorders>
            <w:shd w:val="clear" w:color="auto" w:fill="FFFFFF"/>
          </w:tcPr>
          <w:p w:rsidR="00376355" w:rsidRPr="00376355" w:rsidRDefault="00376355" w:rsidP="0037635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376355" w:rsidRPr="00376355" w:rsidRDefault="00376355" w:rsidP="00376355">
            <w:pPr>
              <w:autoSpaceDE w:val="0"/>
              <w:autoSpaceDN w:val="0"/>
              <w:adjustRightInd w:val="0"/>
              <w:spacing w:line="320" w:lineRule="atLeast"/>
              <w:ind w:left="0" w:right="60" w:firstLine="0"/>
              <w:rPr>
                <w:rFonts w:cs="Arial"/>
                <w:color w:val="000000"/>
                <w:sz w:val="18"/>
                <w:szCs w:val="18"/>
                <w:lang w:eastAsia="en-GB"/>
              </w:rPr>
            </w:pPr>
            <w:r w:rsidRPr="00376355">
              <w:rPr>
                <w:rFonts w:cs="Arial"/>
                <w:color w:val="000000"/>
                <w:sz w:val="18"/>
                <w:szCs w:val="18"/>
                <w:lang w:eastAsia="en-GB"/>
              </w:rPr>
              <w:t xml:space="preserve">Social class </w:t>
            </w:r>
          </w:p>
        </w:tc>
        <w:tc>
          <w:tcPr>
            <w:tcW w:w="1040" w:type="dxa"/>
            <w:tcBorders>
              <w:top w:val="nil"/>
              <w:left w:val="single" w:sz="16" w:space="0" w:color="000000"/>
              <w:bottom w:val="nil"/>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15298</w:t>
            </w:r>
          </w:p>
        </w:tc>
        <w:tc>
          <w:tcPr>
            <w:tcW w:w="1009" w:type="dxa"/>
            <w:tcBorders>
              <w:top w:val="nil"/>
              <w:bottom w:val="nil"/>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1.2%</w:t>
            </w:r>
          </w:p>
        </w:tc>
        <w:tc>
          <w:tcPr>
            <w:tcW w:w="1455" w:type="dxa"/>
            <w:tcBorders>
              <w:top w:val="nil"/>
              <w:bottom w:val="nil"/>
              <w:right w:val="single" w:sz="16" w:space="0" w:color="000000"/>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1.2%</w:t>
            </w:r>
          </w:p>
        </w:tc>
      </w:tr>
      <w:tr w:rsidR="00376355" w:rsidRPr="00376355" w:rsidTr="00376355">
        <w:trPr>
          <w:cantSplit/>
          <w:tblHeader/>
        </w:trPr>
        <w:tc>
          <w:tcPr>
            <w:tcW w:w="1701" w:type="dxa"/>
            <w:vMerge/>
            <w:tcBorders>
              <w:top w:val="single" w:sz="16" w:space="0" w:color="000000"/>
              <w:left w:val="single" w:sz="16" w:space="0" w:color="000000"/>
              <w:bottom w:val="nil"/>
              <w:right w:val="nil"/>
            </w:tcBorders>
            <w:shd w:val="clear" w:color="auto" w:fill="FFFFFF"/>
          </w:tcPr>
          <w:p w:rsidR="00376355" w:rsidRPr="00376355" w:rsidRDefault="00376355" w:rsidP="0037635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376355" w:rsidRPr="00376355" w:rsidRDefault="00376355" w:rsidP="00376355">
            <w:pPr>
              <w:autoSpaceDE w:val="0"/>
              <w:autoSpaceDN w:val="0"/>
              <w:adjustRightInd w:val="0"/>
              <w:spacing w:line="320" w:lineRule="atLeast"/>
              <w:ind w:left="0" w:right="60" w:firstLine="0"/>
              <w:rPr>
                <w:rFonts w:cs="Arial"/>
                <w:color w:val="000000"/>
                <w:sz w:val="18"/>
                <w:szCs w:val="18"/>
                <w:lang w:eastAsia="en-GB"/>
              </w:rPr>
            </w:pPr>
            <w:r w:rsidRPr="00376355">
              <w:rPr>
                <w:rFonts w:cs="Arial"/>
                <w:color w:val="000000"/>
                <w:sz w:val="18"/>
                <w:szCs w:val="18"/>
                <w:lang w:eastAsia="en-GB"/>
              </w:rPr>
              <w:t xml:space="preserve">Other </w:t>
            </w:r>
          </w:p>
        </w:tc>
        <w:tc>
          <w:tcPr>
            <w:tcW w:w="1040" w:type="dxa"/>
            <w:tcBorders>
              <w:top w:val="nil"/>
              <w:left w:val="single" w:sz="16" w:space="0" w:color="000000"/>
              <w:bottom w:val="nil"/>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13951</w:t>
            </w:r>
          </w:p>
        </w:tc>
        <w:tc>
          <w:tcPr>
            <w:tcW w:w="1009" w:type="dxa"/>
            <w:tcBorders>
              <w:top w:val="nil"/>
              <w:bottom w:val="nil"/>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1.1%</w:t>
            </w:r>
          </w:p>
        </w:tc>
        <w:tc>
          <w:tcPr>
            <w:tcW w:w="1455" w:type="dxa"/>
            <w:tcBorders>
              <w:top w:val="nil"/>
              <w:bottom w:val="nil"/>
              <w:right w:val="single" w:sz="16" w:space="0" w:color="000000"/>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1.1%</w:t>
            </w:r>
          </w:p>
        </w:tc>
      </w:tr>
      <w:tr w:rsidR="00376355" w:rsidRPr="00376355" w:rsidTr="00376355">
        <w:trPr>
          <w:cantSplit/>
          <w:tblHeader/>
        </w:trPr>
        <w:tc>
          <w:tcPr>
            <w:tcW w:w="1701" w:type="dxa"/>
            <w:vMerge/>
            <w:tcBorders>
              <w:top w:val="single" w:sz="16" w:space="0" w:color="000000"/>
              <w:left w:val="single" w:sz="16" w:space="0" w:color="000000"/>
              <w:bottom w:val="nil"/>
              <w:right w:val="nil"/>
            </w:tcBorders>
            <w:shd w:val="clear" w:color="auto" w:fill="FFFFFF"/>
          </w:tcPr>
          <w:p w:rsidR="00376355" w:rsidRPr="00376355" w:rsidRDefault="00376355" w:rsidP="00376355">
            <w:pPr>
              <w:autoSpaceDE w:val="0"/>
              <w:autoSpaceDN w:val="0"/>
              <w:adjustRightInd w:val="0"/>
              <w:spacing w:line="240" w:lineRule="auto"/>
              <w:ind w:left="0" w:firstLine="0"/>
              <w:rPr>
                <w:rFonts w:cs="Arial"/>
                <w:color w:val="000000"/>
                <w:sz w:val="18"/>
                <w:szCs w:val="18"/>
                <w:lang w:eastAsia="en-GB"/>
              </w:rPr>
            </w:pPr>
          </w:p>
        </w:tc>
        <w:tc>
          <w:tcPr>
            <w:tcW w:w="3151" w:type="dxa"/>
            <w:tcBorders>
              <w:top w:val="nil"/>
              <w:left w:val="nil"/>
              <w:bottom w:val="nil"/>
              <w:right w:val="single" w:sz="16" w:space="0" w:color="000000"/>
            </w:tcBorders>
            <w:shd w:val="clear" w:color="auto" w:fill="FFFFFF"/>
          </w:tcPr>
          <w:p w:rsidR="00376355" w:rsidRPr="00376355" w:rsidRDefault="00376355" w:rsidP="00376355">
            <w:pPr>
              <w:autoSpaceDE w:val="0"/>
              <w:autoSpaceDN w:val="0"/>
              <w:adjustRightInd w:val="0"/>
              <w:spacing w:line="320" w:lineRule="atLeast"/>
              <w:ind w:left="0" w:right="60" w:firstLine="0"/>
              <w:rPr>
                <w:rFonts w:cs="Arial"/>
                <w:color w:val="000000"/>
                <w:sz w:val="18"/>
                <w:szCs w:val="18"/>
                <w:lang w:eastAsia="en-GB"/>
              </w:rPr>
            </w:pPr>
            <w:r w:rsidRPr="00376355">
              <w:rPr>
                <w:rFonts w:cs="Arial"/>
                <w:color w:val="000000"/>
                <w:sz w:val="18"/>
                <w:szCs w:val="18"/>
                <w:lang w:eastAsia="en-GB"/>
              </w:rPr>
              <w:t xml:space="preserve">SPONTANEOUS ONLY: None of these </w:t>
            </w:r>
          </w:p>
        </w:tc>
        <w:tc>
          <w:tcPr>
            <w:tcW w:w="1040" w:type="dxa"/>
            <w:tcBorders>
              <w:top w:val="nil"/>
              <w:left w:val="single" w:sz="16" w:space="0" w:color="000000"/>
              <w:bottom w:val="nil"/>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1223276</w:t>
            </w:r>
          </w:p>
        </w:tc>
        <w:tc>
          <w:tcPr>
            <w:tcW w:w="1009" w:type="dxa"/>
            <w:tcBorders>
              <w:top w:val="nil"/>
              <w:bottom w:val="nil"/>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92.1%</w:t>
            </w:r>
          </w:p>
        </w:tc>
        <w:tc>
          <w:tcPr>
            <w:tcW w:w="1455" w:type="dxa"/>
            <w:tcBorders>
              <w:top w:val="nil"/>
              <w:bottom w:val="nil"/>
              <w:right w:val="single" w:sz="16" w:space="0" w:color="000000"/>
            </w:tcBorders>
            <w:shd w:val="clear" w:color="auto" w:fill="FFFFFF"/>
          </w:tcPr>
          <w:p w:rsidR="00376355" w:rsidRPr="00847F00" w:rsidRDefault="00376355" w:rsidP="00376355">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93.0%</w:t>
            </w:r>
          </w:p>
        </w:tc>
      </w:tr>
      <w:tr w:rsidR="00376355" w:rsidRPr="00376355" w:rsidTr="00376355">
        <w:trPr>
          <w:cantSplit/>
          <w:tblHeader/>
        </w:trPr>
        <w:tc>
          <w:tcPr>
            <w:tcW w:w="4852" w:type="dxa"/>
            <w:gridSpan w:val="2"/>
            <w:tcBorders>
              <w:top w:val="nil"/>
              <w:left w:val="single" w:sz="16" w:space="0" w:color="000000"/>
              <w:bottom w:val="single" w:sz="16" w:space="0" w:color="000000"/>
              <w:right w:val="single" w:sz="16" w:space="0" w:color="000000"/>
            </w:tcBorders>
            <w:shd w:val="clear" w:color="auto" w:fill="FFFFFF"/>
          </w:tcPr>
          <w:p w:rsidR="00376355" w:rsidRPr="00376355" w:rsidRDefault="00376355" w:rsidP="00376355">
            <w:pPr>
              <w:autoSpaceDE w:val="0"/>
              <w:autoSpaceDN w:val="0"/>
              <w:adjustRightInd w:val="0"/>
              <w:spacing w:line="320" w:lineRule="atLeast"/>
              <w:ind w:left="60" w:right="60" w:firstLine="0"/>
              <w:rPr>
                <w:rFonts w:cs="Arial"/>
                <w:color w:val="000000"/>
                <w:sz w:val="18"/>
                <w:szCs w:val="18"/>
                <w:lang w:eastAsia="en-GB"/>
              </w:rPr>
            </w:pPr>
            <w:r w:rsidRPr="00376355">
              <w:rPr>
                <w:rFonts w:cs="Arial"/>
                <w:color w:val="000000"/>
                <w:sz w:val="18"/>
                <w:szCs w:val="18"/>
                <w:lang w:eastAsia="en-GB"/>
              </w:rPr>
              <w:t>Total</w:t>
            </w:r>
          </w:p>
        </w:tc>
        <w:tc>
          <w:tcPr>
            <w:tcW w:w="1040" w:type="dxa"/>
            <w:tcBorders>
              <w:top w:val="nil"/>
              <w:left w:val="single" w:sz="16" w:space="0" w:color="000000"/>
              <w:bottom w:val="single" w:sz="16" w:space="0" w:color="000000"/>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1328587</w:t>
            </w:r>
          </w:p>
        </w:tc>
        <w:tc>
          <w:tcPr>
            <w:tcW w:w="1009" w:type="dxa"/>
            <w:tcBorders>
              <w:top w:val="nil"/>
              <w:bottom w:val="single" w:sz="16" w:space="0" w:color="000000"/>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100.0%</w:t>
            </w:r>
          </w:p>
        </w:tc>
        <w:tc>
          <w:tcPr>
            <w:tcW w:w="1455" w:type="dxa"/>
            <w:tcBorders>
              <w:top w:val="nil"/>
              <w:bottom w:val="single" w:sz="16" w:space="0" w:color="000000"/>
              <w:right w:val="single" w:sz="16" w:space="0" w:color="000000"/>
            </w:tcBorders>
            <w:shd w:val="clear" w:color="auto" w:fill="FFFFFF"/>
          </w:tcPr>
          <w:p w:rsidR="00376355" w:rsidRPr="00376355" w:rsidRDefault="00376355" w:rsidP="00376355">
            <w:pPr>
              <w:autoSpaceDE w:val="0"/>
              <w:autoSpaceDN w:val="0"/>
              <w:adjustRightInd w:val="0"/>
              <w:spacing w:line="320" w:lineRule="atLeast"/>
              <w:ind w:left="60" w:right="60" w:firstLine="0"/>
              <w:jc w:val="right"/>
              <w:rPr>
                <w:rFonts w:cs="Arial"/>
                <w:color w:val="000000"/>
                <w:sz w:val="18"/>
                <w:szCs w:val="18"/>
                <w:lang w:eastAsia="en-GB"/>
              </w:rPr>
            </w:pPr>
            <w:r w:rsidRPr="00376355">
              <w:rPr>
                <w:rFonts w:cs="Arial"/>
                <w:color w:val="000000"/>
                <w:sz w:val="18"/>
                <w:szCs w:val="18"/>
                <w:lang w:eastAsia="en-GB"/>
              </w:rPr>
              <w:t>101.0%</w:t>
            </w:r>
          </w:p>
        </w:tc>
      </w:tr>
      <w:tr w:rsidR="00376355" w:rsidRPr="00376355" w:rsidTr="00376355">
        <w:trPr>
          <w:cantSplit/>
        </w:trPr>
        <w:tc>
          <w:tcPr>
            <w:tcW w:w="8356" w:type="dxa"/>
            <w:gridSpan w:val="5"/>
            <w:tcBorders>
              <w:top w:val="nil"/>
              <w:left w:val="nil"/>
              <w:bottom w:val="nil"/>
              <w:right w:val="nil"/>
            </w:tcBorders>
            <w:shd w:val="clear" w:color="auto" w:fill="FFFFFF"/>
          </w:tcPr>
          <w:p w:rsidR="00376355" w:rsidRPr="00376355" w:rsidRDefault="00376355" w:rsidP="00376355">
            <w:pPr>
              <w:autoSpaceDE w:val="0"/>
              <w:autoSpaceDN w:val="0"/>
              <w:adjustRightInd w:val="0"/>
              <w:spacing w:line="320" w:lineRule="atLeast"/>
              <w:ind w:left="60" w:right="60" w:firstLine="0"/>
              <w:rPr>
                <w:rFonts w:cs="Arial"/>
                <w:color w:val="000000"/>
                <w:sz w:val="18"/>
                <w:szCs w:val="18"/>
                <w:lang w:eastAsia="en-GB"/>
              </w:rPr>
            </w:pPr>
            <w:r w:rsidRPr="00376355">
              <w:rPr>
                <w:rFonts w:cs="Arial"/>
                <w:color w:val="000000"/>
                <w:sz w:val="18"/>
                <w:szCs w:val="18"/>
                <w:lang w:eastAsia="en-GB"/>
              </w:rPr>
              <w:t>a. Dichotomy group tabulated at value 1.</w:t>
            </w:r>
          </w:p>
          <w:p w:rsidR="00376355" w:rsidRPr="00376355" w:rsidRDefault="00376355" w:rsidP="00376355">
            <w:pPr>
              <w:autoSpaceDE w:val="0"/>
              <w:autoSpaceDN w:val="0"/>
              <w:adjustRightInd w:val="0"/>
              <w:spacing w:line="320" w:lineRule="atLeast"/>
              <w:ind w:left="60" w:right="60" w:firstLine="0"/>
              <w:rPr>
                <w:rFonts w:cs="Arial"/>
                <w:color w:val="000000"/>
                <w:sz w:val="18"/>
                <w:szCs w:val="18"/>
                <w:lang w:eastAsia="en-GB"/>
              </w:rPr>
            </w:pPr>
          </w:p>
        </w:tc>
      </w:tr>
    </w:tbl>
    <w:p w:rsidR="00376355" w:rsidRPr="00376355" w:rsidRDefault="00376355" w:rsidP="00376355">
      <w:pPr>
        <w:autoSpaceDE w:val="0"/>
        <w:autoSpaceDN w:val="0"/>
        <w:adjustRightInd w:val="0"/>
        <w:spacing w:line="400" w:lineRule="atLeast"/>
        <w:ind w:left="0" w:firstLine="0"/>
        <w:rPr>
          <w:rFonts w:ascii="Times New Roman" w:hAnsi="Times New Roman"/>
          <w:sz w:val="24"/>
          <w:szCs w:val="24"/>
          <w:lang w:eastAsia="en-GB"/>
        </w:rPr>
      </w:pPr>
    </w:p>
    <w:p w:rsidR="007618BE" w:rsidRPr="00DC4F29" w:rsidRDefault="008509A8" w:rsidP="007F6972">
      <w:pPr>
        <w:tabs>
          <w:tab w:val="left" w:pos="1134"/>
          <w:tab w:val="decimal" w:pos="6480"/>
          <w:tab w:val="decimal" w:pos="7200"/>
          <w:tab w:val="decimal" w:pos="7920"/>
          <w:tab w:val="decimal" w:pos="8640"/>
          <w:tab w:val="decimal" w:pos="9360"/>
        </w:tabs>
        <w:spacing w:line="240" w:lineRule="auto"/>
        <w:rPr>
          <w:rFonts w:ascii="Gill Sans MT" w:hAnsi="Gill Sans MT" w:cs="Calibri"/>
          <w:b/>
          <w:sz w:val="28"/>
          <w:szCs w:val="28"/>
        </w:rPr>
      </w:pPr>
      <w:r>
        <w:rPr>
          <w:rFonts w:ascii="Gill Sans MT" w:hAnsi="Gill Sans MT" w:cs="Calibri"/>
        </w:rPr>
        <w:tab/>
      </w:r>
    </w:p>
    <w:p w:rsidR="007618BE" w:rsidRPr="00DC4F29" w:rsidRDefault="007618BE" w:rsidP="0001522B">
      <w:pPr>
        <w:spacing w:line="240" w:lineRule="auto"/>
        <w:jc w:val="center"/>
        <w:rPr>
          <w:rFonts w:ascii="Gill Sans MT" w:hAnsi="Gill Sans MT" w:cs="Calibri"/>
          <w:b/>
          <w:sz w:val="28"/>
          <w:szCs w:val="28"/>
        </w:rPr>
      </w:pPr>
    </w:p>
    <w:p w:rsidR="007D247A" w:rsidRPr="00DC4F29" w:rsidRDefault="002A0560" w:rsidP="0001522B">
      <w:pPr>
        <w:spacing w:line="240" w:lineRule="auto"/>
        <w:jc w:val="center"/>
        <w:rPr>
          <w:rFonts w:ascii="Gill Sans MT" w:hAnsi="Gill Sans MT" w:cs="Calibri"/>
          <w:b/>
          <w:sz w:val="28"/>
          <w:szCs w:val="28"/>
        </w:rPr>
      </w:pPr>
      <w:r w:rsidRPr="00DC4F29">
        <w:rPr>
          <w:rFonts w:ascii="Gill Sans MT" w:hAnsi="Gill Sans MT" w:cs="Calibri"/>
          <w:b/>
          <w:sz w:val="28"/>
          <w:szCs w:val="28"/>
        </w:rPr>
        <w:br w:type="page"/>
      </w:r>
      <w:r w:rsidR="007618BE" w:rsidRPr="00DC4F29">
        <w:rPr>
          <w:rFonts w:ascii="Gill Sans MT" w:hAnsi="Gill Sans MT" w:cs="Calibri"/>
          <w:b/>
          <w:sz w:val="28"/>
          <w:szCs w:val="28"/>
        </w:rPr>
        <w:lastRenderedPageBreak/>
        <w:t>C</w:t>
      </w:r>
      <w:r w:rsidR="007D247A" w:rsidRPr="00DC4F29">
        <w:rPr>
          <w:rFonts w:ascii="Gill Sans MT" w:hAnsi="Gill Sans MT" w:cs="Calibri"/>
          <w:b/>
          <w:sz w:val="28"/>
          <w:szCs w:val="28"/>
        </w:rPr>
        <w:t>ritical Life Events</w:t>
      </w:r>
    </w:p>
    <w:p w:rsidR="00BE3A66" w:rsidRPr="00DC4F29" w:rsidRDefault="00DC7145" w:rsidP="0001522B">
      <w:pPr>
        <w:spacing w:line="240" w:lineRule="auto"/>
        <w:ind w:left="0" w:firstLine="0"/>
        <w:rPr>
          <w:rFonts w:ascii="Gill Sans MT" w:hAnsi="Gill Sans MT" w:cs="Calibri"/>
          <w:i/>
        </w:rPr>
      </w:pPr>
      <w:r w:rsidRPr="00DC4F29">
        <w:rPr>
          <w:rFonts w:ascii="Gill Sans MT" w:hAnsi="Gill Sans MT" w:cs="Calibri"/>
          <w:i/>
        </w:rPr>
        <w:t>Ask A</w:t>
      </w:r>
      <w:r w:rsidR="00BE3A66" w:rsidRPr="00DC4F29">
        <w:rPr>
          <w:rFonts w:ascii="Gill Sans MT" w:hAnsi="Gill Sans MT" w:cs="Calibri"/>
          <w:i/>
        </w:rPr>
        <w:t xml:space="preserve">ll </w:t>
      </w:r>
      <w:r w:rsidRPr="00DC4F29">
        <w:rPr>
          <w:rFonts w:ascii="Gill Sans MT" w:hAnsi="Gill Sans MT" w:cs="Calibri"/>
          <w:i/>
        </w:rPr>
        <w:t>A</w:t>
      </w:r>
      <w:r w:rsidR="00BE3A66" w:rsidRPr="00DC4F29">
        <w:rPr>
          <w:rFonts w:ascii="Gill Sans MT" w:hAnsi="Gill Sans MT" w:cs="Calibri"/>
          <w:i/>
        </w:rPr>
        <w:t>dults</w:t>
      </w:r>
    </w:p>
    <w:p w:rsidR="00DC7145" w:rsidRPr="00DC4F29" w:rsidRDefault="00DC7145" w:rsidP="0001522B">
      <w:pPr>
        <w:spacing w:line="240" w:lineRule="auto"/>
        <w:ind w:left="0" w:firstLine="0"/>
        <w:rPr>
          <w:rFonts w:ascii="Gill Sans MT" w:hAnsi="Gill Sans MT" w:cs="Calibri"/>
          <w:i/>
        </w:rPr>
      </w:pPr>
    </w:p>
    <w:p w:rsidR="007D247A" w:rsidRPr="00DC4F29" w:rsidRDefault="00DC7145" w:rsidP="0001522B">
      <w:pPr>
        <w:spacing w:line="240" w:lineRule="auto"/>
        <w:ind w:left="1134" w:hanging="1134"/>
        <w:rPr>
          <w:rFonts w:ascii="Gill Sans MT" w:hAnsi="Gill Sans MT" w:cs="Calibri"/>
          <w:b/>
        </w:rPr>
      </w:pPr>
      <w:r w:rsidRPr="00DC4F29">
        <w:rPr>
          <w:rFonts w:ascii="Gill Sans MT" w:hAnsi="Gill Sans MT" w:cs="Calibri"/>
          <w:b/>
          <w:lang w:eastAsia="en-GB"/>
        </w:rPr>
        <w:t>[</w:t>
      </w:r>
      <w:proofErr w:type="spellStart"/>
      <w:r w:rsidR="007D247A" w:rsidRPr="00DC4F29">
        <w:rPr>
          <w:rFonts w:ascii="Gill Sans MT" w:hAnsi="Gill Sans MT" w:cs="Calibri"/>
          <w:b/>
          <w:lang w:eastAsia="en-GB"/>
        </w:rPr>
        <w:t>LifeEven</w:t>
      </w:r>
      <w:proofErr w:type="spellEnd"/>
      <w:r w:rsidRPr="00DC4F29">
        <w:rPr>
          <w:rFonts w:ascii="Gill Sans MT" w:hAnsi="Gill Sans MT" w:cs="Calibri"/>
          <w:b/>
          <w:lang w:eastAsia="en-GB"/>
        </w:rPr>
        <w:t xml:space="preserve">] </w:t>
      </w:r>
      <w:r w:rsidR="007D247A" w:rsidRPr="00DC4F29">
        <w:rPr>
          <w:rFonts w:ascii="Gill Sans MT" w:hAnsi="Gill Sans MT" w:cs="Calibri"/>
          <w:b/>
        </w:rPr>
        <w:t xml:space="preserve">In the last </w:t>
      </w:r>
      <w:r w:rsidR="00471ACF" w:rsidRPr="00DC4F29">
        <w:rPr>
          <w:rFonts w:ascii="Gill Sans MT" w:hAnsi="Gill Sans MT" w:cs="Calibri"/>
          <w:b/>
        </w:rPr>
        <w:t>12 months,</w:t>
      </w:r>
      <w:r w:rsidR="007D247A" w:rsidRPr="00DC4F29">
        <w:rPr>
          <w:rFonts w:ascii="Gill Sans MT" w:hAnsi="Gill Sans MT" w:cs="Calibri"/>
          <w:b/>
        </w:rPr>
        <w:t xml:space="preserve"> have any of the things </w:t>
      </w:r>
      <w:r w:rsidR="00471ACF" w:rsidRPr="00DC4F29">
        <w:rPr>
          <w:rFonts w:ascii="Gill Sans MT" w:hAnsi="Gill Sans MT" w:cs="Calibri"/>
          <w:b/>
        </w:rPr>
        <w:t xml:space="preserve">on this card </w:t>
      </w:r>
      <w:r w:rsidR="007D247A" w:rsidRPr="00DC4F29">
        <w:rPr>
          <w:rFonts w:ascii="Gill Sans MT" w:hAnsi="Gill Sans MT" w:cs="Calibri"/>
          <w:b/>
        </w:rPr>
        <w:t xml:space="preserve">happened to you? </w:t>
      </w:r>
    </w:p>
    <w:p w:rsidR="00DC7145" w:rsidRPr="00DC4F29" w:rsidRDefault="00DC7145" w:rsidP="00DC7145">
      <w:pPr>
        <w:spacing w:line="240" w:lineRule="auto"/>
        <w:ind w:left="1134" w:hanging="1134"/>
        <w:rPr>
          <w:rFonts w:ascii="Gill Sans MT" w:hAnsi="Gill Sans MT" w:cs="Calibri"/>
          <w:sz w:val="28"/>
        </w:rPr>
      </w:pPr>
      <w:r w:rsidRPr="00DC4F29">
        <w:rPr>
          <w:rFonts w:ascii="Gill Sans MT" w:hAnsi="Gill Sans MT" w:cs="Calibri"/>
          <w:sz w:val="28"/>
        </w:rPr>
        <w:t>(SHOWCARD Q1)</w:t>
      </w:r>
    </w:p>
    <w:p w:rsidR="00DC7145" w:rsidRPr="00DC4F29" w:rsidRDefault="00DC7145" w:rsidP="0001522B">
      <w:pPr>
        <w:spacing w:line="240" w:lineRule="auto"/>
        <w:ind w:left="1134" w:hanging="1134"/>
        <w:rPr>
          <w:rFonts w:ascii="Gill Sans MT" w:hAnsi="Gill Sans MT" w:cs="Calibri"/>
        </w:rPr>
      </w:pPr>
    </w:p>
    <w:p w:rsidR="00E244CB" w:rsidRDefault="001B3E54" w:rsidP="0001522B">
      <w:pPr>
        <w:spacing w:line="240" w:lineRule="auto"/>
        <w:ind w:left="1134" w:hanging="1134"/>
        <w:rPr>
          <w:rFonts w:ascii="Gill Sans MT" w:hAnsi="Gill Sans MT" w:cs="Calibri"/>
        </w:rPr>
      </w:pPr>
      <w:r w:rsidRPr="00DC4F29">
        <w:rPr>
          <w:rFonts w:ascii="Gill Sans MT" w:hAnsi="Gill Sans MT" w:cs="Calibri"/>
        </w:rPr>
        <w:t>CODE ALL THAT APPLY</w:t>
      </w:r>
    </w:p>
    <w:p w:rsidR="00E244CB" w:rsidRDefault="00E244CB" w:rsidP="0001522B">
      <w:pPr>
        <w:spacing w:line="240" w:lineRule="auto"/>
        <w:ind w:left="1134" w:hanging="1134"/>
        <w:rPr>
          <w:rFonts w:ascii="Gill Sans MT" w:hAnsi="Gill Sans MT" w:cs="Calibri"/>
        </w:rPr>
      </w:pPr>
    </w:p>
    <w:p w:rsidR="00E244CB" w:rsidRPr="00E244CB" w:rsidRDefault="00E244CB" w:rsidP="00E244CB">
      <w:pPr>
        <w:autoSpaceDE w:val="0"/>
        <w:autoSpaceDN w:val="0"/>
        <w:adjustRightInd w:val="0"/>
        <w:spacing w:line="240" w:lineRule="auto"/>
        <w:ind w:left="0" w:firstLine="0"/>
        <w:rPr>
          <w:rFonts w:ascii="Times New Roman" w:hAnsi="Times New Roman"/>
          <w:sz w:val="24"/>
          <w:szCs w:val="24"/>
          <w:lang w:eastAsia="en-GB"/>
        </w:rPr>
      </w:pPr>
    </w:p>
    <w:tbl>
      <w:tblPr>
        <w:tblW w:w="77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1276"/>
        <w:gridCol w:w="2999"/>
        <w:gridCol w:w="1040"/>
        <w:gridCol w:w="1009"/>
        <w:gridCol w:w="1455"/>
      </w:tblGrid>
      <w:tr w:rsidR="00E244CB" w:rsidRPr="00E244CB" w:rsidTr="00E244CB">
        <w:trPr>
          <w:cantSplit/>
          <w:tblHeader/>
        </w:trPr>
        <w:tc>
          <w:tcPr>
            <w:tcW w:w="7779" w:type="dxa"/>
            <w:gridSpan w:val="5"/>
            <w:shd w:val="clear" w:color="auto" w:fill="FFFFFF"/>
            <w:vAlign w:val="center"/>
          </w:tcPr>
          <w:p w:rsidR="00E244CB" w:rsidRPr="00E244CB" w:rsidRDefault="00E244CB" w:rsidP="00E244CB">
            <w:pPr>
              <w:autoSpaceDE w:val="0"/>
              <w:autoSpaceDN w:val="0"/>
              <w:adjustRightInd w:val="0"/>
              <w:spacing w:line="320" w:lineRule="atLeast"/>
              <w:ind w:left="60" w:right="60" w:firstLine="0"/>
              <w:jc w:val="center"/>
              <w:rPr>
                <w:rFonts w:cs="Arial"/>
                <w:color w:val="000000"/>
                <w:sz w:val="18"/>
                <w:szCs w:val="18"/>
                <w:lang w:eastAsia="en-GB"/>
              </w:rPr>
            </w:pPr>
            <w:r w:rsidRPr="00E244CB">
              <w:rPr>
                <w:rFonts w:cs="Arial"/>
                <w:b/>
                <w:bCs/>
                <w:color w:val="000000"/>
                <w:sz w:val="18"/>
                <w:szCs w:val="18"/>
                <w:lang w:eastAsia="en-GB"/>
              </w:rPr>
              <w:t>$</w:t>
            </w:r>
            <w:proofErr w:type="spellStart"/>
            <w:r w:rsidRPr="00E244CB">
              <w:rPr>
                <w:rFonts w:cs="Arial"/>
                <w:b/>
                <w:bCs/>
                <w:color w:val="000000"/>
                <w:sz w:val="18"/>
                <w:szCs w:val="18"/>
                <w:lang w:eastAsia="en-GB"/>
              </w:rPr>
              <w:t>PSE_critLE</w:t>
            </w:r>
            <w:proofErr w:type="spellEnd"/>
            <w:r w:rsidRPr="00E244CB">
              <w:rPr>
                <w:rFonts w:cs="Arial"/>
                <w:b/>
                <w:bCs/>
                <w:color w:val="000000"/>
                <w:sz w:val="18"/>
                <w:szCs w:val="18"/>
                <w:lang w:eastAsia="en-GB"/>
              </w:rPr>
              <w:t xml:space="preserve"> Frequencies</w:t>
            </w:r>
          </w:p>
        </w:tc>
      </w:tr>
      <w:tr w:rsidR="00E244CB" w:rsidRPr="00E244CB" w:rsidTr="00E244CB">
        <w:trPr>
          <w:cantSplit/>
          <w:tblHeader/>
        </w:trPr>
        <w:tc>
          <w:tcPr>
            <w:tcW w:w="4275" w:type="dxa"/>
            <w:gridSpan w:val="2"/>
            <w:vMerge w:val="restart"/>
            <w:shd w:val="clear" w:color="auto" w:fill="FFFFFF"/>
            <w:vAlign w:val="center"/>
          </w:tcPr>
          <w:p w:rsidR="00E244CB" w:rsidRPr="00E244CB" w:rsidRDefault="00E244CB" w:rsidP="00E244CB">
            <w:pPr>
              <w:autoSpaceDE w:val="0"/>
              <w:autoSpaceDN w:val="0"/>
              <w:adjustRightInd w:val="0"/>
              <w:spacing w:line="240" w:lineRule="auto"/>
              <w:ind w:left="0" w:firstLine="0"/>
              <w:jc w:val="center"/>
              <w:rPr>
                <w:rFonts w:ascii="Times New Roman" w:hAnsi="Times New Roman"/>
                <w:sz w:val="24"/>
                <w:szCs w:val="24"/>
                <w:lang w:eastAsia="en-GB"/>
              </w:rPr>
            </w:pPr>
          </w:p>
        </w:tc>
        <w:tc>
          <w:tcPr>
            <w:tcW w:w="2049" w:type="dxa"/>
            <w:gridSpan w:val="2"/>
            <w:shd w:val="clear" w:color="auto" w:fill="FFFFFF"/>
            <w:vAlign w:val="bottom"/>
          </w:tcPr>
          <w:p w:rsidR="00E244CB" w:rsidRPr="00E244CB" w:rsidRDefault="00E244CB" w:rsidP="00E244CB">
            <w:pPr>
              <w:autoSpaceDE w:val="0"/>
              <w:autoSpaceDN w:val="0"/>
              <w:adjustRightInd w:val="0"/>
              <w:spacing w:line="320" w:lineRule="atLeast"/>
              <w:ind w:left="60" w:right="60" w:firstLine="0"/>
              <w:jc w:val="center"/>
              <w:rPr>
                <w:rFonts w:cs="Arial"/>
                <w:color w:val="000000"/>
                <w:sz w:val="18"/>
                <w:szCs w:val="18"/>
                <w:lang w:eastAsia="en-GB"/>
              </w:rPr>
            </w:pPr>
            <w:r w:rsidRPr="00E244CB">
              <w:rPr>
                <w:rFonts w:cs="Arial"/>
                <w:color w:val="000000"/>
                <w:sz w:val="18"/>
                <w:szCs w:val="18"/>
                <w:lang w:eastAsia="en-GB"/>
              </w:rPr>
              <w:t>Responses</w:t>
            </w:r>
          </w:p>
        </w:tc>
        <w:tc>
          <w:tcPr>
            <w:tcW w:w="1455" w:type="dxa"/>
            <w:vMerge w:val="restart"/>
            <w:shd w:val="clear" w:color="auto" w:fill="FFFFFF"/>
            <w:vAlign w:val="bottom"/>
          </w:tcPr>
          <w:p w:rsidR="00E244CB" w:rsidRPr="00E244CB" w:rsidRDefault="00E244CB" w:rsidP="00E244CB">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E244CB">
              <w:rPr>
                <w:rFonts w:cs="Arial"/>
                <w:color w:val="000000"/>
                <w:sz w:val="18"/>
                <w:szCs w:val="18"/>
                <w:lang w:eastAsia="en-GB"/>
              </w:rPr>
              <w:t>Percent</w:t>
            </w:r>
            <w:proofErr w:type="spellEnd"/>
            <w:r w:rsidRPr="00E244CB">
              <w:rPr>
                <w:rFonts w:cs="Arial"/>
                <w:color w:val="000000"/>
                <w:sz w:val="18"/>
                <w:szCs w:val="18"/>
                <w:lang w:eastAsia="en-GB"/>
              </w:rPr>
              <w:t xml:space="preserve"> of Cases</w:t>
            </w:r>
          </w:p>
        </w:tc>
      </w:tr>
      <w:tr w:rsidR="00E244CB" w:rsidRPr="00E244CB" w:rsidTr="00E244CB">
        <w:trPr>
          <w:cantSplit/>
          <w:tblHeader/>
        </w:trPr>
        <w:tc>
          <w:tcPr>
            <w:tcW w:w="4275" w:type="dxa"/>
            <w:gridSpan w:val="2"/>
            <w:vMerge/>
            <w:shd w:val="clear" w:color="auto" w:fill="FFFFFF"/>
            <w:vAlign w:val="center"/>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c>
          <w:tcPr>
            <w:tcW w:w="1040" w:type="dxa"/>
            <w:shd w:val="clear" w:color="auto" w:fill="FFFFFF"/>
            <w:vAlign w:val="bottom"/>
          </w:tcPr>
          <w:p w:rsidR="00E244CB" w:rsidRPr="00E244CB" w:rsidRDefault="00E244CB" w:rsidP="00E244CB">
            <w:pPr>
              <w:autoSpaceDE w:val="0"/>
              <w:autoSpaceDN w:val="0"/>
              <w:adjustRightInd w:val="0"/>
              <w:spacing w:line="320" w:lineRule="atLeast"/>
              <w:ind w:left="60" w:right="60" w:firstLine="0"/>
              <w:jc w:val="center"/>
              <w:rPr>
                <w:rFonts w:cs="Arial"/>
                <w:color w:val="000000"/>
                <w:sz w:val="18"/>
                <w:szCs w:val="18"/>
                <w:lang w:eastAsia="en-GB"/>
              </w:rPr>
            </w:pPr>
            <w:r w:rsidRPr="00E244CB">
              <w:rPr>
                <w:rFonts w:cs="Arial"/>
                <w:color w:val="000000"/>
                <w:sz w:val="18"/>
                <w:szCs w:val="18"/>
                <w:lang w:eastAsia="en-GB"/>
              </w:rPr>
              <w:t>N</w:t>
            </w:r>
          </w:p>
        </w:tc>
        <w:tc>
          <w:tcPr>
            <w:tcW w:w="1009" w:type="dxa"/>
            <w:shd w:val="clear" w:color="auto" w:fill="FFFFFF"/>
            <w:vAlign w:val="bottom"/>
          </w:tcPr>
          <w:p w:rsidR="00E244CB" w:rsidRPr="00E244CB" w:rsidRDefault="00E244CB" w:rsidP="00E244CB">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E244CB">
              <w:rPr>
                <w:rFonts w:cs="Arial"/>
                <w:color w:val="000000"/>
                <w:sz w:val="18"/>
                <w:szCs w:val="18"/>
                <w:lang w:eastAsia="en-GB"/>
              </w:rPr>
              <w:t>Percent</w:t>
            </w:r>
            <w:proofErr w:type="spellEnd"/>
          </w:p>
        </w:tc>
        <w:tc>
          <w:tcPr>
            <w:tcW w:w="1455" w:type="dxa"/>
            <w:vMerge/>
            <w:shd w:val="clear" w:color="auto" w:fill="FFFFFF"/>
            <w:vAlign w:val="bottom"/>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r>
      <w:tr w:rsidR="00E244CB" w:rsidRPr="00E244CB" w:rsidTr="00E244CB">
        <w:trPr>
          <w:cantSplit/>
          <w:tblHeader/>
        </w:trPr>
        <w:tc>
          <w:tcPr>
            <w:tcW w:w="1276" w:type="dxa"/>
            <w:vMerge w:val="restart"/>
            <w:shd w:val="clear" w:color="auto" w:fill="FFFFFF"/>
          </w:tcPr>
          <w:p w:rsidR="00E244CB" w:rsidRPr="00E244CB" w:rsidRDefault="00E244CB" w:rsidP="00E244CB">
            <w:pPr>
              <w:autoSpaceDE w:val="0"/>
              <w:autoSpaceDN w:val="0"/>
              <w:adjustRightInd w:val="0"/>
              <w:spacing w:line="320" w:lineRule="atLeast"/>
              <w:ind w:left="60" w:right="60" w:firstLine="0"/>
              <w:rPr>
                <w:rFonts w:cs="Arial"/>
                <w:color w:val="000000"/>
                <w:sz w:val="18"/>
                <w:szCs w:val="18"/>
                <w:lang w:eastAsia="en-GB"/>
              </w:rPr>
            </w:pPr>
            <w:r w:rsidRPr="00E244CB">
              <w:rPr>
                <w:rFonts w:cs="Arial"/>
                <w:color w:val="000000"/>
                <w:sz w:val="18"/>
                <w:szCs w:val="18"/>
                <w:lang w:eastAsia="en-GB"/>
              </w:rPr>
              <w:t xml:space="preserve">Critical life </w:t>
            </w:r>
            <w:proofErr w:type="spellStart"/>
            <w:r w:rsidRPr="00E244CB">
              <w:rPr>
                <w:rFonts w:cs="Arial"/>
                <w:color w:val="000000"/>
                <w:sz w:val="18"/>
                <w:szCs w:val="18"/>
                <w:lang w:eastAsia="en-GB"/>
              </w:rPr>
              <w:t>events</w:t>
            </w:r>
            <w:r w:rsidRPr="00E244CB">
              <w:rPr>
                <w:rFonts w:cs="Arial"/>
                <w:color w:val="000000"/>
                <w:sz w:val="18"/>
                <w:szCs w:val="18"/>
                <w:vertAlign w:val="superscript"/>
                <w:lang w:eastAsia="en-GB"/>
              </w:rPr>
              <w:t>a</w:t>
            </w:r>
            <w:proofErr w:type="spellEnd"/>
          </w:p>
        </w:tc>
        <w:tc>
          <w:tcPr>
            <w:tcW w:w="2999" w:type="dxa"/>
            <w:shd w:val="clear" w:color="auto" w:fill="FFFFFF"/>
          </w:tcPr>
          <w:p w:rsidR="00E244CB" w:rsidRPr="00E244CB" w:rsidRDefault="00E244CB" w:rsidP="00E244CB">
            <w:pPr>
              <w:autoSpaceDE w:val="0"/>
              <w:autoSpaceDN w:val="0"/>
              <w:adjustRightInd w:val="0"/>
              <w:spacing w:line="320" w:lineRule="atLeast"/>
              <w:ind w:right="60"/>
              <w:rPr>
                <w:rFonts w:cs="Arial"/>
                <w:color w:val="000000"/>
                <w:sz w:val="18"/>
                <w:szCs w:val="18"/>
                <w:lang w:eastAsia="en-GB"/>
              </w:rPr>
            </w:pPr>
            <w:r w:rsidRPr="00E244CB">
              <w:rPr>
                <w:rFonts w:cs="Arial"/>
                <w:color w:val="000000"/>
                <w:sz w:val="18"/>
                <w:szCs w:val="18"/>
                <w:lang w:eastAsia="en-GB"/>
              </w:rPr>
              <w:t xml:space="preserve">Moved house </w:t>
            </w:r>
          </w:p>
        </w:tc>
        <w:tc>
          <w:tcPr>
            <w:tcW w:w="1040" w:type="dxa"/>
            <w:shd w:val="clear" w:color="auto" w:fill="FFFFFF"/>
          </w:tcPr>
          <w:p w:rsidR="00E244CB" w:rsidRPr="00E244CB" w:rsidRDefault="00E244CB" w:rsidP="00E244CB">
            <w:pPr>
              <w:autoSpaceDE w:val="0"/>
              <w:autoSpaceDN w:val="0"/>
              <w:adjustRightInd w:val="0"/>
              <w:spacing w:line="320" w:lineRule="atLeast"/>
              <w:ind w:left="60" w:right="60" w:firstLine="0"/>
              <w:jc w:val="right"/>
              <w:rPr>
                <w:rFonts w:cs="Arial"/>
                <w:color w:val="000000"/>
                <w:sz w:val="18"/>
                <w:szCs w:val="18"/>
                <w:lang w:eastAsia="en-GB"/>
              </w:rPr>
            </w:pPr>
            <w:r w:rsidRPr="00E244CB">
              <w:rPr>
                <w:rFonts w:cs="Arial"/>
                <w:color w:val="000000"/>
                <w:sz w:val="18"/>
                <w:szCs w:val="18"/>
                <w:lang w:eastAsia="en-GB"/>
              </w:rPr>
              <w:t>18021</w:t>
            </w:r>
          </w:p>
        </w:tc>
        <w:tc>
          <w:tcPr>
            <w:tcW w:w="1009"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1.2%</w:t>
            </w:r>
          </w:p>
        </w:tc>
        <w:tc>
          <w:tcPr>
            <w:tcW w:w="1455"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1.4%</w:t>
            </w:r>
          </w:p>
        </w:tc>
      </w:tr>
      <w:tr w:rsidR="00E244CB" w:rsidRPr="00E244CB" w:rsidTr="00E244CB">
        <w:trPr>
          <w:cantSplit/>
          <w:tblHeader/>
        </w:trPr>
        <w:tc>
          <w:tcPr>
            <w:tcW w:w="1276" w:type="dxa"/>
            <w:vMerge/>
            <w:shd w:val="clear" w:color="auto" w:fill="FFFFFF"/>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c>
          <w:tcPr>
            <w:tcW w:w="2999" w:type="dxa"/>
            <w:shd w:val="clear" w:color="auto" w:fill="FFFFFF"/>
          </w:tcPr>
          <w:p w:rsidR="00E244CB" w:rsidRPr="00E244CB" w:rsidRDefault="00E244CB" w:rsidP="00E244CB">
            <w:pPr>
              <w:autoSpaceDE w:val="0"/>
              <w:autoSpaceDN w:val="0"/>
              <w:adjustRightInd w:val="0"/>
              <w:spacing w:line="320" w:lineRule="atLeast"/>
              <w:ind w:left="0" w:right="60" w:firstLine="0"/>
              <w:rPr>
                <w:rFonts w:cs="Arial"/>
                <w:color w:val="000000"/>
                <w:sz w:val="18"/>
                <w:szCs w:val="18"/>
                <w:lang w:eastAsia="en-GB"/>
              </w:rPr>
            </w:pPr>
            <w:r w:rsidRPr="00E244CB">
              <w:rPr>
                <w:rFonts w:cs="Arial"/>
                <w:color w:val="000000"/>
                <w:sz w:val="18"/>
                <w:szCs w:val="18"/>
                <w:lang w:eastAsia="en-GB"/>
              </w:rPr>
              <w:t xml:space="preserve">Had a baby or adopted a child </w:t>
            </w:r>
          </w:p>
        </w:tc>
        <w:tc>
          <w:tcPr>
            <w:tcW w:w="1040" w:type="dxa"/>
            <w:shd w:val="clear" w:color="auto" w:fill="FFFFFF"/>
          </w:tcPr>
          <w:p w:rsidR="00E244CB" w:rsidRPr="00E244CB" w:rsidRDefault="00E244CB" w:rsidP="00E244CB">
            <w:pPr>
              <w:autoSpaceDE w:val="0"/>
              <w:autoSpaceDN w:val="0"/>
              <w:adjustRightInd w:val="0"/>
              <w:spacing w:line="320" w:lineRule="atLeast"/>
              <w:ind w:left="60" w:right="60" w:firstLine="0"/>
              <w:jc w:val="right"/>
              <w:rPr>
                <w:rFonts w:cs="Arial"/>
                <w:color w:val="000000"/>
                <w:sz w:val="18"/>
                <w:szCs w:val="18"/>
                <w:lang w:eastAsia="en-GB"/>
              </w:rPr>
            </w:pPr>
            <w:r w:rsidRPr="00E244CB">
              <w:rPr>
                <w:rFonts w:cs="Arial"/>
                <w:color w:val="000000"/>
                <w:sz w:val="18"/>
                <w:szCs w:val="18"/>
                <w:lang w:eastAsia="en-GB"/>
              </w:rPr>
              <w:t>68634</w:t>
            </w:r>
          </w:p>
        </w:tc>
        <w:tc>
          <w:tcPr>
            <w:tcW w:w="1009"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4.7%</w:t>
            </w:r>
          </w:p>
        </w:tc>
        <w:tc>
          <w:tcPr>
            <w:tcW w:w="1455"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5.2%</w:t>
            </w:r>
          </w:p>
        </w:tc>
      </w:tr>
      <w:tr w:rsidR="00E244CB" w:rsidRPr="00E244CB" w:rsidTr="00E244CB">
        <w:trPr>
          <w:cantSplit/>
          <w:tblHeader/>
        </w:trPr>
        <w:tc>
          <w:tcPr>
            <w:tcW w:w="1276" w:type="dxa"/>
            <w:vMerge/>
            <w:shd w:val="clear" w:color="auto" w:fill="FFFFFF"/>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c>
          <w:tcPr>
            <w:tcW w:w="2999" w:type="dxa"/>
            <w:shd w:val="clear" w:color="auto" w:fill="FFFFFF"/>
          </w:tcPr>
          <w:p w:rsidR="00E244CB" w:rsidRPr="00E244CB" w:rsidRDefault="00E244CB" w:rsidP="00E244CB">
            <w:pPr>
              <w:autoSpaceDE w:val="0"/>
              <w:autoSpaceDN w:val="0"/>
              <w:adjustRightInd w:val="0"/>
              <w:spacing w:line="320" w:lineRule="atLeast"/>
              <w:ind w:left="0" w:right="60" w:firstLine="0"/>
              <w:rPr>
                <w:rFonts w:cs="Arial"/>
                <w:color w:val="000000"/>
                <w:sz w:val="18"/>
                <w:szCs w:val="18"/>
                <w:lang w:eastAsia="en-GB"/>
              </w:rPr>
            </w:pPr>
            <w:r w:rsidRPr="00E244CB">
              <w:rPr>
                <w:rFonts w:cs="Arial"/>
                <w:color w:val="000000"/>
                <w:sz w:val="18"/>
                <w:szCs w:val="18"/>
                <w:lang w:eastAsia="en-GB"/>
              </w:rPr>
              <w:t xml:space="preserve"> Left the parental home (including going to university) </w:t>
            </w:r>
          </w:p>
        </w:tc>
        <w:tc>
          <w:tcPr>
            <w:tcW w:w="1040" w:type="dxa"/>
            <w:shd w:val="clear" w:color="auto" w:fill="FFFFFF"/>
          </w:tcPr>
          <w:p w:rsidR="00E244CB" w:rsidRPr="00E244CB" w:rsidRDefault="00E244CB" w:rsidP="00E244CB">
            <w:pPr>
              <w:autoSpaceDE w:val="0"/>
              <w:autoSpaceDN w:val="0"/>
              <w:adjustRightInd w:val="0"/>
              <w:spacing w:line="320" w:lineRule="atLeast"/>
              <w:ind w:left="60" w:right="60" w:firstLine="0"/>
              <w:jc w:val="right"/>
              <w:rPr>
                <w:rFonts w:cs="Arial"/>
                <w:color w:val="000000"/>
                <w:sz w:val="18"/>
                <w:szCs w:val="18"/>
                <w:lang w:eastAsia="en-GB"/>
              </w:rPr>
            </w:pPr>
            <w:r w:rsidRPr="00E244CB">
              <w:rPr>
                <w:rFonts w:cs="Arial"/>
                <w:color w:val="000000"/>
                <w:sz w:val="18"/>
                <w:szCs w:val="18"/>
                <w:lang w:eastAsia="en-GB"/>
              </w:rPr>
              <w:t>8679</w:t>
            </w:r>
          </w:p>
        </w:tc>
        <w:tc>
          <w:tcPr>
            <w:tcW w:w="1009"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.6%</w:t>
            </w:r>
          </w:p>
        </w:tc>
        <w:tc>
          <w:tcPr>
            <w:tcW w:w="1455"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w:t>
            </w:r>
          </w:p>
        </w:tc>
      </w:tr>
      <w:tr w:rsidR="00E244CB" w:rsidRPr="00E244CB" w:rsidTr="00E244CB">
        <w:trPr>
          <w:cantSplit/>
          <w:tblHeader/>
        </w:trPr>
        <w:tc>
          <w:tcPr>
            <w:tcW w:w="1276" w:type="dxa"/>
            <w:vMerge/>
            <w:shd w:val="clear" w:color="auto" w:fill="FFFFFF"/>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c>
          <w:tcPr>
            <w:tcW w:w="2999" w:type="dxa"/>
            <w:shd w:val="clear" w:color="auto" w:fill="FFFFFF"/>
          </w:tcPr>
          <w:p w:rsidR="00E244CB" w:rsidRPr="00E244CB" w:rsidRDefault="00E244CB" w:rsidP="00E244CB">
            <w:pPr>
              <w:autoSpaceDE w:val="0"/>
              <w:autoSpaceDN w:val="0"/>
              <w:adjustRightInd w:val="0"/>
              <w:spacing w:line="320" w:lineRule="atLeast"/>
              <w:ind w:left="0" w:right="60" w:firstLine="0"/>
              <w:rPr>
                <w:rFonts w:cs="Arial"/>
                <w:color w:val="000000"/>
                <w:sz w:val="18"/>
                <w:szCs w:val="18"/>
                <w:lang w:eastAsia="en-GB"/>
              </w:rPr>
            </w:pPr>
            <w:r w:rsidRPr="00E244CB">
              <w:rPr>
                <w:rFonts w:cs="Arial"/>
                <w:color w:val="000000"/>
                <w:sz w:val="18"/>
                <w:szCs w:val="18"/>
                <w:lang w:eastAsia="en-GB"/>
              </w:rPr>
              <w:t xml:space="preserve">Got divorced, separated or ended an intimate relationship </w:t>
            </w:r>
          </w:p>
        </w:tc>
        <w:tc>
          <w:tcPr>
            <w:tcW w:w="1040" w:type="dxa"/>
            <w:shd w:val="clear" w:color="auto" w:fill="FFFFFF"/>
          </w:tcPr>
          <w:p w:rsidR="00E244CB" w:rsidRPr="00E244CB" w:rsidRDefault="00E244CB" w:rsidP="00E244CB">
            <w:pPr>
              <w:autoSpaceDE w:val="0"/>
              <w:autoSpaceDN w:val="0"/>
              <w:adjustRightInd w:val="0"/>
              <w:spacing w:line="320" w:lineRule="atLeast"/>
              <w:ind w:left="60" w:right="60" w:firstLine="0"/>
              <w:jc w:val="right"/>
              <w:rPr>
                <w:rFonts w:cs="Arial"/>
                <w:color w:val="000000"/>
                <w:sz w:val="18"/>
                <w:szCs w:val="18"/>
                <w:lang w:eastAsia="en-GB"/>
              </w:rPr>
            </w:pPr>
            <w:r w:rsidRPr="00E244CB">
              <w:rPr>
                <w:rFonts w:cs="Arial"/>
                <w:color w:val="000000"/>
                <w:sz w:val="18"/>
                <w:szCs w:val="18"/>
                <w:lang w:eastAsia="en-GB"/>
              </w:rPr>
              <w:t>23743</w:t>
            </w:r>
          </w:p>
        </w:tc>
        <w:tc>
          <w:tcPr>
            <w:tcW w:w="1009"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1.6%</w:t>
            </w:r>
          </w:p>
        </w:tc>
        <w:tc>
          <w:tcPr>
            <w:tcW w:w="1455"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1.8%</w:t>
            </w:r>
          </w:p>
        </w:tc>
      </w:tr>
      <w:tr w:rsidR="00E244CB" w:rsidRPr="00E244CB" w:rsidTr="00E244CB">
        <w:trPr>
          <w:cantSplit/>
          <w:tblHeader/>
        </w:trPr>
        <w:tc>
          <w:tcPr>
            <w:tcW w:w="1276" w:type="dxa"/>
            <w:vMerge/>
            <w:shd w:val="clear" w:color="auto" w:fill="FFFFFF"/>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c>
          <w:tcPr>
            <w:tcW w:w="2999" w:type="dxa"/>
            <w:shd w:val="clear" w:color="auto" w:fill="FFFFFF"/>
          </w:tcPr>
          <w:p w:rsidR="00E244CB" w:rsidRPr="00E244CB" w:rsidRDefault="00E244CB" w:rsidP="00E244CB">
            <w:pPr>
              <w:autoSpaceDE w:val="0"/>
              <w:autoSpaceDN w:val="0"/>
              <w:adjustRightInd w:val="0"/>
              <w:spacing w:line="320" w:lineRule="atLeast"/>
              <w:ind w:left="0" w:right="60" w:firstLine="0"/>
              <w:rPr>
                <w:rFonts w:cs="Arial"/>
                <w:color w:val="000000"/>
                <w:sz w:val="18"/>
                <w:szCs w:val="18"/>
                <w:lang w:eastAsia="en-GB"/>
              </w:rPr>
            </w:pPr>
            <w:r w:rsidRPr="00E244CB">
              <w:rPr>
                <w:rFonts w:cs="Arial"/>
                <w:color w:val="000000"/>
                <w:sz w:val="18"/>
                <w:szCs w:val="18"/>
                <w:lang w:eastAsia="en-GB"/>
              </w:rPr>
              <w:t xml:space="preserve">Got married, entered into a civil partnership or started cohabiting </w:t>
            </w:r>
          </w:p>
        </w:tc>
        <w:tc>
          <w:tcPr>
            <w:tcW w:w="1040" w:type="dxa"/>
            <w:shd w:val="clear" w:color="auto" w:fill="FFFFFF"/>
          </w:tcPr>
          <w:p w:rsidR="00E244CB" w:rsidRPr="00E244CB" w:rsidRDefault="00E244CB" w:rsidP="00E244CB">
            <w:pPr>
              <w:autoSpaceDE w:val="0"/>
              <w:autoSpaceDN w:val="0"/>
              <w:adjustRightInd w:val="0"/>
              <w:spacing w:line="320" w:lineRule="atLeast"/>
              <w:ind w:left="60" w:right="60" w:firstLine="0"/>
              <w:jc w:val="right"/>
              <w:rPr>
                <w:rFonts w:cs="Arial"/>
                <w:color w:val="000000"/>
                <w:sz w:val="18"/>
                <w:szCs w:val="18"/>
                <w:lang w:eastAsia="en-GB"/>
              </w:rPr>
            </w:pPr>
            <w:r w:rsidRPr="00E244CB">
              <w:rPr>
                <w:rFonts w:cs="Arial"/>
                <w:color w:val="000000"/>
                <w:sz w:val="18"/>
                <w:szCs w:val="18"/>
                <w:lang w:eastAsia="en-GB"/>
              </w:rPr>
              <w:t>30194</w:t>
            </w:r>
          </w:p>
        </w:tc>
        <w:tc>
          <w:tcPr>
            <w:tcW w:w="1009"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2.1%</w:t>
            </w:r>
          </w:p>
        </w:tc>
        <w:tc>
          <w:tcPr>
            <w:tcW w:w="1455"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2.3%</w:t>
            </w:r>
          </w:p>
        </w:tc>
      </w:tr>
      <w:tr w:rsidR="00E244CB" w:rsidRPr="00E244CB" w:rsidTr="00E244CB">
        <w:trPr>
          <w:cantSplit/>
          <w:tblHeader/>
        </w:trPr>
        <w:tc>
          <w:tcPr>
            <w:tcW w:w="1276" w:type="dxa"/>
            <w:vMerge/>
            <w:shd w:val="clear" w:color="auto" w:fill="FFFFFF"/>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c>
          <w:tcPr>
            <w:tcW w:w="2999" w:type="dxa"/>
            <w:shd w:val="clear" w:color="auto" w:fill="FFFFFF"/>
          </w:tcPr>
          <w:p w:rsidR="00E244CB" w:rsidRPr="00E244CB" w:rsidRDefault="00E244CB" w:rsidP="00E244CB">
            <w:pPr>
              <w:autoSpaceDE w:val="0"/>
              <w:autoSpaceDN w:val="0"/>
              <w:adjustRightInd w:val="0"/>
              <w:spacing w:line="320" w:lineRule="atLeast"/>
              <w:ind w:left="0" w:right="60" w:firstLine="0"/>
              <w:rPr>
                <w:rFonts w:cs="Arial"/>
                <w:color w:val="000000"/>
                <w:sz w:val="18"/>
                <w:szCs w:val="18"/>
                <w:lang w:eastAsia="en-GB"/>
              </w:rPr>
            </w:pPr>
            <w:r w:rsidRPr="00E244CB">
              <w:rPr>
                <w:rFonts w:cs="Arial"/>
                <w:color w:val="000000"/>
                <w:sz w:val="18"/>
                <w:szCs w:val="18"/>
                <w:lang w:eastAsia="en-GB"/>
              </w:rPr>
              <w:t xml:space="preserve">Death of a close relative or friend </w:t>
            </w:r>
          </w:p>
        </w:tc>
        <w:tc>
          <w:tcPr>
            <w:tcW w:w="1040" w:type="dxa"/>
            <w:shd w:val="clear" w:color="auto" w:fill="FFFFFF"/>
          </w:tcPr>
          <w:p w:rsidR="00E244CB" w:rsidRPr="00E244CB" w:rsidRDefault="00E244CB" w:rsidP="00E244CB">
            <w:pPr>
              <w:autoSpaceDE w:val="0"/>
              <w:autoSpaceDN w:val="0"/>
              <w:adjustRightInd w:val="0"/>
              <w:spacing w:line="320" w:lineRule="atLeast"/>
              <w:ind w:left="60" w:right="60" w:firstLine="0"/>
              <w:jc w:val="right"/>
              <w:rPr>
                <w:rFonts w:cs="Arial"/>
                <w:color w:val="000000"/>
                <w:sz w:val="18"/>
                <w:szCs w:val="18"/>
                <w:lang w:eastAsia="en-GB"/>
              </w:rPr>
            </w:pPr>
            <w:r w:rsidRPr="00E244CB">
              <w:rPr>
                <w:rFonts w:cs="Arial"/>
                <w:color w:val="000000"/>
                <w:sz w:val="18"/>
                <w:szCs w:val="18"/>
                <w:lang w:eastAsia="en-GB"/>
              </w:rPr>
              <w:t>249080</w:t>
            </w:r>
          </w:p>
        </w:tc>
        <w:tc>
          <w:tcPr>
            <w:tcW w:w="1009"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17.1%</w:t>
            </w:r>
          </w:p>
        </w:tc>
        <w:tc>
          <w:tcPr>
            <w:tcW w:w="1455"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18.9%</w:t>
            </w:r>
          </w:p>
        </w:tc>
      </w:tr>
      <w:tr w:rsidR="00E244CB" w:rsidRPr="00E244CB" w:rsidTr="00E244CB">
        <w:trPr>
          <w:cantSplit/>
          <w:tblHeader/>
        </w:trPr>
        <w:tc>
          <w:tcPr>
            <w:tcW w:w="1276" w:type="dxa"/>
            <w:vMerge/>
            <w:shd w:val="clear" w:color="auto" w:fill="FFFFFF"/>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c>
          <w:tcPr>
            <w:tcW w:w="2999" w:type="dxa"/>
            <w:shd w:val="clear" w:color="auto" w:fill="FFFFFF"/>
          </w:tcPr>
          <w:p w:rsidR="00E244CB" w:rsidRPr="00E244CB" w:rsidRDefault="00E244CB" w:rsidP="00E244CB">
            <w:pPr>
              <w:autoSpaceDE w:val="0"/>
              <w:autoSpaceDN w:val="0"/>
              <w:adjustRightInd w:val="0"/>
              <w:spacing w:line="320" w:lineRule="atLeast"/>
              <w:ind w:left="0" w:right="60" w:firstLine="0"/>
              <w:rPr>
                <w:rFonts w:cs="Arial"/>
                <w:color w:val="000000"/>
                <w:sz w:val="18"/>
                <w:szCs w:val="18"/>
                <w:lang w:eastAsia="en-GB"/>
              </w:rPr>
            </w:pPr>
            <w:r w:rsidRPr="00E244CB">
              <w:rPr>
                <w:rFonts w:cs="Arial"/>
                <w:color w:val="000000"/>
                <w:sz w:val="18"/>
                <w:szCs w:val="18"/>
                <w:lang w:eastAsia="en-GB"/>
              </w:rPr>
              <w:t xml:space="preserve">Retired </w:t>
            </w:r>
          </w:p>
        </w:tc>
        <w:tc>
          <w:tcPr>
            <w:tcW w:w="1040" w:type="dxa"/>
            <w:shd w:val="clear" w:color="auto" w:fill="FFFFFF"/>
          </w:tcPr>
          <w:p w:rsidR="00E244CB" w:rsidRPr="00E244CB" w:rsidRDefault="00E244CB" w:rsidP="00E244CB">
            <w:pPr>
              <w:autoSpaceDE w:val="0"/>
              <w:autoSpaceDN w:val="0"/>
              <w:adjustRightInd w:val="0"/>
              <w:spacing w:line="320" w:lineRule="atLeast"/>
              <w:ind w:left="60" w:right="60" w:firstLine="0"/>
              <w:jc w:val="right"/>
              <w:rPr>
                <w:rFonts w:cs="Arial"/>
                <w:color w:val="000000"/>
                <w:sz w:val="18"/>
                <w:szCs w:val="18"/>
                <w:lang w:eastAsia="en-GB"/>
              </w:rPr>
            </w:pPr>
            <w:r w:rsidRPr="00E244CB">
              <w:rPr>
                <w:rFonts w:cs="Arial"/>
                <w:color w:val="000000"/>
                <w:sz w:val="18"/>
                <w:szCs w:val="18"/>
                <w:lang w:eastAsia="en-GB"/>
              </w:rPr>
              <w:t>15529</w:t>
            </w:r>
          </w:p>
        </w:tc>
        <w:tc>
          <w:tcPr>
            <w:tcW w:w="1009"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1.1%</w:t>
            </w:r>
          </w:p>
        </w:tc>
        <w:tc>
          <w:tcPr>
            <w:tcW w:w="1455"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1.2%</w:t>
            </w:r>
          </w:p>
        </w:tc>
      </w:tr>
      <w:tr w:rsidR="00E244CB" w:rsidRPr="00E244CB" w:rsidTr="00E244CB">
        <w:trPr>
          <w:cantSplit/>
          <w:tblHeader/>
        </w:trPr>
        <w:tc>
          <w:tcPr>
            <w:tcW w:w="1276" w:type="dxa"/>
            <w:vMerge/>
            <w:shd w:val="clear" w:color="auto" w:fill="FFFFFF"/>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c>
          <w:tcPr>
            <w:tcW w:w="2999" w:type="dxa"/>
            <w:shd w:val="clear" w:color="auto" w:fill="FFFFFF"/>
          </w:tcPr>
          <w:p w:rsidR="00E244CB" w:rsidRPr="00E244CB" w:rsidRDefault="00E244CB" w:rsidP="00E244CB">
            <w:pPr>
              <w:autoSpaceDE w:val="0"/>
              <w:autoSpaceDN w:val="0"/>
              <w:adjustRightInd w:val="0"/>
              <w:spacing w:line="320" w:lineRule="atLeast"/>
              <w:ind w:left="0" w:right="60" w:firstLine="0"/>
              <w:rPr>
                <w:rFonts w:cs="Arial"/>
                <w:color w:val="000000"/>
                <w:sz w:val="18"/>
                <w:szCs w:val="18"/>
                <w:lang w:eastAsia="en-GB"/>
              </w:rPr>
            </w:pPr>
            <w:r w:rsidRPr="00E244CB">
              <w:rPr>
                <w:rFonts w:cs="Arial"/>
                <w:color w:val="000000"/>
                <w:sz w:val="18"/>
                <w:szCs w:val="18"/>
                <w:lang w:eastAsia="en-GB"/>
              </w:rPr>
              <w:t xml:space="preserve">Lost or left your job (excluding retirement) </w:t>
            </w:r>
          </w:p>
        </w:tc>
        <w:tc>
          <w:tcPr>
            <w:tcW w:w="1040" w:type="dxa"/>
            <w:shd w:val="clear" w:color="auto" w:fill="FFFFFF"/>
          </w:tcPr>
          <w:p w:rsidR="00E244CB" w:rsidRPr="00E244CB" w:rsidRDefault="00E244CB" w:rsidP="00E244CB">
            <w:pPr>
              <w:autoSpaceDE w:val="0"/>
              <w:autoSpaceDN w:val="0"/>
              <w:adjustRightInd w:val="0"/>
              <w:spacing w:line="320" w:lineRule="atLeast"/>
              <w:ind w:left="60" w:right="60" w:firstLine="0"/>
              <w:jc w:val="right"/>
              <w:rPr>
                <w:rFonts w:cs="Arial"/>
                <w:color w:val="000000"/>
                <w:sz w:val="18"/>
                <w:szCs w:val="18"/>
                <w:lang w:eastAsia="en-GB"/>
              </w:rPr>
            </w:pPr>
            <w:r w:rsidRPr="00E244CB">
              <w:rPr>
                <w:rFonts w:cs="Arial"/>
                <w:color w:val="000000"/>
                <w:sz w:val="18"/>
                <w:szCs w:val="18"/>
                <w:lang w:eastAsia="en-GB"/>
              </w:rPr>
              <w:t>49712</w:t>
            </w:r>
          </w:p>
        </w:tc>
        <w:tc>
          <w:tcPr>
            <w:tcW w:w="1009"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3.4%</w:t>
            </w:r>
          </w:p>
        </w:tc>
        <w:tc>
          <w:tcPr>
            <w:tcW w:w="1455"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3.8%</w:t>
            </w:r>
          </w:p>
        </w:tc>
      </w:tr>
      <w:tr w:rsidR="00E244CB" w:rsidRPr="00E244CB" w:rsidTr="00E244CB">
        <w:trPr>
          <w:cantSplit/>
          <w:tblHeader/>
        </w:trPr>
        <w:tc>
          <w:tcPr>
            <w:tcW w:w="1276" w:type="dxa"/>
            <w:vMerge/>
            <w:shd w:val="clear" w:color="auto" w:fill="FFFFFF"/>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c>
          <w:tcPr>
            <w:tcW w:w="2999" w:type="dxa"/>
            <w:shd w:val="clear" w:color="auto" w:fill="FFFFFF"/>
          </w:tcPr>
          <w:p w:rsidR="00E244CB" w:rsidRPr="00E244CB" w:rsidRDefault="00E244CB" w:rsidP="00E244CB">
            <w:pPr>
              <w:autoSpaceDE w:val="0"/>
              <w:autoSpaceDN w:val="0"/>
              <w:adjustRightInd w:val="0"/>
              <w:spacing w:line="320" w:lineRule="atLeast"/>
              <w:ind w:left="0" w:right="60" w:firstLine="0"/>
              <w:rPr>
                <w:rFonts w:cs="Arial"/>
                <w:color w:val="000000"/>
                <w:sz w:val="18"/>
                <w:szCs w:val="18"/>
                <w:lang w:eastAsia="en-GB"/>
              </w:rPr>
            </w:pPr>
            <w:r w:rsidRPr="00E244CB">
              <w:rPr>
                <w:rFonts w:cs="Arial"/>
                <w:color w:val="000000"/>
                <w:sz w:val="18"/>
                <w:szCs w:val="18"/>
                <w:lang w:eastAsia="en-GB"/>
              </w:rPr>
              <w:t xml:space="preserve">Started a new job </w:t>
            </w:r>
          </w:p>
        </w:tc>
        <w:tc>
          <w:tcPr>
            <w:tcW w:w="1040" w:type="dxa"/>
            <w:shd w:val="clear" w:color="auto" w:fill="FFFFFF"/>
          </w:tcPr>
          <w:p w:rsidR="00E244CB" w:rsidRPr="00E244CB" w:rsidRDefault="00E244CB" w:rsidP="00E244CB">
            <w:pPr>
              <w:autoSpaceDE w:val="0"/>
              <w:autoSpaceDN w:val="0"/>
              <w:adjustRightInd w:val="0"/>
              <w:spacing w:line="320" w:lineRule="atLeast"/>
              <w:ind w:left="60" w:right="60" w:firstLine="0"/>
              <w:jc w:val="right"/>
              <w:rPr>
                <w:rFonts w:cs="Arial"/>
                <w:color w:val="000000"/>
                <w:sz w:val="18"/>
                <w:szCs w:val="18"/>
                <w:lang w:eastAsia="en-GB"/>
              </w:rPr>
            </w:pPr>
            <w:r w:rsidRPr="00E244CB">
              <w:rPr>
                <w:rFonts w:cs="Arial"/>
                <w:color w:val="000000"/>
                <w:sz w:val="18"/>
                <w:szCs w:val="18"/>
                <w:lang w:eastAsia="en-GB"/>
              </w:rPr>
              <w:t>80670</w:t>
            </w:r>
          </w:p>
        </w:tc>
        <w:tc>
          <w:tcPr>
            <w:tcW w:w="1009"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5.5%</w:t>
            </w:r>
          </w:p>
        </w:tc>
        <w:tc>
          <w:tcPr>
            <w:tcW w:w="1455"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6.1%</w:t>
            </w:r>
          </w:p>
        </w:tc>
      </w:tr>
      <w:tr w:rsidR="00E244CB" w:rsidRPr="00E244CB" w:rsidTr="00E244CB">
        <w:trPr>
          <w:cantSplit/>
          <w:tblHeader/>
        </w:trPr>
        <w:tc>
          <w:tcPr>
            <w:tcW w:w="1276" w:type="dxa"/>
            <w:vMerge/>
            <w:shd w:val="clear" w:color="auto" w:fill="FFFFFF"/>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c>
          <w:tcPr>
            <w:tcW w:w="2999" w:type="dxa"/>
            <w:shd w:val="clear" w:color="auto" w:fill="FFFFFF"/>
          </w:tcPr>
          <w:p w:rsidR="00E244CB" w:rsidRPr="00E244CB" w:rsidRDefault="00E244CB" w:rsidP="00E244CB">
            <w:pPr>
              <w:autoSpaceDE w:val="0"/>
              <w:autoSpaceDN w:val="0"/>
              <w:adjustRightInd w:val="0"/>
              <w:spacing w:line="320" w:lineRule="atLeast"/>
              <w:ind w:left="0" w:right="60" w:firstLine="0"/>
              <w:rPr>
                <w:rFonts w:cs="Arial"/>
                <w:color w:val="000000"/>
                <w:sz w:val="18"/>
                <w:szCs w:val="18"/>
                <w:lang w:eastAsia="en-GB"/>
              </w:rPr>
            </w:pPr>
            <w:r w:rsidRPr="00E244CB">
              <w:rPr>
                <w:rFonts w:cs="Arial"/>
                <w:color w:val="000000"/>
                <w:sz w:val="18"/>
                <w:szCs w:val="18"/>
                <w:lang w:eastAsia="en-GB"/>
              </w:rPr>
              <w:t xml:space="preserve">Had a major health problem </w:t>
            </w:r>
          </w:p>
        </w:tc>
        <w:tc>
          <w:tcPr>
            <w:tcW w:w="1040" w:type="dxa"/>
            <w:shd w:val="clear" w:color="auto" w:fill="FFFFFF"/>
          </w:tcPr>
          <w:p w:rsidR="00E244CB" w:rsidRPr="00E244CB" w:rsidRDefault="00E244CB" w:rsidP="00E244CB">
            <w:pPr>
              <w:autoSpaceDE w:val="0"/>
              <w:autoSpaceDN w:val="0"/>
              <w:adjustRightInd w:val="0"/>
              <w:spacing w:line="320" w:lineRule="atLeast"/>
              <w:ind w:left="60" w:right="60" w:firstLine="0"/>
              <w:jc w:val="right"/>
              <w:rPr>
                <w:rFonts w:cs="Arial"/>
                <w:color w:val="000000"/>
                <w:sz w:val="18"/>
                <w:szCs w:val="18"/>
                <w:lang w:eastAsia="en-GB"/>
              </w:rPr>
            </w:pPr>
            <w:r w:rsidRPr="00E244CB">
              <w:rPr>
                <w:rFonts w:cs="Arial"/>
                <w:color w:val="000000"/>
                <w:sz w:val="18"/>
                <w:szCs w:val="18"/>
                <w:lang w:eastAsia="en-GB"/>
              </w:rPr>
              <w:t>104756</w:t>
            </w:r>
          </w:p>
        </w:tc>
        <w:tc>
          <w:tcPr>
            <w:tcW w:w="1009"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7.2%</w:t>
            </w:r>
          </w:p>
        </w:tc>
        <w:tc>
          <w:tcPr>
            <w:tcW w:w="1455"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8.0%</w:t>
            </w:r>
          </w:p>
        </w:tc>
      </w:tr>
      <w:tr w:rsidR="00E244CB" w:rsidRPr="00E244CB" w:rsidTr="00E244CB">
        <w:trPr>
          <w:cantSplit/>
          <w:tblHeader/>
        </w:trPr>
        <w:tc>
          <w:tcPr>
            <w:tcW w:w="1276" w:type="dxa"/>
            <w:vMerge/>
            <w:shd w:val="clear" w:color="auto" w:fill="FFFFFF"/>
          </w:tcPr>
          <w:p w:rsidR="00E244CB" w:rsidRPr="00E244CB" w:rsidRDefault="00E244CB" w:rsidP="00E244CB">
            <w:pPr>
              <w:autoSpaceDE w:val="0"/>
              <w:autoSpaceDN w:val="0"/>
              <w:adjustRightInd w:val="0"/>
              <w:spacing w:line="240" w:lineRule="auto"/>
              <w:ind w:left="0" w:firstLine="0"/>
              <w:rPr>
                <w:rFonts w:cs="Arial"/>
                <w:color w:val="000000"/>
                <w:sz w:val="18"/>
                <w:szCs w:val="18"/>
                <w:lang w:eastAsia="en-GB"/>
              </w:rPr>
            </w:pPr>
          </w:p>
        </w:tc>
        <w:tc>
          <w:tcPr>
            <w:tcW w:w="2999" w:type="dxa"/>
            <w:shd w:val="clear" w:color="auto" w:fill="FFFFFF"/>
          </w:tcPr>
          <w:p w:rsidR="00E244CB" w:rsidRPr="00E244CB" w:rsidRDefault="00E244CB" w:rsidP="00E244CB">
            <w:pPr>
              <w:autoSpaceDE w:val="0"/>
              <w:autoSpaceDN w:val="0"/>
              <w:adjustRightInd w:val="0"/>
              <w:spacing w:line="320" w:lineRule="atLeast"/>
              <w:ind w:left="0" w:right="60" w:firstLine="0"/>
              <w:rPr>
                <w:rFonts w:cs="Arial"/>
                <w:color w:val="000000"/>
                <w:sz w:val="18"/>
                <w:szCs w:val="18"/>
                <w:lang w:eastAsia="en-GB"/>
              </w:rPr>
            </w:pPr>
            <w:r w:rsidRPr="00E244CB">
              <w:rPr>
                <w:rFonts w:cs="Arial"/>
                <w:color w:val="000000"/>
                <w:sz w:val="18"/>
                <w:szCs w:val="18"/>
                <w:lang w:eastAsia="en-GB"/>
              </w:rPr>
              <w:t xml:space="preserve">SPONTANEOUS ONLY: None of these </w:t>
            </w:r>
          </w:p>
        </w:tc>
        <w:tc>
          <w:tcPr>
            <w:tcW w:w="1040" w:type="dxa"/>
            <w:shd w:val="clear" w:color="auto" w:fill="FFFFFF"/>
          </w:tcPr>
          <w:p w:rsidR="00E244CB" w:rsidRPr="00E244CB" w:rsidRDefault="00E244CB" w:rsidP="00E244CB">
            <w:pPr>
              <w:autoSpaceDE w:val="0"/>
              <w:autoSpaceDN w:val="0"/>
              <w:adjustRightInd w:val="0"/>
              <w:spacing w:line="320" w:lineRule="atLeast"/>
              <w:ind w:left="60" w:right="60" w:firstLine="0"/>
              <w:jc w:val="right"/>
              <w:rPr>
                <w:rFonts w:cs="Arial"/>
                <w:color w:val="000000"/>
                <w:sz w:val="18"/>
                <w:szCs w:val="18"/>
                <w:lang w:eastAsia="en-GB"/>
              </w:rPr>
            </w:pPr>
            <w:r w:rsidRPr="00E244CB">
              <w:rPr>
                <w:rFonts w:cs="Arial"/>
                <w:color w:val="000000"/>
                <w:sz w:val="18"/>
                <w:szCs w:val="18"/>
                <w:lang w:eastAsia="en-GB"/>
              </w:rPr>
              <w:t>808574</w:t>
            </w:r>
          </w:p>
        </w:tc>
        <w:tc>
          <w:tcPr>
            <w:tcW w:w="1009"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55.5%</w:t>
            </w:r>
          </w:p>
        </w:tc>
        <w:tc>
          <w:tcPr>
            <w:tcW w:w="1455" w:type="dxa"/>
            <w:shd w:val="clear" w:color="auto" w:fill="FFFFFF"/>
          </w:tcPr>
          <w:p w:rsidR="00E244CB" w:rsidRPr="00847F00" w:rsidRDefault="00E244CB" w:rsidP="00E244CB">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61.5%</w:t>
            </w:r>
          </w:p>
        </w:tc>
      </w:tr>
    </w:tbl>
    <w:p w:rsidR="00E244CB" w:rsidRPr="00E244CB" w:rsidRDefault="00E244CB" w:rsidP="00E244CB">
      <w:pPr>
        <w:autoSpaceDE w:val="0"/>
        <w:autoSpaceDN w:val="0"/>
        <w:adjustRightInd w:val="0"/>
        <w:spacing w:line="400" w:lineRule="atLeast"/>
        <w:ind w:left="0" w:firstLine="0"/>
        <w:rPr>
          <w:rFonts w:ascii="Times New Roman" w:hAnsi="Times New Roman"/>
          <w:sz w:val="24"/>
          <w:szCs w:val="24"/>
          <w:lang w:eastAsia="en-GB"/>
        </w:rPr>
      </w:pPr>
    </w:p>
    <w:p w:rsidR="00E244CB" w:rsidRDefault="00E244CB" w:rsidP="0001522B">
      <w:pPr>
        <w:spacing w:line="240" w:lineRule="auto"/>
        <w:ind w:left="1134" w:hanging="1134"/>
        <w:rPr>
          <w:rFonts w:ascii="Gill Sans MT" w:hAnsi="Gill Sans MT" w:cs="Calibri"/>
        </w:rPr>
      </w:pPr>
    </w:p>
    <w:p w:rsidR="00E244CB" w:rsidRDefault="00E244CB" w:rsidP="0001522B">
      <w:pPr>
        <w:spacing w:line="240" w:lineRule="auto"/>
        <w:ind w:left="1134" w:hanging="1134"/>
        <w:rPr>
          <w:rFonts w:ascii="Gill Sans MT" w:hAnsi="Gill Sans MT" w:cs="Calibri"/>
        </w:rPr>
      </w:pPr>
    </w:p>
    <w:p w:rsidR="00E244CB" w:rsidRDefault="00E244CB" w:rsidP="0001522B">
      <w:pPr>
        <w:spacing w:line="240" w:lineRule="auto"/>
        <w:ind w:left="1134" w:hanging="1134"/>
        <w:rPr>
          <w:rFonts w:ascii="Gill Sans MT" w:hAnsi="Gill Sans MT" w:cs="Calibri"/>
        </w:rPr>
      </w:pPr>
    </w:p>
    <w:p w:rsidR="00E244CB" w:rsidRDefault="00E244CB" w:rsidP="0001522B">
      <w:pPr>
        <w:spacing w:line="240" w:lineRule="auto"/>
        <w:ind w:left="1134" w:hanging="1134"/>
        <w:rPr>
          <w:rFonts w:ascii="Gill Sans MT" w:hAnsi="Gill Sans MT" w:cs="Calibri"/>
        </w:rPr>
      </w:pPr>
    </w:p>
    <w:p w:rsidR="00E244CB" w:rsidRDefault="00E244CB" w:rsidP="0001522B">
      <w:pPr>
        <w:spacing w:line="240" w:lineRule="auto"/>
        <w:ind w:left="1134" w:hanging="1134"/>
        <w:rPr>
          <w:rFonts w:ascii="Gill Sans MT" w:hAnsi="Gill Sans MT" w:cs="Calibri"/>
        </w:rPr>
      </w:pPr>
    </w:p>
    <w:p w:rsidR="001B3E54" w:rsidRPr="00DC4F29" w:rsidRDefault="001B3E54" w:rsidP="001B3E54">
      <w:pPr>
        <w:rPr>
          <w:rFonts w:ascii="Gill Sans MT" w:hAnsi="Gill Sans MT" w:cs="Calibri"/>
        </w:rPr>
      </w:pPr>
    </w:p>
    <w:p w:rsidR="001B3E54" w:rsidRPr="00DC4F29" w:rsidRDefault="001B3E54" w:rsidP="001B3E54">
      <w:pPr>
        <w:rPr>
          <w:rFonts w:ascii="Gill Sans MT" w:hAnsi="Gill Sans MT" w:cs="Calibri"/>
        </w:rPr>
      </w:pPr>
    </w:p>
    <w:p w:rsidR="001B3E54" w:rsidRPr="00DC4F29" w:rsidRDefault="001B3E54" w:rsidP="001B3E54">
      <w:pPr>
        <w:rPr>
          <w:rFonts w:ascii="Gill Sans MT" w:hAnsi="Gill Sans MT" w:cs="Calibri"/>
        </w:rPr>
      </w:pPr>
    </w:p>
    <w:p w:rsidR="001B3E54" w:rsidRPr="00DC4F29" w:rsidRDefault="001B3E54" w:rsidP="001B3E54">
      <w:pPr>
        <w:rPr>
          <w:rFonts w:ascii="Gill Sans MT" w:hAnsi="Gill Sans MT" w:cs="Calibri"/>
        </w:rPr>
      </w:pPr>
    </w:p>
    <w:p w:rsidR="001B3E54" w:rsidRPr="00DC4F29" w:rsidRDefault="001B3E54" w:rsidP="001B3E54">
      <w:pPr>
        <w:rPr>
          <w:rFonts w:ascii="Gill Sans MT" w:hAnsi="Gill Sans MT" w:cs="Calibri"/>
        </w:rPr>
      </w:pPr>
    </w:p>
    <w:p w:rsidR="00745B4E" w:rsidRPr="00DC4F29" w:rsidRDefault="006B690D" w:rsidP="0001522B">
      <w:pPr>
        <w:pStyle w:val="Heading4"/>
        <w:spacing w:before="0" w:after="0" w:line="240" w:lineRule="auto"/>
        <w:jc w:val="center"/>
        <w:rPr>
          <w:rFonts w:ascii="Gill Sans MT" w:hAnsi="Gill Sans MT" w:cs="Calibri"/>
        </w:rPr>
      </w:pPr>
      <w:r w:rsidRPr="00DC4F29">
        <w:rPr>
          <w:rFonts w:ascii="Gill Sans MT" w:hAnsi="Gill Sans MT" w:cs="Calibri"/>
        </w:rPr>
        <w:br w:type="page"/>
      </w:r>
      <w:r w:rsidR="00745B4E" w:rsidRPr="00DC4F29">
        <w:rPr>
          <w:rFonts w:ascii="Gill Sans MT" w:hAnsi="Gill Sans MT" w:cs="Calibri"/>
        </w:rPr>
        <w:lastRenderedPageBreak/>
        <w:t>Social and Political Engagement</w:t>
      </w:r>
    </w:p>
    <w:p w:rsidR="00745B4E" w:rsidRPr="00DC4F29" w:rsidRDefault="00745B4E" w:rsidP="0001522B">
      <w:pPr>
        <w:spacing w:line="240" w:lineRule="auto"/>
        <w:rPr>
          <w:rFonts w:ascii="Gill Sans MT" w:hAnsi="Gill Sans MT" w:cs="Calibri"/>
        </w:rPr>
      </w:pPr>
    </w:p>
    <w:p w:rsidR="00745B4E" w:rsidRPr="00DC4F29" w:rsidRDefault="00DC7145" w:rsidP="0001522B">
      <w:pPr>
        <w:spacing w:line="240" w:lineRule="auto"/>
        <w:ind w:left="0" w:firstLine="0"/>
        <w:rPr>
          <w:rFonts w:ascii="Gill Sans MT" w:hAnsi="Gill Sans MT" w:cs="Calibri"/>
          <w:b/>
          <w:iCs/>
        </w:rPr>
      </w:pPr>
      <w:r w:rsidRPr="00DC4F29">
        <w:rPr>
          <w:rFonts w:ascii="Gill Sans MT" w:hAnsi="Gill Sans MT" w:cs="Calibri"/>
          <w:b/>
          <w:iCs/>
        </w:rPr>
        <w:t>[</w:t>
      </w:r>
      <w:proofErr w:type="spellStart"/>
      <w:r w:rsidR="00745B4E" w:rsidRPr="00DC4F29">
        <w:rPr>
          <w:rFonts w:ascii="Gill Sans MT" w:hAnsi="Gill Sans MT" w:cs="Calibri"/>
          <w:b/>
          <w:iCs/>
        </w:rPr>
        <w:t>SocPoc</w:t>
      </w:r>
      <w:proofErr w:type="spellEnd"/>
      <w:r w:rsidRPr="00DC4F29">
        <w:rPr>
          <w:rFonts w:ascii="Gill Sans MT" w:hAnsi="Gill Sans MT" w:cs="Calibri"/>
          <w:b/>
          <w:iCs/>
        </w:rPr>
        <w:t xml:space="preserve">] </w:t>
      </w:r>
      <w:r w:rsidR="00745B4E" w:rsidRPr="00DC4F29">
        <w:rPr>
          <w:rFonts w:ascii="Gill Sans MT" w:hAnsi="Gill Sans MT" w:cs="Calibri"/>
          <w:b/>
          <w:iCs/>
        </w:rPr>
        <w:t>The following questions ask about membership of any organisations you are involved with and about any campaigning or community activities you have done in the last three years.</w:t>
      </w:r>
    </w:p>
    <w:p w:rsidR="00745B4E" w:rsidRPr="00DC4F29" w:rsidRDefault="00745B4E" w:rsidP="0001522B">
      <w:pPr>
        <w:autoSpaceDE w:val="0"/>
        <w:autoSpaceDN w:val="0"/>
        <w:adjustRightInd w:val="0"/>
        <w:spacing w:line="240" w:lineRule="auto"/>
        <w:ind w:left="0" w:firstLine="0"/>
        <w:jc w:val="both"/>
        <w:rPr>
          <w:rFonts w:ascii="Gill Sans MT" w:hAnsi="Gill Sans MT" w:cs="Calibri"/>
          <w:b/>
          <w:bCs/>
        </w:rPr>
      </w:pPr>
    </w:p>
    <w:p w:rsidR="00745B4E" w:rsidRPr="00DC4F29" w:rsidRDefault="00DC7145" w:rsidP="0001522B">
      <w:pPr>
        <w:autoSpaceDE w:val="0"/>
        <w:autoSpaceDN w:val="0"/>
        <w:adjustRightInd w:val="0"/>
        <w:spacing w:line="240" w:lineRule="auto"/>
        <w:ind w:left="0" w:firstLine="0"/>
        <w:jc w:val="both"/>
        <w:rPr>
          <w:rFonts w:ascii="Gill Sans MT" w:hAnsi="Gill Sans MT" w:cs="Calibri"/>
          <w:b/>
          <w:bCs/>
          <w:color w:val="000000"/>
        </w:rPr>
      </w:pPr>
      <w:r w:rsidRPr="00DC4F29">
        <w:rPr>
          <w:rFonts w:ascii="Gill Sans MT" w:hAnsi="Gill Sans MT" w:cs="Calibri"/>
          <w:b/>
          <w:bCs/>
        </w:rPr>
        <w:t>[</w:t>
      </w:r>
      <w:proofErr w:type="spellStart"/>
      <w:r w:rsidR="00745B4E" w:rsidRPr="00DC4F29">
        <w:rPr>
          <w:rFonts w:ascii="Gill Sans MT" w:hAnsi="Gill Sans MT" w:cs="Calibri"/>
          <w:b/>
          <w:bCs/>
        </w:rPr>
        <w:t>SocAct</w:t>
      </w:r>
      <w:proofErr w:type="spellEnd"/>
      <w:r w:rsidRPr="00DC4F29">
        <w:rPr>
          <w:rFonts w:ascii="Gill Sans MT" w:hAnsi="Gill Sans MT" w:cs="Calibri"/>
          <w:b/>
          <w:bCs/>
        </w:rPr>
        <w:t xml:space="preserve">] </w:t>
      </w:r>
      <w:r w:rsidR="001B1BCF" w:rsidRPr="00DC4F29">
        <w:rPr>
          <w:rFonts w:ascii="Gill Sans MT" w:hAnsi="Gill Sans MT" w:cs="Calibri"/>
          <w:b/>
          <w:bCs/>
        </w:rPr>
        <w:t>Are you currently a</w:t>
      </w:r>
      <w:r w:rsidR="00C32980" w:rsidRPr="00DC4F29">
        <w:rPr>
          <w:rFonts w:ascii="Gill Sans MT" w:hAnsi="Gill Sans MT" w:cs="Calibri"/>
          <w:b/>
          <w:bCs/>
        </w:rPr>
        <w:t xml:space="preserve"> member of any of the kinds of organisation </w:t>
      </w:r>
      <w:r w:rsidR="00C32980" w:rsidRPr="00DC4F29">
        <w:rPr>
          <w:rFonts w:ascii="Gill Sans MT" w:hAnsi="Gill Sans MT" w:cs="Calibri"/>
          <w:b/>
          <w:bCs/>
          <w:color w:val="000000"/>
        </w:rPr>
        <w:t>on this card?</w:t>
      </w:r>
      <w:r w:rsidR="00745B4E" w:rsidRPr="00DC4F29">
        <w:rPr>
          <w:rFonts w:ascii="Gill Sans MT" w:hAnsi="Gill Sans MT" w:cs="Calibri"/>
          <w:b/>
          <w:bCs/>
          <w:color w:val="000000"/>
        </w:rPr>
        <w:t xml:space="preserve"> </w:t>
      </w:r>
    </w:p>
    <w:p w:rsidR="00DC7145" w:rsidRPr="00DC4F29" w:rsidRDefault="00DC7145" w:rsidP="00EE49AE">
      <w:pPr>
        <w:pStyle w:val="Heading8"/>
        <w:keepNext w:val="0"/>
        <w:rPr>
          <w:rFonts w:ascii="Gill Sans MT" w:hAnsi="Gill Sans MT" w:cs="Calibri"/>
          <w:b w:val="0"/>
          <w:bCs/>
        </w:rPr>
      </w:pPr>
      <w:r w:rsidRPr="00DC4F29">
        <w:rPr>
          <w:rFonts w:ascii="Gill Sans MT" w:hAnsi="Gill Sans MT" w:cs="Calibri"/>
          <w:b w:val="0"/>
          <w:bCs/>
        </w:rPr>
        <w:t>(SHOWCARD R1)</w:t>
      </w:r>
    </w:p>
    <w:p w:rsidR="00DC7145" w:rsidRPr="00DC7145" w:rsidRDefault="00DC7145" w:rsidP="00DC7145">
      <w:pPr>
        <w:rPr>
          <w:lang w:eastAsia="en-GB"/>
        </w:rPr>
      </w:pPr>
    </w:p>
    <w:p w:rsidR="009F12EF" w:rsidRDefault="001B3E54" w:rsidP="00EE49AE">
      <w:pPr>
        <w:pStyle w:val="Heading8"/>
        <w:keepNext w:val="0"/>
        <w:rPr>
          <w:rFonts w:ascii="Gill Sans MT" w:hAnsi="Gill Sans MT" w:cs="Calibri"/>
          <w:b w:val="0"/>
          <w:sz w:val="22"/>
          <w:szCs w:val="22"/>
        </w:rPr>
      </w:pPr>
      <w:r w:rsidRPr="00DC4F29">
        <w:rPr>
          <w:rFonts w:ascii="Gill Sans MT" w:hAnsi="Gill Sans MT" w:cs="Calibri"/>
          <w:b w:val="0"/>
          <w:sz w:val="22"/>
          <w:szCs w:val="22"/>
        </w:rPr>
        <w:t>CODE ALL THAT APPLY</w:t>
      </w:r>
    </w:p>
    <w:p w:rsidR="009F12EF" w:rsidRDefault="009F12EF" w:rsidP="00EE49AE">
      <w:pPr>
        <w:pStyle w:val="Heading8"/>
        <w:keepNext w:val="0"/>
        <w:rPr>
          <w:rFonts w:ascii="Gill Sans MT" w:hAnsi="Gill Sans MT" w:cs="Calibri"/>
          <w:b w:val="0"/>
          <w:sz w:val="22"/>
          <w:szCs w:val="22"/>
        </w:rPr>
      </w:pPr>
    </w:p>
    <w:p w:rsidR="009F12EF" w:rsidRDefault="009F12EF" w:rsidP="00EE49AE">
      <w:pPr>
        <w:pStyle w:val="Heading8"/>
        <w:keepNext w:val="0"/>
        <w:rPr>
          <w:rFonts w:ascii="Gill Sans MT" w:hAnsi="Gill Sans MT" w:cs="Calibri"/>
          <w:b w:val="0"/>
          <w:sz w:val="22"/>
          <w:szCs w:val="22"/>
        </w:rPr>
      </w:pPr>
    </w:p>
    <w:p w:rsidR="009F12EF" w:rsidRPr="009F12EF" w:rsidRDefault="009F12EF" w:rsidP="009F12EF">
      <w:pPr>
        <w:autoSpaceDE w:val="0"/>
        <w:autoSpaceDN w:val="0"/>
        <w:adjustRightInd w:val="0"/>
        <w:spacing w:line="240" w:lineRule="auto"/>
        <w:ind w:left="0" w:firstLine="0"/>
        <w:rPr>
          <w:rFonts w:ascii="Times New Roman" w:hAnsi="Times New Roman"/>
          <w:sz w:val="24"/>
          <w:szCs w:val="24"/>
          <w:lang w:eastAsia="en-GB"/>
        </w:rPr>
      </w:pPr>
    </w:p>
    <w:tbl>
      <w:tblPr>
        <w:tblW w:w="7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3265"/>
        <w:gridCol w:w="851"/>
        <w:gridCol w:w="850"/>
        <w:gridCol w:w="1127"/>
      </w:tblGrid>
      <w:tr w:rsidR="009F12EF" w:rsidRPr="009F12EF" w:rsidTr="009F12EF">
        <w:trPr>
          <w:cantSplit/>
          <w:tblHeader/>
        </w:trPr>
        <w:tc>
          <w:tcPr>
            <w:tcW w:w="7369" w:type="dxa"/>
            <w:gridSpan w:val="5"/>
            <w:shd w:val="clear" w:color="auto" w:fill="FFFFFF"/>
            <w:vAlign w:val="center"/>
          </w:tcPr>
          <w:p w:rsidR="009F12EF" w:rsidRPr="009F12EF" w:rsidRDefault="009F12EF" w:rsidP="009F12EF">
            <w:pPr>
              <w:autoSpaceDE w:val="0"/>
              <w:autoSpaceDN w:val="0"/>
              <w:adjustRightInd w:val="0"/>
              <w:spacing w:line="320" w:lineRule="atLeast"/>
              <w:ind w:left="60" w:right="60" w:firstLine="0"/>
              <w:jc w:val="center"/>
              <w:rPr>
                <w:rFonts w:cs="Arial"/>
                <w:color w:val="000000"/>
                <w:sz w:val="18"/>
                <w:szCs w:val="18"/>
                <w:lang w:eastAsia="en-GB"/>
              </w:rPr>
            </w:pPr>
            <w:r w:rsidRPr="009F12EF">
              <w:rPr>
                <w:rFonts w:cs="Arial"/>
                <w:b/>
                <w:bCs/>
                <w:color w:val="000000"/>
                <w:sz w:val="18"/>
                <w:szCs w:val="18"/>
                <w:lang w:eastAsia="en-GB"/>
              </w:rPr>
              <w:t>$</w:t>
            </w:r>
            <w:proofErr w:type="spellStart"/>
            <w:r w:rsidRPr="009F12EF">
              <w:rPr>
                <w:rFonts w:cs="Arial"/>
                <w:b/>
                <w:bCs/>
                <w:color w:val="000000"/>
                <w:sz w:val="18"/>
                <w:szCs w:val="18"/>
                <w:lang w:eastAsia="en-GB"/>
              </w:rPr>
              <w:t>PSE_SocPoc</w:t>
            </w:r>
            <w:proofErr w:type="spellEnd"/>
            <w:r w:rsidRPr="009F12EF">
              <w:rPr>
                <w:rFonts w:cs="Arial"/>
                <w:b/>
                <w:bCs/>
                <w:color w:val="000000"/>
                <w:sz w:val="18"/>
                <w:szCs w:val="18"/>
                <w:lang w:eastAsia="en-GB"/>
              </w:rPr>
              <w:t xml:space="preserve"> Frequencies</w:t>
            </w:r>
          </w:p>
        </w:tc>
      </w:tr>
      <w:tr w:rsidR="009F12EF" w:rsidRPr="009F12EF" w:rsidTr="009F12EF">
        <w:trPr>
          <w:cantSplit/>
          <w:tblHeader/>
        </w:trPr>
        <w:tc>
          <w:tcPr>
            <w:tcW w:w="4541" w:type="dxa"/>
            <w:gridSpan w:val="2"/>
            <w:vMerge w:val="restart"/>
            <w:shd w:val="clear" w:color="auto" w:fill="FFFFFF"/>
            <w:vAlign w:val="center"/>
          </w:tcPr>
          <w:p w:rsidR="009F12EF" w:rsidRPr="009F12EF" w:rsidRDefault="009F12EF" w:rsidP="009F12EF">
            <w:pPr>
              <w:autoSpaceDE w:val="0"/>
              <w:autoSpaceDN w:val="0"/>
              <w:adjustRightInd w:val="0"/>
              <w:spacing w:line="240" w:lineRule="auto"/>
              <w:ind w:left="0" w:firstLine="0"/>
              <w:jc w:val="center"/>
              <w:rPr>
                <w:rFonts w:ascii="Times New Roman" w:hAnsi="Times New Roman"/>
                <w:sz w:val="24"/>
                <w:szCs w:val="24"/>
                <w:lang w:eastAsia="en-GB"/>
              </w:rPr>
            </w:pPr>
          </w:p>
        </w:tc>
        <w:tc>
          <w:tcPr>
            <w:tcW w:w="1701" w:type="dxa"/>
            <w:gridSpan w:val="2"/>
            <w:shd w:val="clear" w:color="auto" w:fill="FFFFFF"/>
            <w:vAlign w:val="bottom"/>
          </w:tcPr>
          <w:p w:rsidR="009F12EF" w:rsidRPr="009F12EF" w:rsidRDefault="009F12EF" w:rsidP="009F12EF">
            <w:pPr>
              <w:autoSpaceDE w:val="0"/>
              <w:autoSpaceDN w:val="0"/>
              <w:adjustRightInd w:val="0"/>
              <w:spacing w:line="320" w:lineRule="atLeast"/>
              <w:ind w:left="60" w:right="60" w:firstLine="0"/>
              <w:jc w:val="center"/>
              <w:rPr>
                <w:rFonts w:cs="Arial"/>
                <w:color w:val="000000"/>
                <w:sz w:val="18"/>
                <w:szCs w:val="18"/>
                <w:lang w:eastAsia="en-GB"/>
              </w:rPr>
            </w:pPr>
            <w:r w:rsidRPr="009F12EF">
              <w:rPr>
                <w:rFonts w:cs="Arial"/>
                <w:color w:val="000000"/>
                <w:sz w:val="18"/>
                <w:szCs w:val="18"/>
                <w:lang w:eastAsia="en-GB"/>
              </w:rPr>
              <w:t>Responses</w:t>
            </w:r>
          </w:p>
        </w:tc>
        <w:tc>
          <w:tcPr>
            <w:tcW w:w="1127" w:type="dxa"/>
            <w:vMerge w:val="restart"/>
            <w:shd w:val="clear" w:color="auto" w:fill="FFFFFF"/>
            <w:vAlign w:val="bottom"/>
          </w:tcPr>
          <w:p w:rsidR="009F12EF" w:rsidRPr="009F12EF" w:rsidRDefault="009F12EF" w:rsidP="009F12EF">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9F12EF">
              <w:rPr>
                <w:rFonts w:cs="Arial"/>
                <w:color w:val="000000"/>
                <w:sz w:val="18"/>
                <w:szCs w:val="18"/>
                <w:lang w:eastAsia="en-GB"/>
              </w:rPr>
              <w:t>Percent</w:t>
            </w:r>
            <w:proofErr w:type="spellEnd"/>
            <w:r w:rsidRPr="009F12EF">
              <w:rPr>
                <w:rFonts w:cs="Arial"/>
                <w:color w:val="000000"/>
                <w:sz w:val="18"/>
                <w:szCs w:val="18"/>
                <w:lang w:eastAsia="en-GB"/>
              </w:rPr>
              <w:t xml:space="preserve"> of Cases</w:t>
            </w:r>
          </w:p>
        </w:tc>
      </w:tr>
      <w:tr w:rsidR="009F12EF" w:rsidRPr="009F12EF" w:rsidTr="009F12EF">
        <w:trPr>
          <w:cantSplit/>
          <w:tblHeader/>
        </w:trPr>
        <w:tc>
          <w:tcPr>
            <w:tcW w:w="4541" w:type="dxa"/>
            <w:gridSpan w:val="2"/>
            <w:vMerge/>
            <w:shd w:val="clear" w:color="auto" w:fill="FFFFFF"/>
            <w:vAlign w:val="center"/>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851" w:type="dxa"/>
            <w:shd w:val="clear" w:color="auto" w:fill="FFFFFF"/>
            <w:vAlign w:val="bottom"/>
          </w:tcPr>
          <w:p w:rsidR="009F12EF" w:rsidRPr="009F12EF" w:rsidRDefault="009F12EF" w:rsidP="009F12EF">
            <w:pPr>
              <w:autoSpaceDE w:val="0"/>
              <w:autoSpaceDN w:val="0"/>
              <w:adjustRightInd w:val="0"/>
              <w:spacing w:line="320" w:lineRule="atLeast"/>
              <w:ind w:left="60" w:right="60" w:firstLine="0"/>
              <w:jc w:val="center"/>
              <w:rPr>
                <w:rFonts w:cs="Arial"/>
                <w:color w:val="000000"/>
                <w:sz w:val="18"/>
                <w:szCs w:val="18"/>
                <w:lang w:eastAsia="en-GB"/>
              </w:rPr>
            </w:pPr>
            <w:r w:rsidRPr="009F12EF">
              <w:rPr>
                <w:rFonts w:cs="Arial"/>
                <w:color w:val="000000"/>
                <w:sz w:val="18"/>
                <w:szCs w:val="18"/>
                <w:lang w:eastAsia="en-GB"/>
              </w:rPr>
              <w:t>N</w:t>
            </w:r>
          </w:p>
        </w:tc>
        <w:tc>
          <w:tcPr>
            <w:tcW w:w="850" w:type="dxa"/>
            <w:shd w:val="clear" w:color="auto" w:fill="FFFFFF"/>
            <w:vAlign w:val="bottom"/>
          </w:tcPr>
          <w:p w:rsidR="009F12EF" w:rsidRPr="009F12EF" w:rsidRDefault="009F12EF" w:rsidP="009F12EF">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9F12EF">
              <w:rPr>
                <w:rFonts w:cs="Arial"/>
                <w:color w:val="000000"/>
                <w:sz w:val="18"/>
                <w:szCs w:val="18"/>
                <w:lang w:eastAsia="en-GB"/>
              </w:rPr>
              <w:t>Percent</w:t>
            </w:r>
            <w:proofErr w:type="spellEnd"/>
          </w:p>
        </w:tc>
        <w:tc>
          <w:tcPr>
            <w:tcW w:w="1127" w:type="dxa"/>
            <w:vMerge/>
            <w:shd w:val="clear" w:color="auto" w:fill="FFFFFF"/>
            <w:vAlign w:val="bottom"/>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r>
      <w:tr w:rsidR="009F12EF" w:rsidRPr="009F12EF" w:rsidTr="009F12EF">
        <w:trPr>
          <w:cantSplit/>
          <w:tblHeader/>
        </w:trPr>
        <w:tc>
          <w:tcPr>
            <w:tcW w:w="1276" w:type="dxa"/>
            <w:vMerge w:val="restart"/>
            <w:shd w:val="clear" w:color="auto" w:fill="FFFFFF"/>
          </w:tcPr>
          <w:p w:rsidR="009F12EF" w:rsidRPr="009F12EF" w:rsidRDefault="009F12EF" w:rsidP="009F12EF">
            <w:pPr>
              <w:autoSpaceDE w:val="0"/>
              <w:autoSpaceDN w:val="0"/>
              <w:adjustRightInd w:val="0"/>
              <w:spacing w:line="320" w:lineRule="atLeast"/>
              <w:ind w:left="60" w:right="60" w:firstLine="0"/>
              <w:rPr>
                <w:rFonts w:cs="Arial"/>
                <w:color w:val="000000"/>
                <w:sz w:val="18"/>
                <w:szCs w:val="18"/>
                <w:lang w:eastAsia="en-GB"/>
              </w:rPr>
            </w:pPr>
            <w:proofErr w:type="spellStart"/>
            <w:r w:rsidRPr="009F12EF">
              <w:rPr>
                <w:rFonts w:cs="Arial"/>
                <w:color w:val="000000"/>
                <w:sz w:val="18"/>
                <w:szCs w:val="18"/>
                <w:lang w:eastAsia="en-GB"/>
              </w:rPr>
              <w:t>Membership</w:t>
            </w:r>
            <w:r w:rsidRPr="009F12EF">
              <w:rPr>
                <w:rFonts w:cs="Arial"/>
                <w:color w:val="000000"/>
                <w:sz w:val="18"/>
                <w:szCs w:val="18"/>
                <w:vertAlign w:val="superscript"/>
                <w:lang w:eastAsia="en-GB"/>
              </w:rPr>
              <w:t>a</w:t>
            </w:r>
            <w:proofErr w:type="spellEnd"/>
          </w:p>
        </w:tc>
        <w:tc>
          <w:tcPr>
            <w:tcW w:w="3265" w:type="dxa"/>
            <w:shd w:val="clear" w:color="auto" w:fill="FFFFFF"/>
          </w:tcPr>
          <w:p w:rsidR="009F12EF" w:rsidRDefault="009F12EF" w:rsidP="009F12EF">
            <w:pPr>
              <w:autoSpaceDE w:val="0"/>
              <w:autoSpaceDN w:val="0"/>
              <w:adjustRightInd w:val="0"/>
              <w:spacing w:line="320" w:lineRule="atLeast"/>
              <w:ind w:right="60"/>
              <w:rPr>
                <w:rFonts w:cs="Arial"/>
                <w:color w:val="000000"/>
                <w:sz w:val="18"/>
                <w:szCs w:val="18"/>
                <w:lang w:eastAsia="en-GB"/>
              </w:rPr>
            </w:pPr>
            <w:r>
              <w:rPr>
                <w:rFonts w:cs="Arial"/>
                <w:color w:val="000000"/>
                <w:sz w:val="18"/>
                <w:szCs w:val="18"/>
                <w:lang w:eastAsia="en-GB"/>
              </w:rPr>
              <w:t>Sports, leisure or social club</w:t>
            </w:r>
          </w:p>
          <w:p w:rsidR="009F12EF" w:rsidRPr="009F12EF" w:rsidRDefault="009F12EF" w:rsidP="009F12EF">
            <w:pPr>
              <w:autoSpaceDE w:val="0"/>
              <w:autoSpaceDN w:val="0"/>
              <w:adjustRightInd w:val="0"/>
              <w:spacing w:line="320" w:lineRule="atLeast"/>
              <w:ind w:right="60"/>
              <w:rPr>
                <w:rFonts w:cs="Arial"/>
                <w:color w:val="000000"/>
                <w:sz w:val="18"/>
                <w:szCs w:val="18"/>
                <w:lang w:eastAsia="en-GB"/>
              </w:rPr>
            </w:pPr>
            <w:r w:rsidRPr="009F12EF">
              <w:rPr>
                <w:rFonts w:cs="Arial"/>
                <w:color w:val="000000"/>
                <w:sz w:val="18"/>
                <w:szCs w:val="18"/>
                <w:lang w:eastAsia="en-GB"/>
              </w:rPr>
              <w:t xml:space="preserve">(e.g. gym, choir, trades club)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339759</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20.1%</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25.8%</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right="60"/>
              <w:rPr>
                <w:rFonts w:cs="Arial"/>
                <w:color w:val="000000"/>
                <w:sz w:val="18"/>
                <w:szCs w:val="18"/>
                <w:lang w:eastAsia="en-GB"/>
              </w:rPr>
            </w:pPr>
            <w:r w:rsidRPr="009F12EF">
              <w:rPr>
                <w:rFonts w:cs="Arial"/>
                <w:color w:val="000000"/>
                <w:sz w:val="18"/>
                <w:szCs w:val="18"/>
                <w:lang w:eastAsia="en-GB"/>
              </w:rPr>
              <w:t xml:space="preserve">Youth group (e.g. Scouts, youth club)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49018</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2.9%</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3.7%</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left="60" w:right="60" w:firstLine="0"/>
              <w:rPr>
                <w:rFonts w:cs="Arial"/>
                <w:color w:val="000000"/>
                <w:sz w:val="18"/>
                <w:szCs w:val="18"/>
                <w:lang w:eastAsia="en-GB"/>
              </w:rPr>
            </w:pPr>
            <w:r w:rsidRPr="009F12EF">
              <w:rPr>
                <w:rFonts w:cs="Arial"/>
                <w:color w:val="000000"/>
                <w:sz w:val="18"/>
                <w:szCs w:val="18"/>
                <w:lang w:eastAsia="en-GB"/>
              </w:rPr>
              <w:t xml:space="preserve">Health, disability or welfare group (e.g. </w:t>
            </w:r>
            <w:proofErr w:type="spellStart"/>
            <w:r w:rsidRPr="009F12EF">
              <w:rPr>
                <w:rFonts w:cs="Arial"/>
                <w:color w:val="000000"/>
                <w:sz w:val="18"/>
                <w:szCs w:val="18"/>
                <w:lang w:eastAsia="en-GB"/>
              </w:rPr>
              <w:t>AgeUK</w:t>
            </w:r>
            <w:proofErr w:type="spellEnd"/>
            <w:r w:rsidRPr="009F12EF">
              <w:rPr>
                <w:rFonts w:cs="Arial"/>
                <w:color w:val="000000"/>
                <w:sz w:val="18"/>
                <w:szCs w:val="18"/>
                <w:lang w:eastAsia="en-GB"/>
              </w:rPr>
              <w:t xml:space="preserve">, Royal British Legion)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21887</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1.3%</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1.7%</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left="60" w:right="60" w:firstLine="0"/>
              <w:rPr>
                <w:rFonts w:cs="Arial"/>
                <w:color w:val="000000"/>
                <w:sz w:val="18"/>
                <w:szCs w:val="18"/>
                <w:lang w:eastAsia="en-GB"/>
              </w:rPr>
            </w:pPr>
            <w:r w:rsidRPr="009F12EF">
              <w:rPr>
                <w:rFonts w:cs="Arial"/>
                <w:color w:val="000000"/>
                <w:sz w:val="18"/>
                <w:szCs w:val="18"/>
                <w:lang w:eastAsia="en-GB"/>
              </w:rPr>
              <w:t xml:space="preserve">Conservation or animal welfare group (e.g. The National Trust, RSPB)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73794</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4.4%</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5.6%</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left="0" w:right="60" w:firstLine="0"/>
              <w:rPr>
                <w:rFonts w:cs="Arial"/>
                <w:color w:val="000000"/>
                <w:sz w:val="18"/>
                <w:szCs w:val="18"/>
                <w:lang w:eastAsia="en-GB"/>
              </w:rPr>
            </w:pPr>
            <w:r w:rsidRPr="009F12EF">
              <w:rPr>
                <w:rFonts w:cs="Arial"/>
                <w:color w:val="000000"/>
                <w:sz w:val="18"/>
                <w:szCs w:val="18"/>
                <w:lang w:eastAsia="en-GB"/>
              </w:rPr>
              <w:t xml:space="preserve">Environmental pressure group (e.g. Greenpeace)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9212</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.5%</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.7%</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right="60"/>
              <w:rPr>
                <w:rFonts w:cs="Arial"/>
                <w:color w:val="000000"/>
                <w:sz w:val="18"/>
                <w:szCs w:val="18"/>
                <w:lang w:eastAsia="en-GB"/>
              </w:rPr>
            </w:pPr>
            <w:r w:rsidRPr="009F12EF">
              <w:rPr>
                <w:rFonts w:cs="Arial"/>
                <w:color w:val="000000"/>
                <w:sz w:val="18"/>
                <w:szCs w:val="18"/>
                <w:lang w:eastAsia="en-GB"/>
              </w:rPr>
              <w:t xml:space="preserve">Humanitarian or peace group (e.g. Amnesty, CND)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13522</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.8%</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1.0%</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right="60"/>
              <w:rPr>
                <w:rFonts w:cs="Arial"/>
                <w:color w:val="000000"/>
                <w:sz w:val="18"/>
                <w:szCs w:val="18"/>
                <w:lang w:eastAsia="en-GB"/>
              </w:rPr>
            </w:pPr>
            <w:r w:rsidRPr="009F12EF">
              <w:rPr>
                <w:rFonts w:cs="Arial"/>
                <w:color w:val="000000"/>
                <w:sz w:val="18"/>
                <w:szCs w:val="18"/>
                <w:lang w:eastAsia="en-GB"/>
              </w:rPr>
              <w:t xml:space="preserve">Trade union or staff association (e.g. UNISON)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148501</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8.8%</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11.3%</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left="60" w:right="60" w:firstLine="0"/>
              <w:rPr>
                <w:rFonts w:cs="Arial"/>
                <w:color w:val="000000"/>
                <w:sz w:val="18"/>
                <w:szCs w:val="18"/>
                <w:lang w:eastAsia="en-GB"/>
              </w:rPr>
            </w:pPr>
            <w:r w:rsidRPr="009F12EF">
              <w:rPr>
                <w:rFonts w:cs="Arial"/>
                <w:color w:val="000000"/>
                <w:sz w:val="18"/>
                <w:szCs w:val="18"/>
                <w:lang w:eastAsia="en-GB"/>
              </w:rPr>
              <w:t xml:space="preserve">Political party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7790</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.5%</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.6%</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left="60" w:right="60" w:firstLine="0"/>
              <w:rPr>
                <w:rFonts w:cs="Arial"/>
                <w:color w:val="000000"/>
                <w:sz w:val="18"/>
                <w:szCs w:val="18"/>
                <w:lang w:eastAsia="en-GB"/>
              </w:rPr>
            </w:pPr>
            <w:r w:rsidRPr="009F12EF">
              <w:rPr>
                <w:rFonts w:cs="Arial"/>
                <w:color w:val="000000"/>
                <w:sz w:val="18"/>
                <w:szCs w:val="18"/>
                <w:lang w:eastAsia="en-GB"/>
              </w:rPr>
              <w:t xml:space="preserve">Neighbourhood or civic group (e.g. Residents Association, Rotary Club)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38817</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2.3%</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3.0%</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left="60" w:right="60" w:firstLine="0"/>
              <w:rPr>
                <w:rFonts w:cs="Arial"/>
                <w:color w:val="000000"/>
                <w:sz w:val="18"/>
                <w:szCs w:val="18"/>
                <w:lang w:eastAsia="en-GB"/>
              </w:rPr>
            </w:pPr>
            <w:r w:rsidRPr="009F12EF">
              <w:rPr>
                <w:rFonts w:cs="Arial"/>
                <w:color w:val="000000"/>
                <w:sz w:val="18"/>
                <w:szCs w:val="18"/>
                <w:lang w:eastAsia="en-GB"/>
              </w:rPr>
              <w:t xml:space="preserve">Religious organisation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251908</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14.9%</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19.2%</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left="60" w:right="60" w:firstLine="0"/>
              <w:rPr>
                <w:rFonts w:cs="Arial"/>
                <w:color w:val="000000"/>
                <w:sz w:val="18"/>
                <w:szCs w:val="18"/>
                <w:lang w:eastAsia="en-GB"/>
              </w:rPr>
            </w:pPr>
            <w:r w:rsidRPr="009F12EF">
              <w:rPr>
                <w:rFonts w:cs="Arial"/>
                <w:color w:val="000000"/>
                <w:sz w:val="18"/>
                <w:szCs w:val="18"/>
                <w:lang w:eastAsia="en-GB"/>
              </w:rPr>
              <w:t xml:space="preserve">Minority ethnic organisation (e.g. British Pakistani Association)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1326</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.1%</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.1%</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left="60" w:right="60" w:firstLine="0"/>
              <w:rPr>
                <w:rFonts w:cs="Arial"/>
                <w:color w:val="000000"/>
                <w:sz w:val="18"/>
                <w:szCs w:val="18"/>
                <w:lang w:eastAsia="en-GB"/>
              </w:rPr>
            </w:pPr>
            <w:r w:rsidRPr="009F12EF">
              <w:rPr>
                <w:rFonts w:cs="Arial"/>
                <w:color w:val="000000"/>
                <w:sz w:val="18"/>
                <w:szCs w:val="18"/>
                <w:lang w:eastAsia="en-GB"/>
              </w:rPr>
              <w:t xml:space="preserve">Women s group (e.g. Women s Institute)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45090</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2.7%</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3.4%</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left="60" w:right="60" w:firstLine="0"/>
              <w:rPr>
                <w:rFonts w:cs="Arial"/>
                <w:color w:val="000000"/>
                <w:sz w:val="18"/>
                <w:szCs w:val="18"/>
                <w:lang w:eastAsia="en-GB"/>
              </w:rPr>
            </w:pPr>
            <w:r w:rsidRPr="009F12EF">
              <w:rPr>
                <w:rFonts w:cs="Arial"/>
                <w:color w:val="000000"/>
                <w:sz w:val="18"/>
                <w:szCs w:val="18"/>
                <w:lang w:eastAsia="en-GB"/>
              </w:rPr>
              <w:t xml:space="preserve">Other group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70514</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4.2%</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5.4%</w:t>
            </w:r>
          </w:p>
        </w:tc>
      </w:tr>
      <w:tr w:rsidR="009F12EF" w:rsidRPr="009F12EF" w:rsidTr="009F12EF">
        <w:trPr>
          <w:cantSplit/>
          <w:tblHeader/>
        </w:trPr>
        <w:tc>
          <w:tcPr>
            <w:tcW w:w="1276" w:type="dxa"/>
            <w:vMerge/>
            <w:shd w:val="clear" w:color="auto" w:fill="FFFFFF"/>
          </w:tcPr>
          <w:p w:rsidR="009F12EF" w:rsidRPr="009F12EF" w:rsidRDefault="009F12EF" w:rsidP="009F12EF">
            <w:pPr>
              <w:autoSpaceDE w:val="0"/>
              <w:autoSpaceDN w:val="0"/>
              <w:adjustRightInd w:val="0"/>
              <w:spacing w:line="240" w:lineRule="auto"/>
              <w:ind w:left="0" w:firstLine="0"/>
              <w:rPr>
                <w:rFonts w:cs="Arial"/>
                <w:color w:val="000000"/>
                <w:sz w:val="18"/>
                <w:szCs w:val="18"/>
                <w:lang w:eastAsia="en-GB"/>
              </w:rPr>
            </w:pPr>
          </w:p>
        </w:tc>
        <w:tc>
          <w:tcPr>
            <w:tcW w:w="3265" w:type="dxa"/>
            <w:shd w:val="clear" w:color="auto" w:fill="FFFFFF"/>
          </w:tcPr>
          <w:p w:rsidR="009F12EF" w:rsidRPr="009F12EF" w:rsidRDefault="009F12EF" w:rsidP="009F12EF">
            <w:pPr>
              <w:autoSpaceDE w:val="0"/>
              <w:autoSpaceDN w:val="0"/>
              <w:adjustRightInd w:val="0"/>
              <w:spacing w:line="320" w:lineRule="atLeast"/>
              <w:ind w:left="60" w:right="60" w:firstLine="0"/>
              <w:rPr>
                <w:rFonts w:cs="Arial"/>
                <w:color w:val="000000"/>
                <w:sz w:val="18"/>
                <w:szCs w:val="18"/>
                <w:lang w:eastAsia="en-GB"/>
              </w:rPr>
            </w:pPr>
            <w:r w:rsidRPr="009F12EF">
              <w:rPr>
                <w:rFonts w:cs="Arial"/>
                <w:color w:val="000000"/>
                <w:sz w:val="18"/>
                <w:szCs w:val="18"/>
                <w:lang w:eastAsia="en-GB"/>
              </w:rPr>
              <w:t xml:space="preserve">Member of organisations: SPONTANEOUS ONLY: None of these </w:t>
            </w:r>
          </w:p>
        </w:tc>
        <w:tc>
          <w:tcPr>
            <w:tcW w:w="851"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lang w:eastAsia="en-GB"/>
              </w:rPr>
            </w:pPr>
            <w:r w:rsidRPr="009F12EF">
              <w:rPr>
                <w:rFonts w:cs="Arial"/>
                <w:color w:val="000000"/>
                <w:sz w:val="18"/>
                <w:szCs w:val="18"/>
                <w:lang w:eastAsia="en-GB"/>
              </w:rPr>
              <w:t>616685</w:t>
            </w:r>
          </w:p>
        </w:tc>
        <w:tc>
          <w:tcPr>
            <w:tcW w:w="850"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36.5%</w:t>
            </w:r>
          </w:p>
        </w:tc>
        <w:tc>
          <w:tcPr>
            <w:tcW w:w="1127" w:type="dxa"/>
            <w:shd w:val="clear" w:color="auto" w:fill="FFFFFF"/>
          </w:tcPr>
          <w:p w:rsidR="009F12EF" w:rsidRPr="009F12EF" w:rsidRDefault="009F12EF" w:rsidP="009F12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9F12EF">
              <w:rPr>
                <w:rFonts w:cs="Arial"/>
                <w:color w:val="000000"/>
                <w:sz w:val="18"/>
                <w:szCs w:val="18"/>
                <w:highlight w:val="yellow"/>
                <w:lang w:eastAsia="en-GB"/>
              </w:rPr>
              <w:t>46.9%</w:t>
            </w:r>
          </w:p>
        </w:tc>
      </w:tr>
    </w:tbl>
    <w:p w:rsidR="009F12EF" w:rsidRPr="009F12EF" w:rsidRDefault="009F12EF" w:rsidP="009F12EF">
      <w:pPr>
        <w:autoSpaceDE w:val="0"/>
        <w:autoSpaceDN w:val="0"/>
        <w:adjustRightInd w:val="0"/>
        <w:spacing w:line="400" w:lineRule="atLeast"/>
        <w:ind w:left="0" w:firstLine="0"/>
        <w:rPr>
          <w:rFonts w:ascii="Times New Roman" w:hAnsi="Times New Roman"/>
          <w:sz w:val="24"/>
          <w:szCs w:val="24"/>
          <w:lang w:eastAsia="en-GB"/>
        </w:rPr>
      </w:pPr>
    </w:p>
    <w:p w:rsidR="009F12EF" w:rsidRDefault="009F12EF" w:rsidP="00EE49AE">
      <w:pPr>
        <w:pStyle w:val="Heading8"/>
        <w:keepNext w:val="0"/>
        <w:rPr>
          <w:rFonts w:ascii="Gill Sans MT" w:hAnsi="Gill Sans MT" w:cs="Calibri"/>
          <w:b w:val="0"/>
          <w:sz w:val="22"/>
          <w:szCs w:val="22"/>
        </w:rPr>
      </w:pPr>
    </w:p>
    <w:p w:rsidR="009F12EF" w:rsidRDefault="009F12EF" w:rsidP="00EE49AE">
      <w:pPr>
        <w:pStyle w:val="Heading8"/>
        <w:keepNext w:val="0"/>
        <w:rPr>
          <w:rFonts w:ascii="Gill Sans MT" w:hAnsi="Gill Sans MT" w:cs="Calibri"/>
          <w:b w:val="0"/>
          <w:sz w:val="22"/>
          <w:szCs w:val="22"/>
        </w:rPr>
      </w:pPr>
    </w:p>
    <w:p w:rsidR="009F12EF" w:rsidRDefault="009F12EF" w:rsidP="00EE49AE">
      <w:pPr>
        <w:pStyle w:val="Heading8"/>
        <w:keepNext w:val="0"/>
        <w:rPr>
          <w:rFonts w:ascii="Gill Sans MT" w:hAnsi="Gill Sans MT" w:cs="Calibri"/>
          <w:b w:val="0"/>
          <w:sz w:val="22"/>
          <w:szCs w:val="22"/>
        </w:rPr>
      </w:pPr>
    </w:p>
    <w:p w:rsidR="009F12EF" w:rsidRDefault="009F12EF" w:rsidP="00EE49AE">
      <w:pPr>
        <w:pStyle w:val="Heading8"/>
        <w:keepNext w:val="0"/>
        <w:rPr>
          <w:rFonts w:ascii="Gill Sans MT" w:hAnsi="Gill Sans MT" w:cs="Calibri"/>
          <w:b w:val="0"/>
          <w:sz w:val="22"/>
          <w:szCs w:val="22"/>
        </w:rPr>
      </w:pPr>
    </w:p>
    <w:p w:rsidR="009F12EF" w:rsidRDefault="009F12EF" w:rsidP="00EE49AE">
      <w:pPr>
        <w:pStyle w:val="Heading8"/>
        <w:keepNext w:val="0"/>
        <w:rPr>
          <w:rFonts w:ascii="Gill Sans MT" w:hAnsi="Gill Sans MT" w:cs="Calibri"/>
          <w:b w:val="0"/>
          <w:sz w:val="22"/>
          <w:szCs w:val="22"/>
        </w:rPr>
      </w:pPr>
    </w:p>
    <w:p w:rsidR="009F12EF" w:rsidRDefault="009F12EF" w:rsidP="00EE49AE">
      <w:pPr>
        <w:pStyle w:val="Heading8"/>
        <w:keepNext w:val="0"/>
        <w:rPr>
          <w:rFonts w:ascii="Gill Sans MT" w:hAnsi="Gill Sans MT" w:cs="Calibri"/>
          <w:b w:val="0"/>
          <w:sz w:val="22"/>
          <w:szCs w:val="22"/>
        </w:rPr>
      </w:pPr>
    </w:p>
    <w:p w:rsidR="00745B4E" w:rsidRPr="00DC4F29" w:rsidRDefault="00CC0F0E" w:rsidP="00FA6042">
      <w:pPr>
        <w:pStyle w:val="Heading8"/>
        <w:keepNext w:val="0"/>
        <w:rPr>
          <w:rFonts w:ascii="Gill Sans MT" w:hAnsi="Gill Sans MT" w:cs="Calibri"/>
        </w:rPr>
      </w:pPr>
      <w:r>
        <w:rPr>
          <w:rFonts w:ascii="Gill Sans MT" w:hAnsi="Gill Sans MT" w:cs="Calibri"/>
          <w:b w:val="0"/>
          <w:sz w:val="22"/>
          <w:szCs w:val="22"/>
        </w:rPr>
        <w:tab/>
      </w:r>
      <w:r>
        <w:rPr>
          <w:rFonts w:ascii="Gill Sans MT" w:hAnsi="Gill Sans MT" w:cs="Calibri"/>
          <w:b w:val="0"/>
          <w:sz w:val="22"/>
          <w:szCs w:val="22"/>
        </w:rPr>
        <w:tab/>
      </w:r>
      <w:r>
        <w:rPr>
          <w:rFonts w:ascii="Gill Sans MT" w:hAnsi="Gill Sans MT" w:cs="Calibri"/>
          <w:b w:val="0"/>
          <w:sz w:val="22"/>
          <w:szCs w:val="22"/>
        </w:rPr>
        <w:tab/>
      </w:r>
      <w:r>
        <w:rPr>
          <w:rFonts w:ascii="Gill Sans MT" w:hAnsi="Gill Sans MT" w:cs="Calibri"/>
          <w:b w:val="0"/>
          <w:sz w:val="22"/>
          <w:szCs w:val="22"/>
        </w:rPr>
        <w:tab/>
      </w:r>
      <w:r>
        <w:rPr>
          <w:rFonts w:ascii="Gill Sans MT" w:hAnsi="Gill Sans MT" w:cs="Calibri"/>
          <w:b w:val="0"/>
          <w:sz w:val="22"/>
          <w:szCs w:val="22"/>
        </w:rPr>
        <w:tab/>
      </w:r>
      <w:r>
        <w:rPr>
          <w:rFonts w:ascii="Gill Sans MT" w:hAnsi="Gill Sans MT" w:cs="Calibri"/>
          <w:b w:val="0"/>
          <w:sz w:val="22"/>
          <w:szCs w:val="22"/>
        </w:rPr>
        <w:tab/>
      </w:r>
    </w:p>
    <w:p w:rsidR="00745B4E" w:rsidRPr="00DC4F29" w:rsidRDefault="00745B4E" w:rsidP="0001522B">
      <w:pPr>
        <w:pStyle w:val="NoSpacing"/>
        <w:rPr>
          <w:rFonts w:ascii="Gill Sans MT" w:hAnsi="Gill Sans MT" w:cs="Calibri"/>
        </w:rPr>
      </w:pPr>
    </w:p>
    <w:p w:rsidR="00DC7145" w:rsidRPr="00DC4F29" w:rsidRDefault="00DC7145" w:rsidP="00DC7145">
      <w:pPr>
        <w:tabs>
          <w:tab w:val="center" w:pos="1440"/>
          <w:tab w:val="center" w:pos="3600"/>
          <w:tab w:val="center" w:pos="5760"/>
          <w:tab w:val="center" w:pos="7200"/>
          <w:tab w:val="center" w:pos="8640"/>
        </w:tabs>
        <w:spacing w:line="240" w:lineRule="auto"/>
        <w:ind w:left="0" w:firstLine="0"/>
        <w:jc w:val="both"/>
        <w:rPr>
          <w:rFonts w:ascii="Gill Sans MT" w:hAnsi="Gill Sans MT" w:cs="Calibri"/>
          <w:b/>
          <w:i/>
          <w:iCs/>
        </w:rPr>
      </w:pPr>
      <w:r w:rsidRPr="00DC4F29">
        <w:rPr>
          <w:rFonts w:ascii="Gill Sans MT" w:hAnsi="Gill Sans MT" w:cs="Calibri"/>
          <w:b/>
        </w:rPr>
        <w:t>[</w:t>
      </w:r>
      <w:proofErr w:type="spellStart"/>
      <w:r w:rsidR="00745B4E" w:rsidRPr="00DC4F29">
        <w:rPr>
          <w:rFonts w:ascii="Gill Sans MT" w:hAnsi="Gill Sans MT" w:cs="Calibri"/>
          <w:b/>
        </w:rPr>
        <w:t>PolAct</w:t>
      </w:r>
      <w:proofErr w:type="spellEnd"/>
      <w:r w:rsidRPr="00DC4F29">
        <w:rPr>
          <w:rFonts w:ascii="Gill Sans MT" w:hAnsi="Gill Sans MT" w:cs="Calibri"/>
          <w:b/>
        </w:rPr>
        <w:t xml:space="preserve">] </w:t>
      </w:r>
      <w:r w:rsidR="00745B4E" w:rsidRPr="00DC4F29">
        <w:rPr>
          <w:rFonts w:ascii="Gill Sans MT" w:hAnsi="Gill Sans MT" w:cs="Calibri"/>
          <w:b/>
          <w:iCs/>
        </w:rPr>
        <w:t xml:space="preserve">In the last three years have you taken any of the actions </w:t>
      </w:r>
      <w:r w:rsidR="00745B4E" w:rsidRPr="00DC4F29">
        <w:rPr>
          <w:rFonts w:ascii="Gill Sans MT" w:hAnsi="Gill Sans MT" w:cs="Calibri"/>
          <w:b/>
          <w:iCs/>
          <w:color w:val="000000"/>
        </w:rPr>
        <w:t>on this card in a</w:t>
      </w:r>
      <w:r w:rsidR="00745B4E" w:rsidRPr="00DC4F29">
        <w:rPr>
          <w:rFonts w:ascii="Gill Sans MT" w:hAnsi="Gill Sans MT" w:cs="Calibri"/>
          <w:b/>
          <w:iCs/>
        </w:rPr>
        <w:t>n attempt to solve a problem affecting people in your local area or to show your concern over a national issue?</w:t>
      </w:r>
      <w:r w:rsidRPr="00DC4F29">
        <w:rPr>
          <w:rFonts w:ascii="Gill Sans MT" w:hAnsi="Gill Sans MT" w:cs="Calibri"/>
          <w:b/>
          <w:iCs/>
        </w:rPr>
        <w:t xml:space="preserve"> </w:t>
      </w:r>
      <w:r w:rsidRPr="00DC4F29">
        <w:rPr>
          <w:rFonts w:ascii="Gill Sans MT" w:hAnsi="Gill Sans MT" w:cs="Calibri"/>
          <w:iCs/>
          <w:sz w:val="28"/>
        </w:rPr>
        <w:t>(</w:t>
      </w:r>
      <w:r w:rsidRPr="00DC4F29">
        <w:rPr>
          <w:rFonts w:ascii="Gill Sans MT" w:hAnsi="Gill Sans MT" w:cs="Calibri"/>
          <w:sz w:val="28"/>
        </w:rPr>
        <w:t>SHOWCARD</w:t>
      </w:r>
      <w:r w:rsidRPr="00DC4F29">
        <w:rPr>
          <w:rFonts w:ascii="Gill Sans MT" w:hAnsi="Gill Sans MT" w:cs="Calibri"/>
          <w:iCs/>
          <w:sz w:val="28"/>
        </w:rPr>
        <w:t xml:space="preserve"> R2)</w:t>
      </w:r>
    </w:p>
    <w:p w:rsidR="00DC7145" w:rsidRPr="00DC4F29" w:rsidRDefault="00DC7145" w:rsidP="001B3E54">
      <w:pPr>
        <w:pStyle w:val="Heading8"/>
        <w:keepNext w:val="0"/>
        <w:rPr>
          <w:rFonts w:ascii="Gill Sans MT" w:hAnsi="Gill Sans MT" w:cs="Calibri"/>
          <w:b w:val="0"/>
          <w:sz w:val="22"/>
          <w:szCs w:val="22"/>
        </w:rPr>
      </w:pPr>
    </w:p>
    <w:p w:rsidR="00F0759B" w:rsidRDefault="001B3E54" w:rsidP="001B3E54">
      <w:pPr>
        <w:pStyle w:val="Heading8"/>
        <w:keepNext w:val="0"/>
        <w:rPr>
          <w:rFonts w:ascii="Gill Sans MT" w:hAnsi="Gill Sans MT" w:cs="Calibri"/>
          <w:b w:val="0"/>
          <w:sz w:val="22"/>
          <w:szCs w:val="22"/>
        </w:rPr>
      </w:pPr>
      <w:r w:rsidRPr="00DC4F29">
        <w:rPr>
          <w:rFonts w:ascii="Gill Sans MT" w:hAnsi="Gill Sans MT" w:cs="Calibri"/>
          <w:b w:val="0"/>
          <w:sz w:val="22"/>
          <w:szCs w:val="22"/>
        </w:rPr>
        <w:t>CODE ALL THAT APPLY</w:t>
      </w:r>
      <w:r w:rsidR="00CC0F0E">
        <w:rPr>
          <w:rFonts w:ascii="Gill Sans MT" w:hAnsi="Gill Sans MT" w:cs="Calibri"/>
          <w:b w:val="0"/>
          <w:sz w:val="22"/>
          <w:szCs w:val="22"/>
        </w:rPr>
        <w:t xml:space="preserve">     </w:t>
      </w:r>
    </w:p>
    <w:p w:rsidR="00F0759B" w:rsidRDefault="00F0759B" w:rsidP="001B3E54">
      <w:pPr>
        <w:pStyle w:val="Heading8"/>
        <w:keepNext w:val="0"/>
        <w:rPr>
          <w:rFonts w:ascii="Gill Sans MT" w:hAnsi="Gill Sans MT" w:cs="Calibri"/>
          <w:b w:val="0"/>
          <w:sz w:val="22"/>
          <w:szCs w:val="22"/>
        </w:rPr>
      </w:pPr>
    </w:p>
    <w:p w:rsidR="00F0759B" w:rsidRPr="00F0759B" w:rsidRDefault="00F0759B" w:rsidP="00F0759B">
      <w:pPr>
        <w:autoSpaceDE w:val="0"/>
        <w:autoSpaceDN w:val="0"/>
        <w:adjustRightInd w:val="0"/>
        <w:spacing w:line="240" w:lineRule="auto"/>
        <w:ind w:left="0" w:firstLine="0"/>
        <w:rPr>
          <w:rFonts w:ascii="Times New Roman" w:hAnsi="Times New Roman"/>
          <w:sz w:val="24"/>
          <w:szCs w:val="24"/>
          <w:lang w:eastAsia="en-GB"/>
        </w:rPr>
      </w:pPr>
    </w:p>
    <w:tbl>
      <w:tblPr>
        <w:tblW w:w="7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3827"/>
        <w:gridCol w:w="850"/>
        <w:gridCol w:w="851"/>
        <w:gridCol w:w="1000"/>
      </w:tblGrid>
      <w:tr w:rsidR="00F0759B" w:rsidRPr="00F0759B" w:rsidTr="00F0759B">
        <w:trPr>
          <w:cantSplit/>
          <w:tblHeader/>
        </w:trPr>
        <w:tc>
          <w:tcPr>
            <w:tcW w:w="7521" w:type="dxa"/>
            <w:gridSpan w:val="5"/>
            <w:tcBorders>
              <w:top w:val="nil"/>
              <w:left w:val="nil"/>
              <w:bottom w:val="nil"/>
              <w:right w:val="nil"/>
            </w:tcBorders>
            <w:shd w:val="clear" w:color="auto" w:fill="FFFFFF"/>
            <w:vAlign w:val="center"/>
          </w:tcPr>
          <w:p w:rsidR="00F0759B" w:rsidRPr="00F0759B" w:rsidRDefault="00F0759B" w:rsidP="00F0759B">
            <w:pPr>
              <w:autoSpaceDE w:val="0"/>
              <w:autoSpaceDN w:val="0"/>
              <w:adjustRightInd w:val="0"/>
              <w:spacing w:line="320" w:lineRule="atLeast"/>
              <w:ind w:left="60" w:right="60" w:firstLine="0"/>
              <w:jc w:val="center"/>
              <w:rPr>
                <w:rFonts w:cs="Arial"/>
                <w:color w:val="000000"/>
                <w:sz w:val="18"/>
                <w:szCs w:val="18"/>
                <w:lang w:eastAsia="en-GB"/>
              </w:rPr>
            </w:pPr>
            <w:r w:rsidRPr="00F0759B">
              <w:rPr>
                <w:rFonts w:cs="Arial"/>
                <w:b/>
                <w:bCs/>
                <w:color w:val="000000"/>
                <w:sz w:val="18"/>
                <w:szCs w:val="18"/>
                <w:lang w:eastAsia="en-GB"/>
              </w:rPr>
              <w:t>$</w:t>
            </w:r>
            <w:proofErr w:type="spellStart"/>
            <w:r w:rsidRPr="00F0759B">
              <w:rPr>
                <w:rFonts w:cs="Arial"/>
                <w:b/>
                <w:bCs/>
                <w:color w:val="000000"/>
                <w:sz w:val="18"/>
                <w:szCs w:val="18"/>
                <w:lang w:eastAsia="en-GB"/>
              </w:rPr>
              <w:t>PSE_PolAct</w:t>
            </w:r>
            <w:proofErr w:type="spellEnd"/>
            <w:r w:rsidRPr="00F0759B">
              <w:rPr>
                <w:rFonts w:cs="Arial"/>
                <w:b/>
                <w:bCs/>
                <w:color w:val="000000"/>
                <w:sz w:val="18"/>
                <w:szCs w:val="18"/>
                <w:lang w:eastAsia="en-GB"/>
              </w:rPr>
              <w:t xml:space="preserve"> Frequencies</w:t>
            </w:r>
          </w:p>
        </w:tc>
      </w:tr>
      <w:tr w:rsidR="00F0759B" w:rsidRPr="00F0759B" w:rsidTr="00F0759B">
        <w:trPr>
          <w:cantSplit/>
          <w:tblHeader/>
        </w:trPr>
        <w:tc>
          <w:tcPr>
            <w:tcW w:w="482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0759B" w:rsidRPr="00F0759B" w:rsidRDefault="00F0759B" w:rsidP="00F0759B">
            <w:pPr>
              <w:autoSpaceDE w:val="0"/>
              <w:autoSpaceDN w:val="0"/>
              <w:adjustRightInd w:val="0"/>
              <w:spacing w:line="240" w:lineRule="auto"/>
              <w:ind w:left="0" w:firstLine="0"/>
              <w:jc w:val="center"/>
              <w:rPr>
                <w:rFonts w:ascii="Times New Roman" w:hAnsi="Times New Roman"/>
                <w:sz w:val="24"/>
                <w:szCs w:val="24"/>
                <w:lang w:eastAsia="en-GB"/>
              </w:rPr>
            </w:pPr>
          </w:p>
        </w:tc>
        <w:tc>
          <w:tcPr>
            <w:tcW w:w="1701" w:type="dxa"/>
            <w:gridSpan w:val="2"/>
            <w:tcBorders>
              <w:top w:val="single" w:sz="16" w:space="0" w:color="000000"/>
              <w:left w:val="single" w:sz="16" w:space="0" w:color="000000"/>
            </w:tcBorders>
            <w:shd w:val="clear" w:color="auto" w:fill="FFFFFF"/>
            <w:vAlign w:val="bottom"/>
          </w:tcPr>
          <w:p w:rsidR="00F0759B" w:rsidRPr="00F0759B" w:rsidRDefault="00F0759B" w:rsidP="00F0759B">
            <w:pPr>
              <w:autoSpaceDE w:val="0"/>
              <w:autoSpaceDN w:val="0"/>
              <w:adjustRightInd w:val="0"/>
              <w:spacing w:line="320" w:lineRule="atLeast"/>
              <w:ind w:left="60" w:right="60" w:firstLine="0"/>
              <w:jc w:val="center"/>
              <w:rPr>
                <w:rFonts w:cs="Arial"/>
                <w:color w:val="000000"/>
                <w:sz w:val="18"/>
                <w:szCs w:val="18"/>
                <w:lang w:eastAsia="en-GB"/>
              </w:rPr>
            </w:pPr>
            <w:r w:rsidRPr="00F0759B">
              <w:rPr>
                <w:rFonts w:cs="Arial"/>
                <w:color w:val="000000"/>
                <w:sz w:val="18"/>
                <w:szCs w:val="18"/>
                <w:lang w:eastAsia="en-GB"/>
              </w:rPr>
              <w:t>Responses</w:t>
            </w:r>
          </w:p>
        </w:tc>
        <w:tc>
          <w:tcPr>
            <w:tcW w:w="1000" w:type="dxa"/>
            <w:vMerge w:val="restart"/>
            <w:tcBorders>
              <w:top w:val="single" w:sz="16" w:space="0" w:color="000000"/>
              <w:bottom w:val="single" w:sz="16" w:space="0" w:color="000000"/>
              <w:right w:val="single" w:sz="16" w:space="0" w:color="000000"/>
            </w:tcBorders>
            <w:shd w:val="clear" w:color="auto" w:fill="FFFFFF"/>
            <w:vAlign w:val="bottom"/>
          </w:tcPr>
          <w:p w:rsidR="00F0759B" w:rsidRPr="00F0759B" w:rsidRDefault="00F0759B" w:rsidP="00F0759B">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F0759B">
              <w:rPr>
                <w:rFonts w:cs="Arial"/>
                <w:color w:val="000000"/>
                <w:sz w:val="18"/>
                <w:szCs w:val="18"/>
                <w:lang w:eastAsia="en-GB"/>
              </w:rPr>
              <w:t>Percent</w:t>
            </w:r>
            <w:proofErr w:type="spellEnd"/>
            <w:r w:rsidRPr="00F0759B">
              <w:rPr>
                <w:rFonts w:cs="Arial"/>
                <w:color w:val="000000"/>
                <w:sz w:val="18"/>
                <w:szCs w:val="18"/>
                <w:lang w:eastAsia="en-GB"/>
              </w:rPr>
              <w:t xml:space="preserve"> of Cases</w:t>
            </w:r>
          </w:p>
        </w:tc>
      </w:tr>
      <w:tr w:rsidR="00F0759B" w:rsidRPr="00F0759B" w:rsidTr="00F0759B">
        <w:trPr>
          <w:cantSplit/>
          <w:tblHeader/>
        </w:trPr>
        <w:tc>
          <w:tcPr>
            <w:tcW w:w="482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c>
          <w:tcPr>
            <w:tcW w:w="850" w:type="dxa"/>
            <w:tcBorders>
              <w:left w:val="single" w:sz="16" w:space="0" w:color="000000"/>
              <w:bottom w:val="single" w:sz="16" w:space="0" w:color="000000"/>
            </w:tcBorders>
            <w:shd w:val="clear" w:color="auto" w:fill="FFFFFF"/>
            <w:vAlign w:val="bottom"/>
          </w:tcPr>
          <w:p w:rsidR="00F0759B" w:rsidRPr="00F0759B" w:rsidRDefault="00F0759B" w:rsidP="00F0759B">
            <w:pPr>
              <w:autoSpaceDE w:val="0"/>
              <w:autoSpaceDN w:val="0"/>
              <w:adjustRightInd w:val="0"/>
              <w:spacing w:line="320" w:lineRule="atLeast"/>
              <w:ind w:left="60" w:right="60" w:firstLine="0"/>
              <w:jc w:val="center"/>
              <w:rPr>
                <w:rFonts w:cs="Arial"/>
                <w:color w:val="000000"/>
                <w:sz w:val="18"/>
                <w:szCs w:val="18"/>
                <w:lang w:eastAsia="en-GB"/>
              </w:rPr>
            </w:pPr>
            <w:r w:rsidRPr="00F0759B">
              <w:rPr>
                <w:rFonts w:cs="Arial"/>
                <w:color w:val="000000"/>
                <w:sz w:val="18"/>
                <w:szCs w:val="18"/>
                <w:lang w:eastAsia="en-GB"/>
              </w:rPr>
              <w:t>N</w:t>
            </w:r>
          </w:p>
        </w:tc>
        <w:tc>
          <w:tcPr>
            <w:tcW w:w="851" w:type="dxa"/>
            <w:tcBorders>
              <w:bottom w:val="single" w:sz="16" w:space="0" w:color="000000"/>
            </w:tcBorders>
            <w:shd w:val="clear" w:color="auto" w:fill="FFFFFF"/>
            <w:vAlign w:val="bottom"/>
          </w:tcPr>
          <w:p w:rsidR="00F0759B" w:rsidRPr="00F0759B" w:rsidRDefault="00F0759B" w:rsidP="00F0759B">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F0759B">
              <w:rPr>
                <w:rFonts w:cs="Arial"/>
                <w:color w:val="000000"/>
                <w:sz w:val="18"/>
                <w:szCs w:val="18"/>
                <w:lang w:eastAsia="en-GB"/>
              </w:rPr>
              <w:t>Percent</w:t>
            </w:r>
            <w:proofErr w:type="spellEnd"/>
          </w:p>
        </w:tc>
        <w:tc>
          <w:tcPr>
            <w:tcW w:w="1000" w:type="dxa"/>
            <w:vMerge/>
            <w:tcBorders>
              <w:top w:val="single" w:sz="16" w:space="0" w:color="000000"/>
              <w:bottom w:val="single" w:sz="16" w:space="0" w:color="000000"/>
              <w:right w:val="single" w:sz="16" w:space="0" w:color="000000"/>
            </w:tcBorders>
            <w:shd w:val="clear" w:color="auto" w:fill="FFFFFF"/>
            <w:vAlign w:val="bottom"/>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r>
      <w:tr w:rsidR="00F0759B" w:rsidRPr="00F0759B" w:rsidTr="00F0759B">
        <w:trPr>
          <w:cantSplit/>
          <w:tblHeader/>
        </w:trPr>
        <w:tc>
          <w:tcPr>
            <w:tcW w:w="993" w:type="dxa"/>
            <w:vMerge w:val="restart"/>
            <w:tcBorders>
              <w:top w:val="single" w:sz="16" w:space="0" w:color="000000"/>
              <w:left w:val="single" w:sz="16" w:space="0" w:color="000000"/>
              <w:bottom w:val="nil"/>
              <w:right w:val="nil"/>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 xml:space="preserve">Political </w:t>
            </w:r>
            <w:proofErr w:type="spellStart"/>
            <w:r w:rsidRPr="00F0759B">
              <w:rPr>
                <w:rFonts w:cs="Arial"/>
                <w:color w:val="000000"/>
                <w:sz w:val="18"/>
                <w:szCs w:val="18"/>
                <w:lang w:eastAsia="en-GB"/>
              </w:rPr>
              <w:t>action</w:t>
            </w:r>
            <w:r w:rsidRPr="00F0759B">
              <w:rPr>
                <w:rFonts w:cs="Arial"/>
                <w:color w:val="000000"/>
                <w:sz w:val="18"/>
                <w:szCs w:val="18"/>
                <w:vertAlign w:val="superscript"/>
                <w:lang w:eastAsia="en-GB"/>
              </w:rPr>
              <w:t>a</w:t>
            </w:r>
            <w:proofErr w:type="spellEnd"/>
          </w:p>
        </w:tc>
        <w:tc>
          <w:tcPr>
            <w:tcW w:w="3827" w:type="dxa"/>
            <w:tcBorders>
              <w:top w:val="single" w:sz="16" w:space="0" w:color="000000"/>
              <w:left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 xml:space="preserve">Contacted a local councillor or MP </w:t>
            </w:r>
          </w:p>
        </w:tc>
        <w:tc>
          <w:tcPr>
            <w:tcW w:w="850" w:type="dxa"/>
            <w:tcBorders>
              <w:top w:val="single" w:sz="16" w:space="0" w:color="000000"/>
              <w:left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150740</w:t>
            </w:r>
          </w:p>
        </w:tc>
        <w:tc>
          <w:tcPr>
            <w:tcW w:w="851" w:type="dxa"/>
            <w:tcBorders>
              <w:top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7.5%</w:t>
            </w:r>
          </w:p>
        </w:tc>
        <w:tc>
          <w:tcPr>
            <w:tcW w:w="1000" w:type="dxa"/>
            <w:tcBorders>
              <w:top w:val="single" w:sz="16" w:space="0" w:color="000000"/>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11.5%</w:t>
            </w:r>
          </w:p>
        </w:tc>
      </w:tr>
      <w:tr w:rsidR="00F0759B" w:rsidRPr="00F0759B" w:rsidTr="00F0759B">
        <w:trPr>
          <w:cantSplit/>
          <w:tblHeader/>
        </w:trPr>
        <w:tc>
          <w:tcPr>
            <w:tcW w:w="993" w:type="dxa"/>
            <w:vMerge/>
            <w:tcBorders>
              <w:top w:val="single" w:sz="16" w:space="0" w:color="000000"/>
              <w:left w:val="single" w:sz="16" w:space="0" w:color="000000"/>
              <w:bottom w:val="nil"/>
              <w:right w:val="nil"/>
            </w:tcBorders>
            <w:shd w:val="clear" w:color="auto" w:fill="FFFFFF"/>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c>
          <w:tcPr>
            <w:tcW w:w="3827" w:type="dxa"/>
            <w:tcBorders>
              <w:top w:val="nil"/>
              <w:left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 xml:space="preserve">Attended a public meeting </w:t>
            </w:r>
          </w:p>
        </w:tc>
        <w:tc>
          <w:tcPr>
            <w:tcW w:w="850" w:type="dxa"/>
            <w:tcBorders>
              <w:top w:val="nil"/>
              <w:left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122790</w:t>
            </w:r>
          </w:p>
        </w:tc>
        <w:tc>
          <w:tcPr>
            <w:tcW w:w="851" w:type="dxa"/>
            <w:tcBorders>
              <w:top w:val="nil"/>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6.1%</w:t>
            </w:r>
          </w:p>
        </w:tc>
        <w:tc>
          <w:tcPr>
            <w:tcW w:w="1000" w:type="dxa"/>
            <w:tcBorders>
              <w:top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9.3%</w:t>
            </w:r>
          </w:p>
        </w:tc>
      </w:tr>
      <w:tr w:rsidR="00F0759B" w:rsidRPr="00F0759B" w:rsidTr="00F0759B">
        <w:trPr>
          <w:cantSplit/>
          <w:tblHeader/>
        </w:trPr>
        <w:tc>
          <w:tcPr>
            <w:tcW w:w="993" w:type="dxa"/>
            <w:vMerge/>
            <w:tcBorders>
              <w:top w:val="single" w:sz="16" w:space="0" w:color="000000"/>
              <w:left w:val="single" w:sz="16" w:space="0" w:color="000000"/>
              <w:bottom w:val="nil"/>
              <w:right w:val="nil"/>
            </w:tcBorders>
            <w:shd w:val="clear" w:color="auto" w:fill="FFFFFF"/>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c>
          <w:tcPr>
            <w:tcW w:w="3827" w:type="dxa"/>
            <w:tcBorders>
              <w:top w:val="nil"/>
              <w:left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 xml:space="preserve">Taken part in a demonstration or protest </w:t>
            </w:r>
          </w:p>
        </w:tc>
        <w:tc>
          <w:tcPr>
            <w:tcW w:w="850" w:type="dxa"/>
            <w:tcBorders>
              <w:top w:val="nil"/>
              <w:left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37040</w:t>
            </w:r>
          </w:p>
        </w:tc>
        <w:tc>
          <w:tcPr>
            <w:tcW w:w="851" w:type="dxa"/>
            <w:tcBorders>
              <w:top w:val="nil"/>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1.8%</w:t>
            </w:r>
          </w:p>
        </w:tc>
        <w:tc>
          <w:tcPr>
            <w:tcW w:w="1000" w:type="dxa"/>
            <w:tcBorders>
              <w:top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2.8%</w:t>
            </w:r>
          </w:p>
        </w:tc>
      </w:tr>
      <w:tr w:rsidR="00F0759B" w:rsidRPr="00F0759B" w:rsidTr="00F0759B">
        <w:trPr>
          <w:cantSplit/>
          <w:tblHeader/>
        </w:trPr>
        <w:tc>
          <w:tcPr>
            <w:tcW w:w="993" w:type="dxa"/>
            <w:vMerge/>
            <w:tcBorders>
              <w:top w:val="single" w:sz="16" w:space="0" w:color="000000"/>
              <w:left w:val="single" w:sz="16" w:space="0" w:color="000000"/>
              <w:bottom w:val="nil"/>
              <w:right w:val="nil"/>
            </w:tcBorders>
            <w:shd w:val="clear" w:color="auto" w:fill="FFFFFF"/>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c>
          <w:tcPr>
            <w:tcW w:w="3827" w:type="dxa"/>
            <w:tcBorders>
              <w:top w:val="nil"/>
              <w:left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 xml:space="preserve">Taken part in a strike or picket </w:t>
            </w:r>
          </w:p>
        </w:tc>
        <w:tc>
          <w:tcPr>
            <w:tcW w:w="850" w:type="dxa"/>
            <w:tcBorders>
              <w:top w:val="nil"/>
              <w:left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52860</w:t>
            </w:r>
          </w:p>
        </w:tc>
        <w:tc>
          <w:tcPr>
            <w:tcW w:w="851" w:type="dxa"/>
            <w:tcBorders>
              <w:top w:val="nil"/>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2.6%</w:t>
            </w:r>
          </w:p>
        </w:tc>
        <w:tc>
          <w:tcPr>
            <w:tcW w:w="1000" w:type="dxa"/>
            <w:tcBorders>
              <w:top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4.0%</w:t>
            </w:r>
          </w:p>
        </w:tc>
      </w:tr>
      <w:tr w:rsidR="00F0759B" w:rsidRPr="00F0759B" w:rsidTr="00F0759B">
        <w:trPr>
          <w:cantSplit/>
          <w:tblHeader/>
        </w:trPr>
        <w:tc>
          <w:tcPr>
            <w:tcW w:w="993" w:type="dxa"/>
            <w:vMerge/>
            <w:tcBorders>
              <w:top w:val="single" w:sz="16" w:space="0" w:color="000000"/>
              <w:left w:val="single" w:sz="16" w:space="0" w:color="000000"/>
              <w:bottom w:val="nil"/>
              <w:right w:val="nil"/>
            </w:tcBorders>
            <w:shd w:val="clear" w:color="auto" w:fill="FFFFFF"/>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c>
          <w:tcPr>
            <w:tcW w:w="3827" w:type="dxa"/>
            <w:tcBorders>
              <w:top w:val="nil"/>
              <w:left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 xml:space="preserve">Taken part in an online campaign </w:t>
            </w:r>
          </w:p>
        </w:tc>
        <w:tc>
          <w:tcPr>
            <w:tcW w:w="850" w:type="dxa"/>
            <w:tcBorders>
              <w:top w:val="nil"/>
              <w:left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90642</w:t>
            </w:r>
          </w:p>
        </w:tc>
        <w:tc>
          <w:tcPr>
            <w:tcW w:w="851" w:type="dxa"/>
            <w:tcBorders>
              <w:top w:val="nil"/>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4.5%</w:t>
            </w:r>
          </w:p>
        </w:tc>
        <w:tc>
          <w:tcPr>
            <w:tcW w:w="1000" w:type="dxa"/>
            <w:tcBorders>
              <w:top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6.9%</w:t>
            </w:r>
          </w:p>
        </w:tc>
      </w:tr>
      <w:tr w:rsidR="00F0759B" w:rsidRPr="00F0759B" w:rsidTr="00F0759B">
        <w:trPr>
          <w:cantSplit/>
          <w:tblHeader/>
        </w:trPr>
        <w:tc>
          <w:tcPr>
            <w:tcW w:w="993" w:type="dxa"/>
            <w:vMerge/>
            <w:tcBorders>
              <w:top w:val="single" w:sz="16" w:space="0" w:color="000000"/>
              <w:left w:val="single" w:sz="16" w:space="0" w:color="000000"/>
              <w:bottom w:val="nil"/>
              <w:right w:val="nil"/>
            </w:tcBorders>
            <w:shd w:val="clear" w:color="auto" w:fill="FFFFFF"/>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c>
          <w:tcPr>
            <w:tcW w:w="3827" w:type="dxa"/>
            <w:tcBorders>
              <w:top w:val="nil"/>
              <w:left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0" w:right="60" w:firstLine="0"/>
              <w:rPr>
                <w:rFonts w:cs="Arial"/>
                <w:color w:val="000000"/>
                <w:sz w:val="18"/>
                <w:szCs w:val="18"/>
                <w:lang w:eastAsia="en-GB"/>
              </w:rPr>
            </w:pPr>
            <w:r>
              <w:rPr>
                <w:rFonts w:cs="Arial"/>
                <w:color w:val="000000"/>
                <w:sz w:val="18"/>
                <w:szCs w:val="18"/>
                <w:lang w:eastAsia="en-GB"/>
              </w:rPr>
              <w:t xml:space="preserve"> </w:t>
            </w:r>
            <w:r w:rsidRPr="00F0759B">
              <w:rPr>
                <w:rFonts w:cs="Arial"/>
                <w:color w:val="000000"/>
                <w:sz w:val="18"/>
                <w:szCs w:val="18"/>
                <w:lang w:eastAsia="en-GB"/>
              </w:rPr>
              <w:t xml:space="preserve">Signed a petition (in person or online) </w:t>
            </w:r>
          </w:p>
        </w:tc>
        <w:tc>
          <w:tcPr>
            <w:tcW w:w="850" w:type="dxa"/>
            <w:tcBorders>
              <w:top w:val="nil"/>
              <w:left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304825</w:t>
            </w:r>
          </w:p>
        </w:tc>
        <w:tc>
          <w:tcPr>
            <w:tcW w:w="851" w:type="dxa"/>
            <w:tcBorders>
              <w:top w:val="nil"/>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15.2%</w:t>
            </w:r>
          </w:p>
        </w:tc>
        <w:tc>
          <w:tcPr>
            <w:tcW w:w="1000" w:type="dxa"/>
            <w:tcBorders>
              <w:top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23.2%</w:t>
            </w:r>
          </w:p>
        </w:tc>
      </w:tr>
      <w:tr w:rsidR="00F0759B" w:rsidRPr="00F0759B" w:rsidTr="00F0759B">
        <w:trPr>
          <w:cantSplit/>
          <w:tblHeader/>
        </w:trPr>
        <w:tc>
          <w:tcPr>
            <w:tcW w:w="993" w:type="dxa"/>
            <w:vMerge/>
            <w:tcBorders>
              <w:top w:val="single" w:sz="16" w:space="0" w:color="000000"/>
              <w:left w:val="single" w:sz="16" w:space="0" w:color="000000"/>
              <w:bottom w:val="nil"/>
              <w:right w:val="nil"/>
            </w:tcBorders>
            <w:shd w:val="clear" w:color="auto" w:fill="FFFFFF"/>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c>
          <w:tcPr>
            <w:tcW w:w="3827" w:type="dxa"/>
            <w:tcBorders>
              <w:top w:val="nil"/>
              <w:left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Whether taken</w:t>
            </w:r>
            <w:r>
              <w:rPr>
                <w:rFonts w:cs="Arial"/>
                <w:color w:val="000000"/>
                <w:sz w:val="18"/>
                <w:szCs w:val="18"/>
                <w:lang w:eastAsia="en-GB"/>
              </w:rPr>
              <w:t xml:space="preserve"> any action in an attempt to </w:t>
            </w:r>
            <w:r w:rsidRPr="00F0759B">
              <w:rPr>
                <w:rFonts w:cs="Arial"/>
                <w:color w:val="000000"/>
                <w:sz w:val="18"/>
                <w:szCs w:val="18"/>
                <w:lang w:eastAsia="en-GB"/>
              </w:rPr>
              <w:t xml:space="preserve">Boycotted certain products for political or ethical reasons </w:t>
            </w:r>
          </w:p>
        </w:tc>
        <w:tc>
          <w:tcPr>
            <w:tcW w:w="850" w:type="dxa"/>
            <w:tcBorders>
              <w:top w:val="nil"/>
              <w:left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51018</w:t>
            </w:r>
          </w:p>
        </w:tc>
        <w:tc>
          <w:tcPr>
            <w:tcW w:w="851" w:type="dxa"/>
            <w:tcBorders>
              <w:top w:val="nil"/>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2.5%</w:t>
            </w:r>
          </w:p>
        </w:tc>
        <w:tc>
          <w:tcPr>
            <w:tcW w:w="1000" w:type="dxa"/>
            <w:tcBorders>
              <w:top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3.9%</w:t>
            </w:r>
          </w:p>
        </w:tc>
      </w:tr>
      <w:tr w:rsidR="00F0759B" w:rsidRPr="00F0759B" w:rsidTr="00F0759B">
        <w:trPr>
          <w:cantSplit/>
          <w:tblHeader/>
        </w:trPr>
        <w:tc>
          <w:tcPr>
            <w:tcW w:w="993" w:type="dxa"/>
            <w:vMerge/>
            <w:tcBorders>
              <w:top w:val="single" w:sz="16" w:space="0" w:color="000000"/>
              <w:left w:val="single" w:sz="16" w:space="0" w:color="000000"/>
              <w:bottom w:val="nil"/>
              <w:right w:val="nil"/>
            </w:tcBorders>
            <w:shd w:val="clear" w:color="auto" w:fill="FFFFFF"/>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c>
          <w:tcPr>
            <w:tcW w:w="3827" w:type="dxa"/>
            <w:tcBorders>
              <w:top w:val="nil"/>
              <w:left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 xml:space="preserve">Been an officer of a campaigning organisation or pressure group </w:t>
            </w:r>
          </w:p>
        </w:tc>
        <w:tc>
          <w:tcPr>
            <w:tcW w:w="850" w:type="dxa"/>
            <w:tcBorders>
              <w:top w:val="nil"/>
              <w:left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15795</w:t>
            </w:r>
          </w:p>
        </w:tc>
        <w:tc>
          <w:tcPr>
            <w:tcW w:w="851" w:type="dxa"/>
            <w:tcBorders>
              <w:top w:val="nil"/>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.8%</w:t>
            </w:r>
          </w:p>
        </w:tc>
        <w:tc>
          <w:tcPr>
            <w:tcW w:w="1000" w:type="dxa"/>
            <w:tcBorders>
              <w:top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1.2%</w:t>
            </w:r>
          </w:p>
        </w:tc>
      </w:tr>
      <w:tr w:rsidR="00F0759B" w:rsidRPr="00F0759B" w:rsidTr="00F0759B">
        <w:trPr>
          <w:cantSplit/>
          <w:tblHeader/>
        </w:trPr>
        <w:tc>
          <w:tcPr>
            <w:tcW w:w="993" w:type="dxa"/>
            <w:vMerge/>
            <w:tcBorders>
              <w:top w:val="single" w:sz="16" w:space="0" w:color="000000"/>
              <w:left w:val="single" w:sz="16" w:space="0" w:color="000000"/>
              <w:bottom w:val="nil"/>
              <w:right w:val="nil"/>
            </w:tcBorders>
            <w:shd w:val="clear" w:color="auto" w:fill="FFFFFF"/>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c>
          <w:tcPr>
            <w:tcW w:w="3827" w:type="dxa"/>
            <w:tcBorders>
              <w:top w:val="nil"/>
              <w:left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 xml:space="preserve">Voted in the last General Election </w:t>
            </w:r>
          </w:p>
        </w:tc>
        <w:tc>
          <w:tcPr>
            <w:tcW w:w="850" w:type="dxa"/>
            <w:tcBorders>
              <w:top w:val="nil"/>
              <w:left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644644</w:t>
            </w:r>
          </w:p>
        </w:tc>
        <w:tc>
          <w:tcPr>
            <w:tcW w:w="851" w:type="dxa"/>
            <w:tcBorders>
              <w:top w:val="nil"/>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32.2%</w:t>
            </w:r>
          </w:p>
        </w:tc>
        <w:tc>
          <w:tcPr>
            <w:tcW w:w="1000" w:type="dxa"/>
            <w:tcBorders>
              <w:top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49.0%</w:t>
            </w:r>
          </w:p>
        </w:tc>
      </w:tr>
      <w:tr w:rsidR="00F0759B" w:rsidRPr="00F0759B" w:rsidTr="00F0759B">
        <w:trPr>
          <w:cantSplit/>
          <w:tblHeader/>
        </w:trPr>
        <w:tc>
          <w:tcPr>
            <w:tcW w:w="993" w:type="dxa"/>
            <w:vMerge/>
            <w:tcBorders>
              <w:top w:val="single" w:sz="16" w:space="0" w:color="000000"/>
              <w:left w:val="single" w:sz="16" w:space="0" w:color="000000"/>
              <w:bottom w:val="nil"/>
              <w:right w:val="nil"/>
            </w:tcBorders>
            <w:shd w:val="clear" w:color="auto" w:fill="FFFFFF"/>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c>
          <w:tcPr>
            <w:tcW w:w="3827" w:type="dxa"/>
            <w:tcBorders>
              <w:top w:val="nil"/>
              <w:left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 xml:space="preserve">SPONTANEOUS ONLY: None of the above </w:t>
            </w:r>
          </w:p>
        </w:tc>
        <w:tc>
          <w:tcPr>
            <w:tcW w:w="850" w:type="dxa"/>
            <w:tcBorders>
              <w:top w:val="nil"/>
              <w:left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484019</w:t>
            </w:r>
          </w:p>
        </w:tc>
        <w:tc>
          <w:tcPr>
            <w:tcW w:w="851" w:type="dxa"/>
            <w:tcBorders>
              <w:top w:val="nil"/>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24.2%</w:t>
            </w:r>
          </w:p>
        </w:tc>
        <w:tc>
          <w:tcPr>
            <w:tcW w:w="1000" w:type="dxa"/>
            <w:tcBorders>
              <w:top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36.8%</w:t>
            </w:r>
          </w:p>
        </w:tc>
      </w:tr>
      <w:tr w:rsidR="00F0759B" w:rsidRPr="00F0759B" w:rsidTr="00F0759B">
        <w:trPr>
          <w:cantSplit/>
          <w:tblHeader/>
        </w:trPr>
        <w:tc>
          <w:tcPr>
            <w:tcW w:w="993" w:type="dxa"/>
            <w:vMerge/>
            <w:tcBorders>
              <w:top w:val="single" w:sz="16" w:space="0" w:color="000000"/>
              <w:left w:val="single" w:sz="16" w:space="0" w:color="000000"/>
              <w:bottom w:val="nil"/>
              <w:right w:val="nil"/>
            </w:tcBorders>
            <w:shd w:val="clear" w:color="auto" w:fill="FFFFFF"/>
          </w:tcPr>
          <w:p w:rsidR="00F0759B" w:rsidRPr="00F0759B" w:rsidRDefault="00F0759B" w:rsidP="00F0759B">
            <w:pPr>
              <w:autoSpaceDE w:val="0"/>
              <w:autoSpaceDN w:val="0"/>
              <w:adjustRightInd w:val="0"/>
              <w:spacing w:line="240" w:lineRule="auto"/>
              <w:ind w:left="0" w:firstLine="0"/>
              <w:rPr>
                <w:rFonts w:cs="Arial"/>
                <w:color w:val="000000"/>
                <w:sz w:val="18"/>
                <w:szCs w:val="18"/>
                <w:lang w:eastAsia="en-GB"/>
              </w:rPr>
            </w:pPr>
          </w:p>
        </w:tc>
        <w:tc>
          <w:tcPr>
            <w:tcW w:w="3827" w:type="dxa"/>
            <w:tcBorders>
              <w:top w:val="nil"/>
              <w:left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 xml:space="preserve">SPONTANEOUS ONLY: Don t know/Not applicable </w:t>
            </w:r>
          </w:p>
        </w:tc>
        <w:tc>
          <w:tcPr>
            <w:tcW w:w="850" w:type="dxa"/>
            <w:tcBorders>
              <w:top w:val="nil"/>
              <w:left w:val="single" w:sz="16" w:space="0" w:color="000000"/>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49757</w:t>
            </w:r>
          </w:p>
        </w:tc>
        <w:tc>
          <w:tcPr>
            <w:tcW w:w="851" w:type="dxa"/>
            <w:tcBorders>
              <w:top w:val="nil"/>
              <w:bottom w:val="nil"/>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2.5%</w:t>
            </w:r>
          </w:p>
        </w:tc>
        <w:tc>
          <w:tcPr>
            <w:tcW w:w="1000" w:type="dxa"/>
            <w:tcBorders>
              <w:top w:val="nil"/>
              <w:bottom w:val="nil"/>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3.8%</w:t>
            </w:r>
          </w:p>
        </w:tc>
      </w:tr>
      <w:tr w:rsidR="00F0759B" w:rsidRPr="00F0759B" w:rsidTr="00F0759B">
        <w:trPr>
          <w:cantSplit/>
          <w:tblHeader/>
        </w:trPr>
        <w:tc>
          <w:tcPr>
            <w:tcW w:w="4820" w:type="dxa"/>
            <w:gridSpan w:val="2"/>
            <w:tcBorders>
              <w:top w:val="nil"/>
              <w:left w:val="single" w:sz="16" w:space="0" w:color="000000"/>
              <w:bottom w:val="single" w:sz="16" w:space="0" w:color="000000"/>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Total</w:t>
            </w:r>
          </w:p>
        </w:tc>
        <w:tc>
          <w:tcPr>
            <w:tcW w:w="850" w:type="dxa"/>
            <w:tcBorders>
              <w:top w:val="nil"/>
              <w:left w:val="single" w:sz="16" w:space="0" w:color="000000"/>
              <w:bottom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lang w:eastAsia="en-GB"/>
              </w:rPr>
            </w:pPr>
            <w:r w:rsidRPr="00F0759B">
              <w:rPr>
                <w:rFonts w:cs="Arial"/>
                <w:color w:val="000000"/>
                <w:sz w:val="18"/>
                <w:szCs w:val="18"/>
                <w:lang w:eastAsia="en-GB"/>
              </w:rPr>
              <w:t>2004130</w:t>
            </w:r>
          </w:p>
        </w:tc>
        <w:tc>
          <w:tcPr>
            <w:tcW w:w="851" w:type="dxa"/>
            <w:tcBorders>
              <w:top w:val="nil"/>
              <w:bottom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100.0%</w:t>
            </w:r>
          </w:p>
        </w:tc>
        <w:tc>
          <w:tcPr>
            <w:tcW w:w="1000" w:type="dxa"/>
            <w:tcBorders>
              <w:top w:val="nil"/>
              <w:bottom w:val="single" w:sz="16" w:space="0" w:color="000000"/>
              <w:right w:val="single" w:sz="16" w:space="0" w:color="000000"/>
            </w:tcBorders>
            <w:shd w:val="clear" w:color="auto" w:fill="FFFFFF"/>
          </w:tcPr>
          <w:p w:rsidR="00F0759B" w:rsidRPr="00F0759B" w:rsidRDefault="00F0759B" w:rsidP="00F0759B">
            <w:pPr>
              <w:autoSpaceDE w:val="0"/>
              <w:autoSpaceDN w:val="0"/>
              <w:adjustRightInd w:val="0"/>
              <w:spacing w:line="320" w:lineRule="atLeast"/>
              <w:ind w:left="60" w:right="60" w:firstLine="0"/>
              <w:jc w:val="right"/>
              <w:rPr>
                <w:rFonts w:cs="Arial"/>
                <w:color w:val="000000"/>
                <w:sz w:val="18"/>
                <w:szCs w:val="18"/>
                <w:highlight w:val="yellow"/>
                <w:lang w:eastAsia="en-GB"/>
              </w:rPr>
            </w:pPr>
            <w:r w:rsidRPr="00F0759B">
              <w:rPr>
                <w:rFonts w:cs="Arial"/>
                <w:color w:val="000000"/>
                <w:sz w:val="18"/>
                <w:szCs w:val="18"/>
                <w:highlight w:val="yellow"/>
                <w:lang w:eastAsia="en-GB"/>
              </w:rPr>
              <w:t>152.3%</w:t>
            </w:r>
          </w:p>
        </w:tc>
      </w:tr>
      <w:tr w:rsidR="00F0759B" w:rsidRPr="00F0759B" w:rsidTr="00F0759B">
        <w:trPr>
          <w:cantSplit/>
        </w:trPr>
        <w:tc>
          <w:tcPr>
            <w:tcW w:w="7521" w:type="dxa"/>
            <w:gridSpan w:val="5"/>
            <w:tcBorders>
              <w:top w:val="nil"/>
              <w:left w:val="nil"/>
              <w:bottom w:val="nil"/>
              <w:right w:val="nil"/>
            </w:tcBorders>
            <w:shd w:val="clear" w:color="auto" w:fill="FFFFFF"/>
          </w:tcPr>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r w:rsidRPr="00F0759B">
              <w:rPr>
                <w:rFonts w:cs="Arial"/>
                <w:color w:val="000000"/>
                <w:sz w:val="18"/>
                <w:szCs w:val="18"/>
                <w:lang w:eastAsia="en-GB"/>
              </w:rPr>
              <w:t>a. Dichotomy group tabulated at value 1.</w:t>
            </w:r>
          </w:p>
          <w:p w:rsidR="00F0759B" w:rsidRPr="00F0759B" w:rsidRDefault="00F0759B" w:rsidP="00F0759B">
            <w:pPr>
              <w:autoSpaceDE w:val="0"/>
              <w:autoSpaceDN w:val="0"/>
              <w:adjustRightInd w:val="0"/>
              <w:spacing w:line="320" w:lineRule="atLeast"/>
              <w:ind w:left="60" w:right="60" w:firstLine="0"/>
              <w:rPr>
                <w:rFonts w:cs="Arial"/>
                <w:color w:val="000000"/>
                <w:sz w:val="18"/>
                <w:szCs w:val="18"/>
                <w:lang w:eastAsia="en-GB"/>
              </w:rPr>
            </w:pPr>
          </w:p>
        </w:tc>
      </w:tr>
    </w:tbl>
    <w:p w:rsidR="00F0759B" w:rsidRPr="00F0759B" w:rsidRDefault="00F0759B" w:rsidP="00F0759B">
      <w:pPr>
        <w:autoSpaceDE w:val="0"/>
        <w:autoSpaceDN w:val="0"/>
        <w:adjustRightInd w:val="0"/>
        <w:spacing w:line="400" w:lineRule="atLeast"/>
        <w:ind w:left="0" w:firstLine="0"/>
        <w:rPr>
          <w:rFonts w:ascii="Times New Roman" w:hAnsi="Times New Roman"/>
          <w:sz w:val="24"/>
          <w:szCs w:val="24"/>
          <w:lang w:eastAsia="en-GB"/>
        </w:rPr>
      </w:pPr>
    </w:p>
    <w:p w:rsidR="00745B4E" w:rsidRPr="00DC4F29" w:rsidRDefault="00745B4E" w:rsidP="0001522B">
      <w:pPr>
        <w:pStyle w:val="Computation"/>
        <w:keepLines w:val="0"/>
        <w:spacing w:before="0"/>
        <w:rPr>
          <w:rFonts w:ascii="Gill Sans MT" w:hAnsi="Gill Sans MT" w:cs="Calibri"/>
          <w:bCs/>
          <w:sz w:val="22"/>
          <w:szCs w:val="22"/>
        </w:rPr>
      </w:pPr>
    </w:p>
    <w:p w:rsidR="006B690D" w:rsidRPr="00DC4F29" w:rsidRDefault="006B690D" w:rsidP="0001522B">
      <w:pPr>
        <w:pStyle w:val="Computation"/>
        <w:keepLines w:val="0"/>
        <w:spacing w:before="0"/>
        <w:rPr>
          <w:rFonts w:ascii="Gill Sans MT" w:hAnsi="Gill Sans MT" w:cs="Calibri"/>
          <w:bCs/>
          <w:sz w:val="22"/>
          <w:szCs w:val="22"/>
        </w:rPr>
      </w:pPr>
    </w:p>
    <w:p w:rsidR="00F61A43" w:rsidRDefault="00F61A43" w:rsidP="006B690D">
      <w:pPr>
        <w:keepNext/>
        <w:keepLines/>
        <w:spacing w:line="240" w:lineRule="auto"/>
        <w:ind w:left="0" w:firstLine="0"/>
        <w:rPr>
          <w:rFonts w:ascii="Gill Sans MT" w:hAnsi="Gill Sans MT" w:cs="Calibri"/>
          <w:iCs/>
          <w:sz w:val="28"/>
        </w:rPr>
      </w:pPr>
      <w:r w:rsidRPr="00DC4F29">
        <w:rPr>
          <w:rFonts w:ascii="Gill Sans MT" w:hAnsi="Gill Sans MT" w:cs="Calibri"/>
          <w:b/>
          <w:iCs/>
        </w:rPr>
        <w:t>[</w:t>
      </w:r>
      <w:proofErr w:type="spellStart"/>
      <w:r w:rsidR="00745B4E" w:rsidRPr="00DC4F29">
        <w:rPr>
          <w:rFonts w:ascii="Gill Sans MT" w:hAnsi="Gill Sans MT" w:cs="Calibri"/>
          <w:b/>
          <w:iCs/>
        </w:rPr>
        <w:t>Effic</w:t>
      </w:r>
      <w:proofErr w:type="spellEnd"/>
      <w:r w:rsidRPr="00DC4F29">
        <w:rPr>
          <w:rFonts w:ascii="Gill Sans MT" w:hAnsi="Gill Sans MT" w:cs="Calibri"/>
          <w:b/>
          <w:iCs/>
        </w:rPr>
        <w:t xml:space="preserve">] </w:t>
      </w:r>
      <w:r w:rsidR="00C32980" w:rsidRPr="00DC4F29">
        <w:rPr>
          <w:rFonts w:ascii="Gill Sans MT" w:hAnsi="Gill Sans MT" w:cs="Calibri"/>
          <w:b/>
          <w:iCs/>
          <w:color w:val="000000"/>
        </w:rPr>
        <w:t xml:space="preserve">I am going to read out a number of statements about political views and opinions.  </w:t>
      </w:r>
      <w:r w:rsidR="00C32980" w:rsidRPr="00DC4F29">
        <w:rPr>
          <w:rFonts w:ascii="Gill Sans MT" w:hAnsi="Gill Sans MT" w:cs="Calibri"/>
          <w:b/>
        </w:rPr>
        <w:t xml:space="preserve">We are </w:t>
      </w:r>
      <w:r w:rsidR="00C32980" w:rsidRPr="00DC4F29">
        <w:rPr>
          <w:rFonts w:ascii="Gill Sans MT" w:hAnsi="Gill Sans MT" w:cs="Calibri"/>
          <w:b/>
          <w:u w:val="single"/>
        </w:rPr>
        <w:t>not</w:t>
      </w:r>
      <w:r w:rsidR="00C32980" w:rsidRPr="00DC4F29">
        <w:rPr>
          <w:rFonts w:ascii="Gill Sans MT" w:hAnsi="Gill Sans MT" w:cs="Calibri"/>
          <w:b/>
        </w:rPr>
        <w:t xml:space="preserve"> interested here in party political issues. </w:t>
      </w:r>
      <w:r w:rsidR="00745B4E" w:rsidRPr="00DC4F29">
        <w:rPr>
          <w:rFonts w:ascii="Gill Sans MT" w:hAnsi="Gill Sans MT" w:cs="Calibri"/>
          <w:b/>
          <w:iCs/>
          <w:color w:val="000000"/>
        </w:rPr>
        <w:t xml:space="preserve"> Please can you tell me on a scale of 1 to 5, where 1 is to strongly agree and 5 is to strongly disagree, how much you agree or disagree with the following statements. </w:t>
      </w:r>
      <w:r w:rsidRPr="00DC4F29">
        <w:rPr>
          <w:rFonts w:ascii="Gill Sans MT" w:hAnsi="Gill Sans MT" w:cs="Calibri"/>
          <w:iCs/>
          <w:color w:val="000000"/>
          <w:sz w:val="28"/>
        </w:rPr>
        <w:t>(S</w:t>
      </w:r>
      <w:r w:rsidRPr="00DC4F29">
        <w:rPr>
          <w:rFonts w:ascii="Gill Sans MT" w:hAnsi="Gill Sans MT" w:cs="Calibri"/>
          <w:iCs/>
          <w:sz w:val="28"/>
        </w:rPr>
        <w:t>HOWCARD AA2)</w:t>
      </w:r>
    </w:p>
    <w:p w:rsidR="00EF5CCD" w:rsidRDefault="00EF5CCD" w:rsidP="006B690D">
      <w:pPr>
        <w:keepNext/>
        <w:keepLines/>
        <w:spacing w:line="240" w:lineRule="auto"/>
        <w:ind w:left="0" w:firstLine="0"/>
        <w:rPr>
          <w:rFonts w:ascii="Gill Sans MT" w:hAnsi="Gill Sans MT" w:cs="Calibri"/>
          <w:iCs/>
          <w:sz w:val="28"/>
        </w:rPr>
      </w:pPr>
    </w:p>
    <w:p w:rsidR="00EF5CCD" w:rsidRPr="00EF5CCD" w:rsidRDefault="00EF5CCD" w:rsidP="00EF5CCD">
      <w:pPr>
        <w:autoSpaceDE w:val="0"/>
        <w:autoSpaceDN w:val="0"/>
        <w:adjustRightInd w:val="0"/>
        <w:spacing w:line="240" w:lineRule="auto"/>
        <w:ind w:left="0" w:firstLine="0"/>
        <w:rPr>
          <w:rFonts w:ascii="Times New Roman" w:hAnsi="Times New Roman"/>
          <w:sz w:val="24"/>
          <w:szCs w:val="24"/>
          <w:lang w:eastAsia="en-GB"/>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firstRow="0" w:lastRow="0" w:firstColumn="0" w:lastColumn="0" w:noHBand="0" w:noVBand="0"/>
      </w:tblPr>
      <w:tblGrid>
        <w:gridCol w:w="2856"/>
        <w:gridCol w:w="849"/>
        <w:gridCol w:w="847"/>
        <w:gridCol w:w="992"/>
        <w:gridCol w:w="990"/>
        <w:gridCol w:w="992"/>
        <w:gridCol w:w="1546"/>
      </w:tblGrid>
      <w:tr w:rsidR="00EF5CCD" w:rsidRPr="00EF5CCD" w:rsidTr="00EF5CCD">
        <w:trPr>
          <w:cantSplit/>
          <w:tblHeader/>
        </w:trPr>
        <w:tc>
          <w:tcPr>
            <w:tcW w:w="1575" w:type="pct"/>
            <w:vMerge w:val="restart"/>
            <w:shd w:val="clear" w:color="auto" w:fill="FFFFFF"/>
            <w:vAlign w:val="center"/>
          </w:tcPr>
          <w:p w:rsidR="00EF5CCD" w:rsidRPr="00EF5CCD" w:rsidRDefault="00EF5CCD" w:rsidP="00EF5CCD">
            <w:pPr>
              <w:autoSpaceDE w:val="0"/>
              <w:autoSpaceDN w:val="0"/>
              <w:adjustRightInd w:val="0"/>
              <w:spacing w:line="240" w:lineRule="auto"/>
              <w:ind w:left="0" w:firstLine="0"/>
              <w:jc w:val="center"/>
              <w:rPr>
                <w:rFonts w:ascii="Times New Roman" w:hAnsi="Times New Roman"/>
                <w:sz w:val="24"/>
                <w:szCs w:val="24"/>
                <w:lang w:eastAsia="en-GB"/>
              </w:rPr>
            </w:pPr>
          </w:p>
        </w:tc>
        <w:tc>
          <w:tcPr>
            <w:tcW w:w="469"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Strongly agree</w:t>
            </w:r>
          </w:p>
        </w:tc>
        <w:tc>
          <w:tcPr>
            <w:tcW w:w="468"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Agree</w:t>
            </w:r>
          </w:p>
        </w:tc>
        <w:tc>
          <w:tcPr>
            <w:tcW w:w="548"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Neither agree nor disagree</w:t>
            </w:r>
          </w:p>
        </w:tc>
        <w:tc>
          <w:tcPr>
            <w:tcW w:w="547"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Disagree</w:t>
            </w:r>
          </w:p>
        </w:tc>
        <w:tc>
          <w:tcPr>
            <w:tcW w:w="548"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Strongly disagree</w:t>
            </w:r>
          </w:p>
        </w:tc>
        <w:tc>
          <w:tcPr>
            <w:tcW w:w="844"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 xml:space="preserve"> SPONTANEOUS ONLY: Don t know</w:t>
            </w:r>
          </w:p>
        </w:tc>
      </w:tr>
      <w:tr w:rsidR="00EF5CCD" w:rsidRPr="00EF5CCD" w:rsidTr="00EF5CCD">
        <w:trPr>
          <w:cantSplit/>
          <w:tblHeader/>
        </w:trPr>
        <w:tc>
          <w:tcPr>
            <w:tcW w:w="1575" w:type="pct"/>
            <w:vMerge/>
            <w:shd w:val="clear" w:color="auto" w:fill="FFFFFF"/>
            <w:vAlign w:val="center"/>
          </w:tcPr>
          <w:p w:rsidR="00EF5CCD" w:rsidRPr="00EF5CCD" w:rsidRDefault="00EF5CCD" w:rsidP="00EF5CCD">
            <w:pPr>
              <w:autoSpaceDE w:val="0"/>
              <w:autoSpaceDN w:val="0"/>
              <w:adjustRightInd w:val="0"/>
              <w:spacing w:line="240" w:lineRule="auto"/>
              <w:ind w:left="0" w:firstLine="0"/>
              <w:rPr>
                <w:rFonts w:cs="Arial"/>
                <w:color w:val="000000"/>
                <w:sz w:val="18"/>
                <w:szCs w:val="18"/>
                <w:lang w:eastAsia="en-GB"/>
              </w:rPr>
            </w:pPr>
          </w:p>
        </w:tc>
        <w:tc>
          <w:tcPr>
            <w:tcW w:w="469"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Row N %</w:t>
            </w:r>
          </w:p>
        </w:tc>
        <w:tc>
          <w:tcPr>
            <w:tcW w:w="468"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Row N %</w:t>
            </w:r>
          </w:p>
        </w:tc>
        <w:tc>
          <w:tcPr>
            <w:tcW w:w="548"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Row N %</w:t>
            </w:r>
          </w:p>
        </w:tc>
        <w:tc>
          <w:tcPr>
            <w:tcW w:w="547"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Row N %</w:t>
            </w:r>
          </w:p>
        </w:tc>
        <w:tc>
          <w:tcPr>
            <w:tcW w:w="548"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Row N %</w:t>
            </w:r>
          </w:p>
        </w:tc>
        <w:tc>
          <w:tcPr>
            <w:tcW w:w="844" w:type="pct"/>
            <w:shd w:val="clear" w:color="auto" w:fill="FFFFFF"/>
            <w:vAlign w:val="bottom"/>
          </w:tcPr>
          <w:p w:rsidR="00EF5CCD" w:rsidRPr="00EF5CCD" w:rsidRDefault="00EF5CCD" w:rsidP="00EF5CCD">
            <w:pPr>
              <w:autoSpaceDE w:val="0"/>
              <w:autoSpaceDN w:val="0"/>
              <w:adjustRightInd w:val="0"/>
              <w:spacing w:line="320" w:lineRule="atLeast"/>
              <w:ind w:left="60" w:right="60" w:firstLine="0"/>
              <w:jc w:val="center"/>
              <w:rPr>
                <w:rFonts w:cs="Arial"/>
                <w:color w:val="000000"/>
                <w:sz w:val="18"/>
                <w:szCs w:val="18"/>
                <w:lang w:eastAsia="en-GB"/>
              </w:rPr>
            </w:pPr>
            <w:r w:rsidRPr="00EF5CCD">
              <w:rPr>
                <w:rFonts w:cs="Arial"/>
                <w:color w:val="000000"/>
                <w:sz w:val="18"/>
                <w:szCs w:val="18"/>
                <w:lang w:eastAsia="en-GB"/>
              </w:rPr>
              <w:t>Row N %</w:t>
            </w:r>
          </w:p>
        </w:tc>
      </w:tr>
      <w:tr w:rsidR="00EF5CCD" w:rsidRPr="00EF5CCD" w:rsidTr="00EF5CCD">
        <w:trPr>
          <w:cantSplit/>
          <w:tblHeader/>
        </w:trPr>
        <w:tc>
          <w:tcPr>
            <w:tcW w:w="1575" w:type="pct"/>
            <w:shd w:val="clear" w:color="auto" w:fill="FFFFFF"/>
          </w:tcPr>
          <w:p w:rsidR="00EF5CCD" w:rsidRPr="00EF5CCD" w:rsidRDefault="00EF5CCD" w:rsidP="00EF5CCD">
            <w:pPr>
              <w:autoSpaceDE w:val="0"/>
              <w:autoSpaceDN w:val="0"/>
              <w:adjustRightInd w:val="0"/>
              <w:spacing w:line="320" w:lineRule="atLeast"/>
              <w:ind w:left="60" w:right="60" w:firstLine="0"/>
              <w:rPr>
                <w:rFonts w:cs="Arial"/>
                <w:color w:val="000000"/>
                <w:sz w:val="18"/>
                <w:szCs w:val="18"/>
                <w:lang w:eastAsia="en-GB"/>
              </w:rPr>
            </w:pPr>
            <w:r w:rsidRPr="00EF5CCD">
              <w:rPr>
                <w:rFonts w:cs="Arial"/>
                <w:color w:val="000000"/>
                <w:sz w:val="18"/>
                <w:szCs w:val="18"/>
                <w:lang w:eastAsia="en-GB"/>
              </w:rPr>
              <w:t xml:space="preserve">People like me have no say in what the government does </w:t>
            </w:r>
          </w:p>
        </w:tc>
        <w:tc>
          <w:tcPr>
            <w:tcW w:w="469"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26.3%</w:t>
            </w:r>
          </w:p>
        </w:tc>
        <w:tc>
          <w:tcPr>
            <w:tcW w:w="468"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37.6%</w:t>
            </w:r>
          </w:p>
        </w:tc>
        <w:tc>
          <w:tcPr>
            <w:tcW w:w="548"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16.9%</w:t>
            </w:r>
          </w:p>
        </w:tc>
        <w:tc>
          <w:tcPr>
            <w:tcW w:w="547"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15.8%</w:t>
            </w:r>
          </w:p>
        </w:tc>
        <w:tc>
          <w:tcPr>
            <w:tcW w:w="548"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2.7%</w:t>
            </w:r>
          </w:p>
        </w:tc>
        <w:tc>
          <w:tcPr>
            <w:tcW w:w="844"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.7%</w:t>
            </w:r>
          </w:p>
        </w:tc>
      </w:tr>
      <w:tr w:rsidR="00EF5CCD" w:rsidRPr="00EF5CCD" w:rsidTr="00EF5CCD">
        <w:trPr>
          <w:cantSplit/>
          <w:tblHeader/>
        </w:trPr>
        <w:tc>
          <w:tcPr>
            <w:tcW w:w="1575" w:type="pct"/>
            <w:shd w:val="clear" w:color="auto" w:fill="FFFFFF"/>
          </w:tcPr>
          <w:p w:rsidR="00EF5CCD" w:rsidRPr="00EF5CCD" w:rsidRDefault="00EF5CCD" w:rsidP="00EF5CCD">
            <w:pPr>
              <w:autoSpaceDE w:val="0"/>
              <w:autoSpaceDN w:val="0"/>
              <w:adjustRightInd w:val="0"/>
              <w:spacing w:line="320" w:lineRule="atLeast"/>
              <w:ind w:left="60" w:right="60" w:firstLine="0"/>
              <w:rPr>
                <w:rFonts w:cs="Arial"/>
                <w:color w:val="000000"/>
                <w:sz w:val="18"/>
                <w:szCs w:val="18"/>
                <w:lang w:eastAsia="en-GB"/>
              </w:rPr>
            </w:pPr>
            <w:r w:rsidRPr="00EF5CCD">
              <w:rPr>
                <w:rFonts w:cs="Arial"/>
                <w:color w:val="000000"/>
                <w:sz w:val="18"/>
                <w:szCs w:val="18"/>
                <w:lang w:eastAsia="en-GB"/>
              </w:rPr>
              <w:t xml:space="preserve">I think I could take an active part in political issues </w:t>
            </w:r>
          </w:p>
        </w:tc>
        <w:tc>
          <w:tcPr>
            <w:tcW w:w="469"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3.0%</w:t>
            </w:r>
          </w:p>
        </w:tc>
        <w:tc>
          <w:tcPr>
            <w:tcW w:w="468"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21.3%</w:t>
            </w:r>
          </w:p>
        </w:tc>
        <w:tc>
          <w:tcPr>
            <w:tcW w:w="548"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15.9%</w:t>
            </w:r>
          </w:p>
        </w:tc>
        <w:tc>
          <w:tcPr>
            <w:tcW w:w="547"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40.0%</w:t>
            </w:r>
          </w:p>
        </w:tc>
        <w:tc>
          <w:tcPr>
            <w:tcW w:w="548"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19.4%</w:t>
            </w:r>
          </w:p>
        </w:tc>
        <w:tc>
          <w:tcPr>
            <w:tcW w:w="844"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.4%</w:t>
            </w:r>
          </w:p>
        </w:tc>
      </w:tr>
      <w:tr w:rsidR="00EF5CCD" w:rsidRPr="00EF5CCD" w:rsidTr="00EF5CCD">
        <w:trPr>
          <w:cantSplit/>
        </w:trPr>
        <w:tc>
          <w:tcPr>
            <w:tcW w:w="1575" w:type="pct"/>
            <w:shd w:val="clear" w:color="auto" w:fill="FFFFFF"/>
          </w:tcPr>
          <w:p w:rsidR="00EF5CCD" w:rsidRPr="00EF5CCD" w:rsidRDefault="00EF5CCD" w:rsidP="00EF5CCD">
            <w:pPr>
              <w:autoSpaceDE w:val="0"/>
              <w:autoSpaceDN w:val="0"/>
              <w:adjustRightInd w:val="0"/>
              <w:spacing w:line="320" w:lineRule="atLeast"/>
              <w:ind w:left="60" w:right="60" w:firstLine="0"/>
              <w:rPr>
                <w:rFonts w:cs="Arial"/>
                <w:color w:val="000000"/>
                <w:sz w:val="18"/>
                <w:szCs w:val="18"/>
                <w:lang w:eastAsia="en-GB"/>
              </w:rPr>
            </w:pPr>
            <w:r w:rsidRPr="00EF5CCD">
              <w:rPr>
                <w:rFonts w:cs="Arial"/>
                <w:color w:val="000000"/>
                <w:sz w:val="18"/>
                <w:szCs w:val="18"/>
                <w:lang w:eastAsia="en-GB"/>
              </w:rPr>
              <w:t xml:space="preserve">I can influence decisions affecting my local area </w:t>
            </w:r>
          </w:p>
        </w:tc>
        <w:tc>
          <w:tcPr>
            <w:tcW w:w="469"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1.1%</w:t>
            </w:r>
          </w:p>
        </w:tc>
        <w:tc>
          <w:tcPr>
            <w:tcW w:w="468"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27.4%</w:t>
            </w:r>
          </w:p>
        </w:tc>
        <w:tc>
          <w:tcPr>
            <w:tcW w:w="548"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18.6%</w:t>
            </w:r>
          </w:p>
        </w:tc>
        <w:tc>
          <w:tcPr>
            <w:tcW w:w="547"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40.0%</w:t>
            </w:r>
          </w:p>
        </w:tc>
        <w:tc>
          <w:tcPr>
            <w:tcW w:w="548"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12.5%</w:t>
            </w:r>
          </w:p>
        </w:tc>
        <w:tc>
          <w:tcPr>
            <w:tcW w:w="844" w:type="pct"/>
            <w:shd w:val="clear" w:color="auto" w:fill="FFFFFF"/>
          </w:tcPr>
          <w:p w:rsidR="00EF5CCD" w:rsidRPr="00EF5CCD" w:rsidRDefault="00EF5CCD" w:rsidP="00EF5CCD">
            <w:pPr>
              <w:autoSpaceDE w:val="0"/>
              <w:autoSpaceDN w:val="0"/>
              <w:adjustRightInd w:val="0"/>
              <w:spacing w:line="320" w:lineRule="atLeast"/>
              <w:ind w:left="60" w:right="60" w:firstLine="0"/>
              <w:jc w:val="right"/>
              <w:rPr>
                <w:rFonts w:cs="Arial"/>
                <w:color w:val="000000"/>
                <w:sz w:val="18"/>
                <w:szCs w:val="18"/>
                <w:highlight w:val="yellow"/>
                <w:lang w:eastAsia="en-GB"/>
              </w:rPr>
            </w:pPr>
            <w:r w:rsidRPr="00EF5CCD">
              <w:rPr>
                <w:rFonts w:cs="Arial"/>
                <w:color w:val="000000"/>
                <w:sz w:val="18"/>
                <w:szCs w:val="18"/>
                <w:highlight w:val="yellow"/>
                <w:lang w:eastAsia="en-GB"/>
              </w:rPr>
              <w:t>.4%</w:t>
            </w:r>
          </w:p>
        </w:tc>
      </w:tr>
    </w:tbl>
    <w:p w:rsidR="00EF5CCD" w:rsidRPr="00EF5CCD" w:rsidRDefault="00EF5CCD" w:rsidP="00EF5CCD">
      <w:pPr>
        <w:autoSpaceDE w:val="0"/>
        <w:autoSpaceDN w:val="0"/>
        <w:adjustRightInd w:val="0"/>
        <w:spacing w:line="400" w:lineRule="atLeast"/>
        <w:ind w:left="0" w:firstLine="0"/>
        <w:rPr>
          <w:rFonts w:ascii="Times New Roman" w:hAnsi="Times New Roman"/>
          <w:sz w:val="24"/>
          <w:szCs w:val="24"/>
          <w:lang w:eastAsia="en-GB"/>
        </w:rPr>
      </w:pPr>
    </w:p>
    <w:p w:rsidR="00EF5CCD" w:rsidRPr="00DC4F29" w:rsidRDefault="00EF5CCD" w:rsidP="006B690D">
      <w:pPr>
        <w:keepNext/>
        <w:keepLines/>
        <w:spacing w:line="240" w:lineRule="auto"/>
        <w:ind w:left="0" w:firstLine="0"/>
        <w:rPr>
          <w:rFonts w:ascii="Gill Sans MT" w:hAnsi="Gill Sans MT" w:cs="Calibri"/>
          <w:iCs/>
        </w:rPr>
      </w:pPr>
    </w:p>
    <w:p w:rsidR="00A0316C" w:rsidRPr="00DC4F29" w:rsidRDefault="00A0316C" w:rsidP="006B690D">
      <w:pPr>
        <w:keepNext/>
        <w:keepLines/>
        <w:spacing w:line="240" w:lineRule="auto"/>
        <w:ind w:left="0" w:firstLine="0"/>
        <w:rPr>
          <w:rFonts w:ascii="Gill Sans MT" w:hAnsi="Gill Sans MT" w:cs="Calibri"/>
          <w:iCs/>
          <w:color w:val="000000"/>
        </w:rPr>
      </w:pPr>
    </w:p>
    <w:p w:rsidR="0001522B" w:rsidRPr="00DC4F29" w:rsidRDefault="0001522B" w:rsidP="0001522B">
      <w:pPr>
        <w:spacing w:line="240" w:lineRule="auto"/>
        <w:ind w:left="0" w:firstLine="0"/>
        <w:rPr>
          <w:rFonts w:ascii="Gill Sans MT" w:hAnsi="Gill Sans MT" w:cs="Calibri"/>
        </w:rPr>
      </w:pPr>
    </w:p>
    <w:p w:rsidR="00A0316C" w:rsidRPr="00DC4F29" w:rsidRDefault="00A0316C" w:rsidP="0001522B">
      <w:pPr>
        <w:tabs>
          <w:tab w:val="decimal" w:pos="6480"/>
          <w:tab w:val="decimal" w:pos="7200"/>
          <w:tab w:val="decimal" w:pos="7920"/>
          <w:tab w:val="decimal" w:pos="8640"/>
          <w:tab w:val="decimal" w:pos="9360"/>
        </w:tabs>
        <w:spacing w:line="240" w:lineRule="auto"/>
        <w:jc w:val="center"/>
        <w:rPr>
          <w:rFonts w:ascii="Gill Sans MT" w:hAnsi="Gill Sans MT" w:cs="Calibri"/>
          <w:b/>
          <w:bCs/>
          <w:sz w:val="28"/>
          <w:szCs w:val="28"/>
        </w:rPr>
      </w:pPr>
    </w:p>
    <w:p w:rsidR="006C4DED" w:rsidRPr="00DC4F29" w:rsidRDefault="006C4DED" w:rsidP="0001522B">
      <w:pPr>
        <w:tabs>
          <w:tab w:val="decimal" w:pos="6480"/>
          <w:tab w:val="decimal" w:pos="7200"/>
          <w:tab w:val="decimal" w:pos="7920"/>
          <w:tab w:val="decimal" w:pos="8640"/>
          <w:tab w:val="decimal" w:pos="9360"/>
        </w:tabs>
        <w:spacing w:line="240" w:lineRule="auto"/>
        <w:jc w:val="center"/>
        <w:rPr>
          <w:rFonts w:ascii="Gill Sans MT" w:hAnsi="Gill Sans MT" w:cs="Calibri"/>
          <w:b/>
          <w:bCs/>
          <w:sz w:val="28"/>
          <w:szCs w:val="28"/>
        </w:rPr>
      </w:pPr>
    </w:p>
    <w:p w:rsidR="006C4DED" w:rsidRPr="00DC4F29" w:rsidRDefault="006C4DED" w:rsidP="0001522B">
      <w:pPr>
        <w:tabs>
          <w:tab w:val="decimal" w:pos="6480"/>
          <w:tab w:val="decimal" w:pos="7200"/>
          <w:tab w:val="decimal" w:pos="7920"/>
          <w:tab w:val="decimal" w:pos="8640"/>
          <w:tab w:val="decimal" w:pos="9360"/>
        </w:tabs>
        <w:spacing w:line="240" w:lineRule="auto"/>
        <w:jc w:val="center"/>
        <w:rPr>
          <w:rFonts w:ascii="Gill Sans MT" w:hAnsi="Gill Sans MT" w:cs="Calibri"/>
          <w:b/>
          <w:bCs/>
          <w:sz w:val="28"/>
          <w:szCs w:val="28"/>
        </w:rPr>
      </w:pPr>
    </w:p>
    <w:p w:rsidR="006C4DED" w:rsidRPr="00DC4F29" w:rsidRDefault="006C4DED" w:rsidP="0001522B">
      <w:pPr>
        <w:tabs>
          <w:tab w:val="decimal" w:pos="6480"/>
          <w:tab w:val="decimal" w:pos="7200"/>
          <w:tab w:val="decimal" w:pos="7920"/>
          <w:tab w:val="decimal" w:pos="8640"/>
          <w:tab w:val="decimal" w:pos="9360"/>
        </w:tabs>
        <w:spacing w:line="240" w:lineRule="auto"/>
        <w:jc w:val="center"/>
        <w:rPr>
          <w:rFonts w:ascii="Gill Sans MT" w:hAnsi="Gill Sans MT" w:cs="Calibri"/>
          <w:b/>
          <w:bCs/>
          <w:sz w:val="28"/>
          <w:szCs w:val="28"/>
        </w:rPr>
      </w:pPr>
    </w:p>
    <w:p w:rsidR="006C4DED" w:rsidRPr="00DC4F29" w:rsidRDefault="006C4DED" w:rsidP="0001522B">
      <w:pPr>
        <w:tabs>
          <w:tab w:val="decimal" w:pos="6480"/>
          <w:tab w:val="decimal" w:pos="7200"/>
          <w:tab w:val="decimal" w:pos="7920"/>
          <w:tab w:val="decimal" w:pos="8640"/>
          <w:tab w:val="decimal" w:pos="9360"/>
        </w:tabs>
        <w:spacing w:line="240" w:lineRule="auto"/>
        <w:jc w:val="center"/>
        <w:rPr>
          <w:rFonts w:ascii="Gill Sans MT" w:hAnsi="Gill Sans MT" w:cs="Calibri"/>
          <w:b/>
          <w:bCs/>
          <w:sz w:val="28"/>
          <w:szCs w:val="28"/>
        </w:rPr>
      </w:pPr>
    </w:p>
    <w:p w:rsidR="00A0316C" w:rsidRPr="00DC4F29" w:rsidRDefault="00A0316C" w:rsidP="0001522B">
      <w:pPr>
        <w:tabs>
          <w:tab w:val="decimal" w:pos="6480"/>
          <w:tab w:val="decimal" w:pos="7200"/>
          <w:tab w:val="decimal" w:pos="7920"/>
          <w:tab w:val="decimal" w:pos="8640"/>
          <w:tab w:val="decimal" w:pos="9360"/>
        </w:tabs>
        <w:spacing w:line="240" w:lineRule="auto"/>
        <w:jc w:val="center"/>
        <w:rPr>
          <w:rFonts w:ascii="Gill Sans MT" w:hAnsi="Gill Sans MT" w:cs="Calibri"/>
          <w:b/>
          <w:bCs/>
          <w:sz w:val="28"/>
          <w:szCs w:val="28"/>
        </w:rPr>
      </w:pPr>
    </w:p>
    <w:p w:rsidR="00A418D6" w:rsidRPr="00DC4F29" w:rsidRDefault="00831A71" w:rsidP="0001522B">
      <w:pPr>
        <w:tabs>
          <w:tab w:val="decimal" w:pos="6480"/>
          <w:tab w:val="decimal" w:pos="7200"/>
          <w:tab w:val="decimal" w:pos="7920"/>
          <w:tab w:val="decimal" w:pos="8640"/>
          <w:tab w:val="decimal" w:pos="9360"/>
        </w:tabs>
        <w:spacing w:line="240" w:lineRule="auto"/>
        <w:jc w:val="center"/>
        <w:rPr>
          <w:rFonts w:ascii="Gill Sans MT" w:hAnsi="Gill Sans MT" w:cs="Calibri"/>
          <w:b/>
          <w:bCs/>
          <w:sz w:val="28"/>
          <w:szCs w:val="28"/>
        </w:rPr>
      </w:pPr>
      <w:r w:rsidRPr="00DC4F29">
        <w:rPr>
          <w:rFonts w:ascii="Gill Sans MT" w:hAnsi="Gill Sans MT" w:cs="Calibri"/>
          <w:b/>
          <w:bCs/>
          <w:sz w:val="28"/>
          <w:szCs w:val="28"/>
        </w:rPr>
        <w:br w:type="page"/>
      </w:r>
      <w:r w:rsidR="00A418D6" w:rsidRPr="00DC4F29">
        <w:rPr>
          <w:rFonts w:ascii="Gill Sans MT" w:hAnsi="Gill Sans MT" w:cs="Calibri"/>
          <w:b/>
          <w:bCs/>
          <w:sz w:val="28"/>
          <w:szCs w:val="28"/>
        </w:rPr>
        <w:lastRenderedPageBreak/>
        <w:t>Self-completion section</w:t>
      </w:r>
    </w:p>
    <w:p w:rsidR="00A418D6" w:rsidRPr="00DC4F29" w:rsidRDefault="00A418D6" w:rsidP="0001522B">
      <w:pPr>
        <w:tabs>
          <w:tab w:val="decimal" w:pos="6480"/>
          <w:tab w:val="decimal" w:pos="7200"/>
          <w:tab w:val="decimal" w:pos="7920"/>
          <w:tab w:val="decimal" w:pos="8640"/>
          <w:tab w:val="decimal" w:pos="9360"/>
        </w:tabs>
        <w:spacing w:line="240" w:lineRule="auto"/>
        <w:rPr>
          <w:rFonts w:ascii="Gill Sans MT" w:hAnsi="Gill Sans MT" w:cs="Calibri"/>
        </w:rPr>
      </w:pPr>
    </w:p>
    <w:p w:rsidR="00831A71" w:rsidRPr="00DC4F29" w:rsidRDefault="00831A71" w:rsidP="00831A71">
      <w:pPr>
        <w:spacing w:line="240" w:lineRule="auto"/>
        <w:ind w:left="0" w:firstLine="0"/>
        <w:rPr>
          <w:rFonts w:ascii="Gill Sans MT" w:hAnsi="Gill Sans MT" w:cs="Calibri"/>
          <w:i/>
          <w:iCs/>
        </w:rPr>
      </w:pPr>
      <w:r w:rsidRPr="00DC4F29">
        <w:rPr>
          <w:rFonts w:ascii="Gill Sans MT" w:hAnsi="Gill Sans MT" w:cs="Calibri"/>
          <w:i/>
          <w:iCs/>
        </w:rPr>
        <w:t>Ask All Adults</w:t>
      </w:r>
    </w:p>
    <w:p w:rsidR="00831A71" w:rsidRPr="00DC4F29" w:rsidRDefault="00831A71" w:rsidP="0001522B">
      <w:pPr>
        <w:tabs>
          <w:tab w:val="decimal" w:pos="6480"/>
          <w:tab w:val="decimal" w:pos="7200"/>
          <w:tab w:val="decimal" w:pos="7920"/>
          <w:tab w:val="decimal" w:pos="8640"/>
          <w:tab w:val="decimal" w:pos="9360"/>
        </w:tabs>
        <w:spacing w:line="240" w:lineRule="auto"/>
        <w:rPr>
          <w:rFonts w:ascii="Gill Sans MT" w:hAnsi="Gill Sans MT" w:cs="Calibri"/>
        </w:rPr>
      </w:pPr>
    </w:p>
    <w:p w:rsidR="00A418D6" w:rsidRPr="00DC4F29" w:rsidRDefault="00A418D6" w:rsidP="0001522B">
      <w:pPr>
        <w:pStyle w:val="QuestionText"/>
        <w:keepNext w:val="0"/>
        <w:keepLines w:val="0"/>
        <w:spacing w:before="0"/>
        <w:ind w:left="0"/>
        <w:rPr>
          <w:rFonts w:ascii="Gill Sans MT" w:hAnsi="Gill Sans MT" w:cs="Calibri"/>
          <w:b/>
          <w:iCs/>
          <w:sz w:val="22"/>
          <w:szCs w:val="22"/>
        </w:rPr>
      </w:pPr>
      <w:r w:rsidRPr="00DC4F29">
        <w:rPr>
          <w:rFonts w:ascii="Gill Sans MT" w:hAnsi="Gill Sans MT" w:cs="Calibri"/>
          <w:b/>
          <w:iCs/>
          <w:sz w:val="22"/>
          <w:szCs w:val="22"/>
        </w:rPr>
        <w:t>I would like you to use the computer yourself for the next questions.  Enter the number next to your answer.</w:t>
      </w:r>
    </w:p>
    <w:p w:rsidR="00A418D6" w:rsidRPr="00DC4F29" w:rsidRDefault="00A418D6" w:rsidP="0001522B">
      <w:pPr>
        <w:pStyle w:val="BlockText10"/>
        <w:keepNext w:val="0"/>
        <w:keepLines w:val="0"/>
        <w:spacing w:before="0"/>
        <w:jc w:val="left"/>
        <w:rPr>
          <w:rFonts w:ascii="Gill Sans MT" w:hAnsi="Gill Sans MT" w:cs="Calibri"/>
          <w:b w:val="0"/>
          <w:bCs/>
          <w:sz w:val="22"/>
          <w:szCs w:val="22"/>
        </w:rPr>
      </w:pPr>
    </w:p>
    <w:p w:rsidR="00A169CB" w:rsidRDefault="00831A71" w:rsidP="00831A71">
      <w:pPr>
        <w:pStyle w:val="QuestionText"/>
        <w:keepNext w:val="0"/>
        <w:keepLines w:val="0"/>
        <w:spacing w:before="0"/>
        <w:ind w:left="0"/>
        <w:rPr>
          <w:rFonts w:ascii="Gill Sans MT" w:hAnsi="Gill Sans MT" w:cs="Calibri"/>
          <w:b/>
          <w:sz w:val="22"/>
          <w:szCs w:val="22"/>
        </w:rPr>
      </w:pPr>
      <w:r w:rsidRPr="00DC4F29">
        <w:rPr>
          <w:rFonts w:ascii="Gill Sans MT" w:hAnsi="Gill Sans MT" w:cs="Calibri"/>
          <w:b/>
          <w:bCs/>
          <w:sz w:val="22"/>
          <w:szCs w:val="22"/>
        </w:rPr>
        <w:t>[</w:t>
      </w:r>
      <w:proofErr w:type="spellStart"/>
      <w:r w:rsidR="00A418D6" w:rsidRPr="00DC4F29">
        <w:rPr>
          <w:rFonts w:ascii="Gill Sans MT" w:hAnsi="Gill Sans MT" w:cs="Calibri"/>
          <w:b/>
          <w:bCs/>
          <w:sz w:val="22"/>
          <w:szCs w:val="22"/>
        </w:rPr>
        <w:t>CrmSCm</w:t>
      </w:r>
      <w:proofErr w:type="spellEnd"/>
      <w:r w:rsidRPr="00DC4F29">
        <w:rPr>
          <w:rFonts w:ascii="Gill Sans MT" w:hAnsi="Gill Sans MT" w:cs="Calibri"/>
          <w:b/>
          <w:bCs/>
          <w:sz w:val="22"/>
          <w:szCs w:val="22"/>
        </w:rPr>
        <w:t xml:space="preserve">] </w:t>
      </w:r>
      <w:r w:rsidR="00A169CB" w:rsidRPr="00DC4F29">
        <w:rPr>
          <w:rFonts w:ascii="Gill Sans MT" w:hAnsi="Gill Sans MT" w:cs="Calibri"/>
          <w:b/>
          <w:sz w:val="22"/>
          <w:szCs w:val="22"/>
        </w:rPr>
        <w:t xml:space="preserve">The next </w:t>
      </w:r>
      <w:proofErr w:type="gramStart"/>
      <w:r w:rsidR="00A169CB" w:rsidRPr="00DC4F29">
        <w:rPr>
          <w:rFonts w:ascii="Gill Sans MT" w:hAnsi="Gill Sans MT" w:cs="Calibri"/>
          <w:b/>
          <w:sz w:val="22"/>
          <w:szCs w:val="22"/>
        </w:rPr>
        <w:t>set of questions are</w:t>
      </w:r>
      <w:proofErr w:type="gramEnd"/>
      <w:r w:rsidR="00A169CB" w:rsidRPr="00DC4F29">
        <w:rPr>
          <w:rFonts w:ascii="Gill Sans MT" w:hAnsi="Gill Sans MT" w:cs="Calibri"/>
          <w:b/>
          <w:sz w:val="22"/>
          <w:szCs w:val="22"/>
        </w:rPr>
        <w:t xml:space="preserve"> for you to answer yourself directly into the computer.</w:t>
      </w:r>
      <w:r w:rsidR="005F69AE" w:rsidRPr="00DC4F29">
        <w:rPr>
          <w:rFonts w:ascii="Gill Sans MT" w:hAnsi="Gill Sans MT" w:cs="Calibri"/>
          <w:b/>
          <w:sz w:val="22"/>
          <w:szCs w:val="22"/>
        </w:rPr>
        <w:t xml:space="preserve">  No one else</w:t>
      </w:r>
      <w:r w:rsidR="00A0316C" w:rsidRPr="00DC4F29">
        <w:rPr>
          <w:rFonts w:ascii="Gill Sans MT" w:hAnsi="Gill Sans MT" w:cs="Calibri"/>
          <w:b/>
          <w:sz w:val="22"/>
          <w:szCs w:val="22"/>
        </w:rPr>
        <w:t>,</w:t>
      </w:r>
      <w:r w:rsidR="005F69AE" w:rsidRPr="00DC4F29">
        <w:rPr>
          <w:rFonts w:ascii="Gill Sans MT" w:hAnsi="Gill Sans MT" w:cs="Calibri"/>
          <w:b/>
          <w:sz w:val="22"/>
          <w:szCs w:val="22"/>
        </w:rPr>
        <w:t xml:space="preserve"> not even the interviewer</w:t>
      </w:r>
      <w:r w:rsidR="00A0316C" w:rsidRPr="00DC4F29">
        <w:rPr>
          <w:rFonts w:ascii="Gill Sans MT" w:hAnsi="Gill Sans MT" w:cs="Calibri"/>
          <w:b/>
          <w:sz w:val="22"/>
          <w:szCs w:val="22"/>
        </w:rPr>
        <w:t>,</w:t>
      </w:r>
      <w:r w:rsidR="005F69AE" w:rsidRPr="00DC4F29">
        <w:rPr>
          <w:rFonts w:ascii="Gill Sans MT" w:hAnsi="Gill Sans MT" w:cs="Calibri"/>
          <w:b/>
          <w:sz w:val="22"/>
          <w:szCs w:val="22"/>
        </w:rPr>
        <w:t xml:space="preserve"> will be able to look at your answers.</w:t>
      </w:r>
    </w:p>
    <w:p w:rsidR="00BC558A" w:rsidRDefault="00BC558A" w:rsidP="00831A71">
      <w:pPr>
        <w:pStyle w:val="QuestionText"/>
        <w:keepNext w:val="0"/>
        <w:keepLines w:val="0"/>
        <w:spacing w:before="0"/>
        <w:ind w:left="0"/>
        <w:rPr>
          <w:rFonts w:ascii="Gill Sans MT" w:hAnsi="Gill Sans MT" w:cs="Calibri"/>
          <w:b/>
          <w:sz w:val="22"/>
          <w:szCs w:val="22"/>
        </w:rPr>
      </w:pPr>
    </w:p>
    <w:p w:rsidR="00BC558A" w:rsidRPr="00BC558A" w:rsidRDefault="00BC558A" w:rsidP="00BC558A">
      <w:pPr>
        <w:autoSpaceDE w:val="0"/>
        <w:autoSpaceDN w:val="0"/>
        <w:adjustRightInd w:val="0"/>
        <w:spacing w:line="240" w:lineRule="auto"/>
        <w:ind w:left="0" w:firstLine="0"/>
        <w:rPr>
          <w:rFonts w:ascii="Times New Roman" w:hAnsi="Times New Roman"/>
          <w:sz w:val="24"/>
          <w:szCs w:val="24"/>
          <w:lang w:eastAsia="en-GB"/>
        </w:rPr>
      </w:pPr>
    </w:p>
    <w:tbl>
      <w:tblPr>
        <w:tblW w:w="8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426"/>
        <w:gridCol w:w="1154"/>
        <w:gridCol w:w="1009"/>
        <w:gridCol w:w="1382"/>
        <w:gridCol w:w="1455"/>
      </w:tblGrid>
      <w:tr w:rsidR="00BC558A" w:rsidRPr="00BC558A">
        <w:trPr>
          <w:cantSplit/>
          <w:tblHeader/>
        </w:trPr>
        <w:tc>
          <w:tcPr>
            <w:tcW w:w="8363" w:type="dxa"/>
            <w:gridSpan w:val="6"/>
            <w:tcBorders>
              <w:top w:val="nil"/>
              <w:left w:val="nil"/>
              <w:bottom w:val="nil"/>
              <w:right w:val="nil"/>
            </w:tcBorders>
            <w:shd w:val="clear" w:color="auto" w:fill="FFFFFF"/>
            <w:vAlign w:val="center"/>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b/>
                <w:bCs/>
                <w:color w:val="000000"/>
                <w:sz w:val="18"/>
                <w:szCs w:val="18"/>
                <w:lang w:eastAsia="en-GB"/>
              </w:rPr>
              <w:t xml:space="preserve">Whether </w:t>
            </w:r>
            <w:proofErr w:type="spellStart"/>
            <w:r w:rsidRPr="00BC558A">
              <w:rPr>
                <w:rFonts w:cs="Arial"/>
                <w:b/>
                <w:bCs/>
                <w:color w:val="000000"/>
                <w:sz w:val="18"/>
                <w:szCs w:val="18"/>
                <w:lang w:eastAsia="en-GB"/>
              </w:rPr>
              <w:t>self completion</w:t>
            </w:r>
            <w:proofErr w:type="spellEnd"/>
            <w:r w:rsidRPr="00BC558A">
              <w:rPr>
                <w:rFonts w:cs="Arial"/>
                <w:b/>
                <w:bCs/>
                <w:color w:val="000000"/>
                <w:sz w:val="18"/>
                <w:szCs w:val="18"/>
                <w:lang w:eastAsia="en-GB"/>
              </w:rPr>
              <w:t xml:space="preserve"> accepted </w:t>
            </w:r>
          </w:p>
        </w:tc>
      </w:tr>
      <w:tr w:rsidR="00BC558A" w:rsidRPr="00BC558A">
        <w:trPr>
          <w:cantSplit/>
          <w:tblHeader/>
        </w:trPr>
        <w:tc>
          <w:tcPr>
            <w:tcW w:w="336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C558A">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Valid </w:t>
            </w:r>
            <w:proofErr w:type="spellStart"/>
            <w:r w:rsidRPr="00BC558A">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Cumulative </w:t>
            </w:r>
            <w:proofErr w:type="spellStart"/>
            <w:r w:rsidRPr="00BC558A">
              <w:rPr>
                <w:rFonts w:cs="Arial"/>
                <w:color w:val="000000"/>
                <w:sz w:val="18"/>
                <w:szCs w:val="18"/>
                <w:lang w:eastAsia="en-GB"/>
              </w:rPr>
              <w:t>Percent</w:t>
            </w:r>
            <w:proofErr w:type="spellEnd"/>
          </w:p>
        </w:tc>
      </w:tr>
      <w:tr w:rsidR="00BC558A" w:rsidRPr="00BC558A">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Valid</w:t>
            </w:r>
          </w:p>
        </w:tc>
        <w:tc>
          <w:tcPr>
            <w:tcW w:w="2425" w:type="dxa"/>
            <w:tcBorders>
              <w:top w:val="single" w:sz="16" w:space="0" w:color="000000"/>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Self-completion accepted</w:t>
            </w:r>
          </w:p>
        </w:tc>
        <w:tc>
          <w:tcPr>
            <w:tcW w:w="1154" w:type="dxa"/>
            <w:tcBorders>
              <w:top w:val="single" w:sz="16" w:space="0" w:color="000000"/>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1164</w:t>
            </w:r>
          </w:p>
        </w:tc>
        <w:tc>
          <w:tcPr>
            <w:tcW w:w="1009" w:type="dxa"/>
            <w:tcBorders>
              <w:top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50.4</w:t>
            </w:r>
          </w:p>
        </w:tc>
        <w:tc>
          <w:tcPr>
            <w:tcW w:w="1382" w:type="dxa"/>
            <w:tcBorders>
              <w:top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76.9</w:t>
            </w:r>
          </w:p>
        </w:tc>
        <w:tc>
          <w:tcPr>
            <w:tcW w:w="1455" w:type="dxa"/>
            <w:tcBorders>
              <w:top w:val="single" w:sz="16" w:space="0" w:color="000000"/>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76.9</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 xml:space="preserve">Completed by interviewer </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272</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11.8</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18.0</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94.8</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Refused</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78</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3.4</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5.2</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1514</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65.5</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blHeader/>
        </w:trPr>
        <w:tc>
          <w:tcPr>
            <w:tcW w:w="938" w:type="dxa"/>
            <w:vMerge w:val="restart"/>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Missing</w:t>
            </w:r>
          </w:p>
        </w:tc>
        <w:tc>
          <w:tcPr>
            <w:tcW w:w="242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Refusal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.0</w:t>
            </w:r>
          </w:p>
        </w:tc>
        <w:tc>
          <w:tcPr>
            <w:tcW w:w="1382"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blHeader/>
        </w:trPr>
        <w:tc>
          <w:tcPr>
            <w:tcW w:w="938" w:type="dxa"/>
            <w:vMerge/>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ascii="Times New Roman" w:hAnsi="Times New Roman"/>
                <w:sz w:val="24"/>
                <w:szCs w:val="24"/>
                <w:lang w:eastAsia="en-GB"/>
              </w:rPr>
            </w:pPr>
          </w:p>
        </w:tc>
        <w:tc>
          <w:tcPr>
            <w:tcW w:w="242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.0</w:t>
            </w:r>
          </w:p>
        </w:tc>
        <w:tc>
          <w:tcPr>
            <w:tcW w:w="1382"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blHeader/>
        </w:trPr>
        <w:tc>
          <w:tcPr>
            <w:tcW w:w="938" w:type="dxa"/>
            <w:vMerge/>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ascii="Times New Roman" w:hAnsi="Times New Roman"/>
                <w:sz w:val="24"/>
                <w:szCs w:val="24"/>
                <w:lang w:eastAsia="en-GB"/>
              </w:rPr>
            </w:pPr>
          </w:p>
        </w:tc>
        <w:tc>
          <w:tcPr>
            <w:tcW w:w="242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Item not applicable</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795</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34.4</w:t>
            </w:r>
          </w:p>
        </w:tc>
        <w:tc>
          <w:tcPr>
            <w:tcW w:w="1382"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blHeader/>
        </w:trPr>
        <w:tc>
          <w:tcPr>
            <w:tcW w:w="938" w:type="dxa"/>
            <w:vMerge/>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ascii="Times New Roman" w:hAnsi="Times New Roman"/>
                <w:sz w:val="24"/>
                <w:szCs w:val="24"/>
                <w:lang w:eastAsia="en-GB"/>
              </w:rPr>
            </w:pPr>
          </w:p>
        </w:tc>
        <w:tc>
          <w:tcPr>
            <w:tcW w:w="242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797</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34.5</w:t>
            </w:r>
          </w:p>
        </w:tc>
        <w:tc>
          <w:tcPr>
            <w:tcW w:w="1382"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rPr>
        <w:tc>
          <w:tcPr>
            <w:tcW w:w="3363" w:type="dxa"/>
            <w:gridSpan w:val="2"/>
            <w:tcBorders>
              <w:top w:val="nil"/>
              <w:left w:val="single" w:sz="16" w:space="0" w:color="000000"/>
              <w:bottom w:val="single" w:sz="16" w:space="0" w:color="000000"/>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2311</w:t>
            </w:r>
          </w:p>
        </w:tc>
        <w:tc>
          <w:tcPr>
            <w:tcW w:w="1009" w:type="dxa"/>
            <w:tcBorders>
              <w:top w:val="nil"/>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bl>
    <w:p w:rsidR="00BC558A" w:rsidRPr="00BC558A" w:rsidRDefault="00BC558A" w:rsidP="00BC558A">
      <w:pPr>
        <w:autoSpaceDE w:val="0"/>
        <w:autoSpaceDN w:val="0"/>
        <w:adjustRightInd w:val="0"/>
        <w:spacing w:line="400" w:lineRule="atLeast"/>
        <w:ind w:left="0" w:firstLine="0"/>
        <w:rPr>
          <w:rFonts w:ascii="Times New Roman" w:hAnsi="Times New Roman"/>
          <w:sz w:val="24"/>
          <w:szCs w:val="24"/>
          <w:lang w:eastAsia="en-GB"/>
        </w:rPr>
      </w:pPr>
    </w:p>
    <w:p w:rsidR="00831A71" w:rsidRPr="00BC558A" w:rsidRDefault="00042E81" w:rsidP="00BC558A">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Ask all adults</w:t>
      </w:r>
      <w:r w:rsidR="00080562" w:rsidRPr="00DC4F29">
        <w:rPr>
          <w:rFonts w:ascii="Gill Sans MT" w:hAnsi="Gill Sans MT" w:cs="Calibri"/>
          <w:bCs/>
          <w:i/>
          <w:sz w:val="22"/>
          <w:szCs w:val="22"/>
        </w:rPr>
        <w:t xml:space="preserve"> if </w:t>
      </w:r>
      <w:proofErr w:type="spellStart"/>
      <w:r w:rsidR="00080562" w:rsidRPr="00DC4F29">
        <w:rPr>
          <w:rFonts w:ascii="Gill Sans MT" w:hAnsi="Gill Sans MT" w:cs="Calibri"/>
          <w:bCs/>
          <w:i/>
          <w:sz w:val="22"/>
          <w:szCs w:val="22"/>
        </w:rPr>
        <w:t>CrmSCm</w:t>
      </w:r>
      <w:proofErr w:type="spellEnd"/>
      <w:r w:rsidR="00080562" w:rsidRPr="00DC4F29">
        <w:rPr>
          <w:rFonts w:ascii="Gill Sans MT" w:hAnsi="Gill Sans MT" w:cs="Calibri"/>
          <w:bCs/>
          <w:i/>
          <w:sz w:val="22"/>
          <w:szCs w:val="22"/>
        </w:rPr>
        <w:t>=1 or 2</w:t>
      </w:r>
    </w:p>
    <w:p w:rsidR="005F69AE" w:rsidRDefault="00831A71" w:rsidP="00BC558A">
      <w:pPr>
        <w:pStyle w:val="Heading8"/>
        <w:keepNext w:val="0"/>
        <w:tabs>
          <w:tab w:val="decimal" w:pos="6480"/>
          <w:tab w:val="decimal" w:pos="7200"/>
          <w:tab w:val="decimal" w:pos="7920"/>
          <w:tab w:val="decimal" w:pos="8640"/>
          <w:tab w:val="decimal" w:pos="9360"/>
        </w:tabs>
        <w:spacing w:after="120"/>
        <w:rPr>
          <w:rFonts w:ascii="Gill Sans MT" w:hAnsi="Gill Sans MT" w:cs="Calibri"/>
          <w:bCs/>
          <w:iCs/>
          <w:sz w:val="22"/>
          <w:szCs w:val="22"/>
        </w:rPr>
      </w:pPr>
      <w:r w:rsidRPr="00DC4F29">
        <w:rPr>
          <w:rFonts w:ascii="Gill Sans MT" w:hAnsi="Gill Sans MT" w:cs="Calibri"/>
          <w:bCs/>
          <w:sz w:val="22"/>
          <w:szCs w:val="22"/>
        </w:rPr>
        <w:t>[</w:t>
      </w:r>
      <w:r w:rsidR="00232F1C" w:rsidRPr="00DC4F29">
        <w:rPr>
          <w:rFonts w:ascii="Gill Sans MT" w:hAnsi="Gill Sans MT" w:cs="Calibri"/>
          <w:bCs/>
          <w:sz w:val="22"/>
          <w:szCs w:val="22"/>
        </w:rPr>
        <w:t>GH1</w:t>
      </w:r>
      <w:r w:rsidRPr="00DC4F29">
        <w:rPr>
          <w:rFonts w:ascii="Gill Sans MT" w:hAnsi="Gill Sans MT" w:cs="Calibri"/>
          <w:bCs/>
          <w:sz w:val="22"/>
          <w:szCs w:val="22"/>
        </w:rPr>
        <w:t xml:space="preserve">] </w:t>
      </w:r>
      <w:r w:rsidR="00232F1C" w:rsidRPr="00DC4F29">
        <w:rPr>
          <w:rFonts w:ascii="Gill Sans MT" w:hAnsi="Gill Sans MT" w:cs="Calibri"/>
          <w:bCs/>
          <w:iCs/>
          <w:sz w:val="22"/>
          <w:szCs w:val="22"/>
        </w:rPr>
        <w:t>Have you recently been able to concentrate on whatever you're doing?</w:t>
      </w:r>
    </w:p>
    <w:tbl>
      <w:tblPr>
        <w:tblW w:w="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061"/>
        <w:gridCol w:w="1154"/>
        <w:gridCol w:w="1009"/>
        <w:gridCol w:w="1382"/>
        <w:gridCol w:w="1455"/>
      </w:tblGrid>
      <w:tr w:rsidR="00BC558A" w:rsidRPr="00BC558A" w:rsidTr="00BC558A">
        <w:trPr>
          <w:cantSplit/>
          <w:tblHeader/>
        </w:trPr>
        <w:tc>
          <w:tcPr>
            <w:tcW w:w="8000" w:type="dxa"/>
            <w:gridSpan w:val="6"/>
            <w:tcBorders>
              <w:top w:val="nil"/>
              <w:left w:val="nil"/>
              <w:bottom w:val="nil"/>
              <w:right w:val="nil"/>
            </w:tcBorders>
            <w:shd w:val="clear" w:color="auto" w:fill="FFFFFF"/>
            <w:vAlign w:val="center"/>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b/>
                <w:bCs/>
                <w:color w:val="000000"/>
                <w:sz w:val="18"/>
                <w:szCs w:val="18"/>
                <w:lang w:eastAsia="en-GB"/>
              </w:rPr>
              <w:t xml:space="preserve">Whether able to concentrate on whatever doing </w:t>
            </w:r>
          </w:p>
        </w:tc>
      </w:tr>
      <w:tr w:rsidR="00BC558A" w:rsidRPr="00BC558A" w:rsidTr="00BC558A">
        <w:trPr>
          <w:cantSplit/>
          <w:tblHeader/>
        </w:trPr>
        <w:tc>
          <w:tcPr>
            <w:tcW w:w="300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C558A">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Valid </w:t>
            </w:r>
            <w:proofErr w:type="spellStart"/>
            <w:r w:rsidRPr="00BC558A">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Cumulative </w:t>
            </w:r>
            <w:proofErr w:type="spellStart"/>
            <w:r w:rsidRPr="00BC558A">
              <w:rPr>
                <w:rFonts w:cs="Arial"/>
                <w:color w:val="000000"/>
                <w:sz w:val="18"/>
                <w:szCs w:val="18"/>
                <w:lang w:eastAsia="en-GB"/>
              </w:rPr>
              <w:t>Percent</w:t>
            </w:r>
            <w:proofErr w:type="spellEnd"/>
          </w:p>
        </w:tc>
      </w:tr>
      <w:tr w:rsidR="00BC558A" w:rsidRPr="00BC558A" w:rsidTr="00BC558A">
        <w:trPr>
          <w:cantSplit/>
          <w:tblHeader/>
        </w:trPr>
        <w:tc>
          <w:tcPr>
            <w:tcW w:w="939" w:type="dxa"/>
            <w:vMerge w:val="restart"/>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Valid</w:t>
            </w:r>
          </w:p>
        </w:tc>
        <w:tc>
          <w:tcPr>
            <w:tcW w:w="2061" w:type="dxa"/>
            <w:tcBorders>
              <w:top w:val="single" w:sz="16" w:space="0" w:color="000000"/>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Better than usual</w:t>
            </w:r>
          </w:p>
        </w:tc>
        <w:tc>
          <w:tcPr>
            <w:tcW w:w="1154" w:type="dxa"/>
            <w:tcBorders>
              <w:top w:val="single" w:sz="16" w:space="0" w:color="000000"/>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85724</w:t>
            </w:r>
          </w:p>
        </w:tc>
        <w:tc>
          <w:tcPr>
            <w:tcW w:w="1009" w:type="dxa"/>
            <w:tcBorders>
              <w:top w:val="single" w:sz="16" w:space="0" w:color="000000"/>
              <w:bottom w:val="nil"/>
            </w:tcBorders>
            <w:shd w:val="clear" w:color="auto" w:fill="FFFFFF"/>
          </w:tcPr>
          <w:p w:rsidR="00BC558A" w:rsidRPr="005E1439"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5E1439">
              <w:rPr>
                <w:rFonts w:cs="Arial"/>
                <w:color w:val="000000"/>
                <w:sz w:val="18"/>
                <w:szCs w:val="18"/>
                <w:lang w:eastAsia="en-GB"/>
              </w:rPr>
              <w:t>6.9</w:t>
            </w:r>
          </w:p>
        </w:tc>
        <w:tc>
          <w:tcPr>
            <w:tcW w:w="1382" w:type="dxa"/>
            <w:tcBorders>
              <w:top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6.9</w:t>
            </w:r>
          </w:p>
        </w:tc>
        <w:tc>
          <w:tcPr>
            <w:tcW w:w="1455" w:type="dxa"/>
            <w:tcBorders>
              <w:top w:val="single" w:sz="16" w:space="0" w:color="000000"/>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6.9</w:t>
            </w:r>
          </w:p>
        </w:tc>
      </w:tr>
      <w:tr w:rsidR="00BC558A" w:rsidRPr="00BC558A" w:rsidTr="00BC558A">
        <w:trPr>
          <w:cantSplit/>
          <w:tblHeader/>
        </w:trPr>
        <w:tc>
          <w:tcPr>
            <w:tcW w:w="939"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61"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Same as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945184</w:t>
            </w:r>
          </w:p>
        </w:tc>
        <w:tc>
          <w:tcPr>
            <w:tcW w:w="1009" w:type="dxa"/>
            <w:tcBorders>
              <w:top w:val="nil"/>
              <w:bottom w:val="nil"/>
            </w:tcBorders>
            <w:shd w:val="clear" w:color="auto" w:fill="FFFFFF"/>
          </w:tcPr>
          <w:p w:rsidR="00BC558A" w:rsidRPr="005E1439"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5E1439">
              <w:rPr>
                <w:rFonts w:cs="Arial"/>
                <w:color w:val="000000"/>
                <w:sz w:val="18"/>
                <w:szCs w:val="18"/>
                <w:lang w:eastAsia="en-GB"/>
              </w:rPr>
              <w:t>76.1</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76.2</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83.1</w:t>
            </w:r>
          </w:p>
        </w:tc>
      </w:tr>
      <w:tr w:rsidR="00BC558A" w:rsidRPr="00BC558A" w:rsidTr="00BC558A">
        <w:trPr>
          <w:cantSplit/>
          <w:tblHeader/>
        </w:trPr>
        <w:tc>
          <w:tcPr>
            <w:tcW w:w="939"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61"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Less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176160</w:t>
            </w:r>
          </w:p>
        </w:tc>
        <w:tc>
          <w:tcPr>
            <w:tcW w:w="1009" w:type="dxa"/>
            <w:tcBorders>
              <w:top w:val="nil"/>
              <w:bottom w:val="nil"/>
            </w:tcBorders>
            <w:shd w:val="clear" w:color="auto" w:fill="FFFFFF"/>
          </w:tcPr>
          <w:p w:rsidR="00BC558A" w:rsidRPr="005E1439"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5E1439">
              <w:rPr>
                <w:rFonts w:cs="Arial"/>
                <w:color w:val="000000"/>
                <w:sz w:val="18"/>
                <w:szCs w:val="18"/>
                <w:lang w:eastAsia="en-GB"/>
              </w:rPr>
              <w:t>14.2</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14.2</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97.3</w:t>
            </w:r>
          </w:p>
        </w:tc>
      </w:tr>
      <w:tr w:rsidR="00BC558A" w:rsidRPr="00BC558A" w:rsidTr="00BC558A">
        <w:trPr>
          <w:cantSplit/>
          <w:tblHeader/>
        </w:trPr>
        <w:tc>
          <w:tcPr>
            <w:tcW w:w="939"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61"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Much less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33071</w:t>
            </w:r>
          </w:p>
        </w:tc>
        <w:tc>
          <w:tcPr>
            <w:tcW w:w="1009" w:type="dxa"/>
            <w:tcBorders>
              <w:top w:val="nil"/>
              <w:bottom w:val="nil"/>
            </w:tcBorders>
            <w:shd w:val="clear" w:color="auto" w:fill="FFFFFF"/>
          </w:tcPr>
          <w:p w:rsidR="00BC558A" w:rsidRPr="005E1439"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5E1439">
              <w:rPr>
                <w:rFonts w:cs="Arial"/>
                <w:color w:val="000000"/>
                <w:sz w:val="18"/>
                <w:szCs w:val="18"/>
                <w:lang w:eastAsia="en-GB"/>
              </w:rPr>
              <w:t>2.7</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2.7</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r>
      <w:tr w:rsidR="00BC558A" w:rsidRPr="00BC558A" w:rsidTr="00BC558A">
        <w:trPr>
          <w:cantSplit/>
          <w:tblHeader/>
        </w:trPr>
        <w:tc>
          <w:tcPr>
            <w:tcW w:w="939"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61"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1240139</w:t>
            </w:r>
          </w:p>
        </w:tc>
        <w:tc>
          <w:tcPr>
            <w:tcW w:w="1009" w:type="dxa"/>
            <w:tcBorders>
              <w:top w:val="nil"/>
              <w:bottom w:val="nil"/>
            </w:tcBorders>
            <w:shd w:val="clear" w:color="auto" w:fill="FFFFFF"/>
          </w:tcPr>
          <w:p w:rsidR="00BC558A" w:rsidRPr="005E1439"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5E1439">
              <w:rPr>
                <w:rFonts w:cs="Arial"/>
                <w:color w:val="000000"/>
                <w:sz w:val="18"/>
                <w:szCs w:val="18"/>
                <w:lang w:eastAsia="en-GB"/>
              </w:rPr>
              <w:t>99.9</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rsidTr="00BC558A">
        <w:trPr>
          <w:cantSplit/>
          <w:tblHeader/>
        </w:trPr>
        <w:tc>
          <w:tcPr>
            <w:tcW w:w="939" w:type="dxa"/>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Missing</w:t>
            </w:r>
          </w:p>
        </w:tc>
        <w:tc>
          <w:tcPr>
            <w:tcW w:w="2061"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1252</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w:t>
            </w:r>
          </w:p>
        </w:tc>
        <w:tc>
          <w:tcPr>
            <w:tcW w:w="1382"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rsidTr="00BC558A">
        <w:trPr>
          <w:cantSplit/>
        </w:trPr>
        <w:tc>
          <w:tcPr>
            <w:tcW w:w="3000" w:type="dxa"/>
            <w:gridSpan w:val="2"/>
            <w:tcBorders>
              <w:top w:val="nil"/>
              <w:left w:val="single" w:sz="16" w:space="0" w:color="000000"/>
              <w:bottom w:val="single" w:sz="16" w:space="0" w:color="000000"/>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1241391</w:t>
            </w:r>
          </w:p>
        </w:tc>
        <w:tc>
          <w:tcPr>
            <w:tcW w:w="1009" w:type="dxa"/>
            <w:tcBorders>
              <w:top w:val="nil"/>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bl>
    <w:p w:rsidR="00BC558A" w:rsidRPr="00BC558A" w:rsidRDefault="00BC558A" w:rsidP="00BC558A">
      <w:pPr>
        <w:autoSpaceDE w:val="0"/>
        <w:autoSpaceDN w:val="0"/>
        <w:adjustRightInd w:val="0"/>
        <w:spacing w:line="400" w:lineRule="atLeast"/>
        <w:ind w:left="0" w:firstLine="0"/>
        <w:rPr>
          <w:rFonts w:ascii="Times New Roman" w:hAnsi="Times New Roman"/>
          <w:sz w:val="24"/>
          <w:szCs w:val="24"/>
          <w:lang w:eastAsia="en-GB"/>
        </w:rPr>
      </w:pPr>
    </w:p>
    <w:p w:rsidR="00042E81" w:rsidRPr="00DC4F29" w:rsidRDefault="00042E81" w:rsidP="00BC558A">
      <w:pPr>
        <w:pStyle w:val="QuestionText"/>
        <w:keepNext w:val="0"/>
        <w:keepLines w:val="0"/>
        <w:spacing w:before="0"/>
        <w:rPr>
          <w:rFonts w:ascii="Gill Sans MT" w:hAnsi="Gill Sans MT" w:cs="Calibri"/>
          <w:bCs/>
          <w:i/>
          <w:sz w:val="22"/>
          <w:szCs w:val="22"/>
        </w:rPr>
      </w:pPr>
    </w:p>
    <w:p w:rsidR="00232F1C" w:rsidRDefault="00831A71" w:rsidP="00AD601F">
      <w:pPr>
        <w:pStyle w:val="BodyTextIndent3"/>
        <w:spacing w:after="120" w:line="240" w:lineRule="auto"/>
        <w:ind w:left="357"/>
        <w:rPr>
          <w:rFonts w:ascii="Gill Sans MT" w:hAnsi="Gill Sans MT" w:cs="Calibri"/>
          <w:b/>
          <w:sz w:val="22"/>
          <w:szCs w:val="22"/>
        </w:rPr>
      </w:pPr>
      <w:r w:rsidRPr="00DC4F29">
        <w:rPr>
          <w:rFonts w:ascii="Gill Sans MT" w:hAnsi="Gill Sans MT" w:cs="Calibri"/>
          <w:b/>
          <w:iCs/>
          <w:sz w:val="22"/>
          <w:szCs w:val="22"/>
        </w:rPr>
        <w:t>[</w:t>
      </w:r>
      <w:r w:rsidR="00232F1C" w:rsidRPr="00DC4F29">
        <w:rPr>
          <w:rFonts w:ascii="Gill Sans MT" w:hAnsi="Gill Sans MT" w:cs="Calibri"/>
          <w:b/>
          <w:iCs/>
          <w:sz w:val="22"/>
          <w:szCs w:val="22"/>
        </w:rPr>
        <w:t>GH2</w:t>
      </w:r>
      <w:r w:rsidRPr="00DC4F29">
        <w:rPr>
          <w:rFonts w:ascii="Gill Sans MT" w:hAnsi="Gill Sans MT" w:cs="Calibri"/>
          <w:b/>
          <w:iCs/>
          <w:sz w:val="22"/>
          <w:szCs w:val="22"/>
        </w:rPr>
        <w:t xml:space="preserve">] </w:t>
      </w:r>
      <w:r w:rsidR="00232F1C" w:rsidRPr="00DC4F29">
        <w:rPr>
          <w:rFonts w:ascii="Gill Sans MT" w:hAnsi="Gill Sans MT" w:cs="Calibri"/>
          <w:b/>
          <w:sz w:val="22"/>
          <w:szCs w:val="22"/>
        </w:rPr>
        <w:t>Have you recently lost much sleep over worry?</w:t>
      </w:r>
    </w:p>
    <w:p w:rsidR="00BC558A" w:rsidRDefault="00BC558A" w:rsidP="00AD601F">
      <w:pPr>
        <w:pStyle w:val="BodyTextIndent3"/>
        <w:spacing w:after="120" w:line="240" w:lineRule="auto"/>
        <w:ind w:left="357"/>
        <w:rPr>
          <w:rFonts w:ascii="Gill Sans MT" w:hAnsi="Gill Sans MT" w:cs="Calibri"/>
          <w:b/>
          <w:sz w:val="22"/>
          <w:szCs w:val="22"/>
        </w:rPr>
      </w:pPr>
    </w:p>
    <w:p w:rsidR="00BC558A" w:rsidRPr="00BC558A" w:rsidRDefault="00BC558A" w:rsidP="00BC558A">
      <w:pPr>
        <w:autoSpaceDE w:val="0"/>
        <w:autoSpaceDN w:val="0"/>
        <w:adjustRightInd w:val="0"/>
        <w:spacing w:line="240" w:lineRule="auto"/>
        <w:ind w:left="0" w:firstLine="0"/>
        <w:rPr>
          <w:rFonts w:ascii="Times New Roman" w:hAnsi="Times New Roman"/>
          <w:sz w:val="24"/>
          <w:szCs w:val="24"/>
          <w:lang w:eastAsia="en-GB"/>
        </w:rPr>
      </w:pPr>
    </w:p>
    <w:tbl>
      <w:tblPr>
        <w:tblW w:w="8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258"/>
        <w:gridCol w:w="1154"/>
        <w:gridCol w:w="1009"/>
        <w:gridCol w:w="1382"/>
        <w:gridCol w:w="1455"/>
      </w:tblGrid>
      <w:tr w:rsidR="00BC558A" w:rsidRPr="00BC558A">
        <w:trPr>
          <w:cantSplit/>
          <w:tblHeader/>
        </w:trPr>
        <w:tc>
          <w:tcPr>
            <w:tcW w:w="8195" w:type="dxa"/>
            <w:gridSpan w:val="6"/>
            <w:tcBorders>
              <w:top w:val="nil"/>
              <w:left w:val="nil"/>
              <w:bottom w:val="nil"/>
              <w:right w:val="nil"/>
            </w:tcBorders>
            <w:shd w:val="clear" w:color="auto" w:fill="FFFFFF"/>
            <w:vAlign w:val="center"/>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b/>
                <w:bCs/>
                <w:color w:val="000000"/>
                <w:sz w:val="18"/>
                <w:szCs w:val="18"/>
                <w:lang w:eastAsia="en-GB"/>
              </w:rPr>
              <w:t xml:space="preserve">Whether recently lost much sleep over worry </w:t>
            </w:r>
          </w:p>
        </w:tc>
      </w:tr>
      <w:tr w:rsidR="00BC558A" w:rsidRPr="00BC558A">
        <w:trPr>
          <w:cantSplit/>
          <w:tblHeader/>
        </w:trPr>
        <w:tc>
          <w:tcPr>
            <w:tcW w:w="31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C558A">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Valid </w:t>
            </w:r>
            <w:proofErr w:type="spellStart"/>
            <w:r w:rsidRPr="00BC558A">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Cumulative </w:t>
            </w:r>
            <w:proofErr w:type="spellStart"/>
            <w:r w:rsidRPr="00BC558A">
              <w:rPr>
                <w:rFonts w:cs="Arial"/>
                <w:color w:val="000000"/>
                <w:sz w:val="18"/>
                <w:szCs w:val="18"/>
                <w:lang w:eastAsia="en-GB"/>
              </w:rPr>
              <w:t>Percent</w:t>
            </w:r>
            <w:proofErr w:type="spellEnd"/>
          </w:p>
        </w:tc>
      </w:tr>
      <w:tr w:rsidR="00BC558A" w:rsidRPr="00BC558A">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Valid</w:t>
            </w:r>
          </w:p>
        </w:tc>
        <w:tc>
          <w:tcPr>
            <w:tcW w:w="2257" w:type="dxa"/>
            <w:tcBorders>
              <w:top w:val="single" w:sz="16" w:space="0" w:color="000000"/>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Not at all</w:t>
            </w:r>
          </w:p>
        </w:tc>
        <w:tc>
          <w:tcPr>
            <w:tcW w:w="1154" w:type="dxa"/>
            <w:tcBorders>
              <w:top w:val="single" w:sz="16" w:space="0" w:color="000000"/>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338594</w:t>
            </w:r>
          </w:p>
        </w:tc>
        <w:tc>
          <w:tcPr>
            <w:tcW w:w="1009" w:type="dxa"/>
            <w:tcBorders>
              <w:top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27.3</w:t>
            </w:r>
          </w:p>
        </w:tc>
        <w:tc>
          <w:tcPr>
            <w:tcW w:w="1382" w:type="dxa"/>
            <w:tcBorders>
              <w:top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27.3</w:t>
            </w:r>
          </w:p>
        </w:tc>
        <w:tc>
          <w:tcPr>
            <w:tcW w:w="1455" w:type="dxa"/>
            <w:tcBorders>
              <w:top w:val="single" w:sz="16" w:space="0" w:color="000000"/>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27.3</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No more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564251</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45.5</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45.5</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72.8</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Rather more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230708</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18.6</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18.6</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91.3</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Much more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107411</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8.7</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8.7</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1240964</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100.0</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blHeader/>
        </w:trPr>
        <w:tc>
          <w:tcPr>
            <w:tcW w:w="938" w:type="dxa"/>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Missing</w:t>
            </w: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427</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.0</w:t>
            </w:r>
          </w:p>
        </w:tc>
        <w:tc>
          <w:tcPr>
            <w:tcW w:w="1382"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rPr>
        <w:tc>
          <w:tcPr>
            <w:tcW w:w="3195" w:type="dxa"/>
            <w:gridSpan w:val="2"/>
            <w:tcBorders>
              <w:top w:val="nil"/>
              <w:left w:val="single" w:sz="16" w:space="0" w:color="000000"/>
              <w:bottom w:val="single" w:sz="16" w:space="0" w:color="000000"/>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1241391</w:t>
            </w:r>
          </w:p>
        </w:tc>
        <w:tc>
          <w:tcPr>
            <w:tcW w:w="1009" w:type="dxa"/>
            <w:tcBorders>
              <w:top w:val="nil"/>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bl>
    <w:p w:rsidR="00BC558A" w:rsidRPr="00BC558A" w:rsidRDefault="00BC558A" w:rsidP="00BC558A">
      <w:pPr>
        <w:autoSpaceDE w:val="0"/>
        <w:autoSpaceDN w:val="0"/>
        <w:adjustRightInd w:val="0"/>
        <w:spacing w:line="400" w:lineRule="atLeast"/>
        <w:ind w:left="0" w:firstLine="0"/>
        <w:rPr>
          <w:rFonts w:ascii="Times New Roman" w:hAnsi="Times New Roman"/>
          <w:sz w:val="24"/>
          <w:szCs w:val="24"/>
          <w:lang w:eastAsia="en-GB"/>
        </w:rPr>
      </w:pPr>
    </w:p>
    <w:p w:rsidR="00BC558A" w:rsidRPr="00DC4F29" w:rsidRDefault="00BC558A" w:rsidP="00AD601F">
      <w:pPr>
        <w:pStyle w:val="BodyTextIndent3"/>
        <w:spacing w:after="120" w:line="240" w:lineRule="auto"/>
        <w:ind w:left="357"/>
        <w:rPr>
          <w:rFonts w:ascii="Gill Sans MT" w:hAnsi="Gill Sans MT" w:cs="Calibri"/>
          <w:b/>
          <w:sz w:val="22"/>
          <w:szCs w:val="22"/>
        </w:rPr>
      </w:pPr>
    </w:p>
    <w:p w:rsidR="00232F1C" w:rsidRPr="00DC4F29" w:rsidRDefault="00232F1C" w:rsidP="0001522B">
      <w:pPr>
        <w:spacing w:line="240" w:lineRule="auto"/>
        <w:ind w:left="1434"/>
        <w:rPr>
          <w:rFonts w:ascii="Gill Sans MT" w:hAnsi="Gill Sans MT" w:cs="Calibri"/>
        </w:rPr>
      </w:pPr>
    </w:p>
    <w:p w:rsidR="00232F1C" w:rsidRDefault="00831A71" w:rsidP="00AD601F">
      <w:pPr>
        <w:spacing w:after="120" w:line="240" w:lineRule="auto"/>
        <w:ind w:left="1134" w:hanging="1134"/>
        <w:rPr>
          <w:rFonts w:ascii="Gill Sans MT" w:hAnsi="Gill Sans MT" w:cs="Calibri"/>
          <w:b/>
          <w:iCs/>
        </w:rPr>
      </w:pPr>
      <w:r w:rsidRPr="00DC4F29">
        <w:rPr>
          <w:rFonts w:ascii="Gill Sans MT" w:hAnsi="Gill Sans MT" w:cs="Calibri"/>
          <w:b/>
        </w:rPr>
        <w:t>[</w:t>
      </w:r>
      <w:r w:rsidR="00232F1C" w:rsidRPr="00DC4F29">
        <w:rPr>
          <w:rFonts w:ascii="Gill Sans MT" w:hAnsi="Gill Sans MT" w:cs="Calibri"/>
          <w:b/>
        </w:rPr>
        <w:t>GH3</w:t>
      </w:r>
      <w:r w:rsidRPr="00DC4F29">
        <w:rPr>
          <w:rFonts w:ascii="Gill Sans MT" w:hAnsi="Gill Sans MT" w:cs="Calibri"/>
          <w:b/>
        </w:rPr>
        <w:t xml:space="preserve">] </w:t>
      </w:r>
      <w:r w:rsidR="00232F1C" w:rsidRPr="00DC4F29">
        <w:rPr>
          <w:rFonts w:ascii="Gill Sans MT" w:hAnsi="Gill Sans MT" w:cs="Calibri"/>
          <w:b/>
          <w:iCs/>
        </w:rPr>
        <w:t>Have you recently felt that you are playing a useful part in things?</w:t>
      </w:r>
    </w:p>
    <w:p w:rsidR="00BC558A" w:rsidRPr="00BC558A" w:rsidRDefault="00BC558A" w:rsidP="00BC558A">
      <w:pPr>
        <w:autoSpaceDE w:val="0"/>
        <w:autoSpaceDN w:val="0"/>
        <w:adjustRightInd w:val="0"/>
        <w:spacing w:line="240" w:lineRule="auto"/>
        <w:ind w:left="0" w:firstLine="0"/>
        <w:rPr>
          <w:rFonts w:ascii="Times New Roman" w:hAnsi="Times New Roman"/>
          <w:sz w:val="24"/>
          <w:szCs w:val="24"/>
          <w:lang w:eastAsia="en-GB"/>
        </w:rPr>
      </w:pPr>
    </w:p>
    <w:tbl>
      <w:tblPr>
        <w:tblW w:w="8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2197"/>
        <w:gridCol w:w="1154"/>
        <w:gridCol w:w="1009"/>
        <w:gridCol w:w="1382"/>
        <w:gridCol w:w="1456"/>
      </w:tblGrid>
      <w:tr w:rsidR="00BC558A" w:rsidRPr="00BC558A">
        <w:trPr>
          <w:cantSplit/>
          <w:tblHeader/>
        </w:trPr>
        <w:tc>
          <w:tcPr>
            <w:tcW w:w="8133" w:type="dxa"/>
            <w:gridSpan w:val="6"/>
            <w:tcBorders>
              <w:top w:val="nil"/>
              <w:left w:val="nil"/>
              <w:bottom w:val="nil"/>
              <w:right w:val="nil"/>
            </w:tcBorders>
            <w:shd w:val="clear" w:color="auto" w:fill="FFFFFF"/>
            <w:vAlign w:val="center"/>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b/>
                <w:bCs/>
                <w:color w:val="000000"/>
                <w:sz w:val="18"/>
                <w:szCs w:val="18"/>
                <w:lang w:eastAsia="en-GB"/>
              </w:rPr>
              <w:t xml:space="preserve">Whether felt playing a useful part in things </w:t>
            </w:r>
          </w:p>
        </w:tc>
      </w:tr>
      <w:tr w:rsidR="00BC558A" w:rsidRPr="00BC558A">
        <w:trPr>
          <w:cantSplit/>
          <w:tblHeader/>
        </w:trPr>
        <w:tc>
          <w:tcPr>
            <w:tcW w:w="313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C558A">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Valid </w:t>
            </w:r>
            <w:proofErr w:type="spellStart"/>
            <w:r w:rsidRPr="00BC558A">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Cumulative </w:t>
            </w:r>
            <w:proofErr w:type="spellStart"/>
            <w:r w:rsidRPr="00BC558A">
              <w:rPr>
                <w:rFonts w:cs="Arial"/>
                <w:color w:val="000000"/>
                <w:sz w:val="18"/>
                <w:szCs w:val="18"/>
                <w:lang w:eastAsia="en-GB"/>
              </w:rPr>
              <w:t>Percent</w:t>
            </w:r>
            <w:proofErr w:type="spellEnd"/>
          </w:p>
        </w:tc>
      </w:tr>
      <w:tr w:rsidR="00BC558A" w:rsidRPr="00BC558A">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Valid</w:t>
            </w:r>
          </w:p>
        </w:tc>
        <w:tc>
          <w:tcPr>
            <w:tcW w:w="2196" w:type="dxa"/>
            <w:tcBorders>
              <w:top w:val="single" w:sz="16" w:space="0" w:color="000000"/>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More so than usual</w:t>
            </w:r>
          </w:p>
        </w:tc>
        <w:tc>
          <w:tcPr>
            <w:tcW w:w="1154" w:type="dxa"/>
            <w:tcBorders>
              <w:top w:val="single" w:sz="16" w:space="0" w:color="000000"/>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117038</w:t>
            </w:r>
          </w:p>
        </w:tc>
        <w:tc>
          <w:tcPr>
            <w:tcW w:w="1009" w:type="dxa"/>
            <w:tcBorders>
              <w:top w:val="single" w:sz="16" w:space="0" w:color="000000"/>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9.4</w:t>
            </w:r>
          </w:p>
        </w:tc>
        <w:tc>
          <w:tcPr>
            <w:tcW w:w="1381" w:type="dxa"/>
            <w:tcBorders>
              <w:top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9.4</w:t>
            </w:r>
          </w:p>
        </w:tc>
        <w:tc>
          <w:tcPr>
            <w:tcW w:w="1455" w:type="dxa"/>
            <w:tcBorders>
              <w:top w:val="single" w:sz="16" w:space="0" w:color="000000"/>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9.4</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196"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Same as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934509</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75.3</w:t>
            </w:r>
          </w:p>
        </w:tc>
        <w:tc>
          <w:tcPr>
            <w:tcW w:w="1381"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75.3</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84.8</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196"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Less useful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145795</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11.7</w:t>
            </w:r>
          </w:p>
        </w:tc>
        <w:tc>
          <w:tcPr>
            <w:tcW w:w="1381"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11.8</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96.5</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196"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Much less useful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43219</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3.5</w:t>
            </w:r>
          </w:p>
        </w:tc>
        <w:tc>
          <w:tcPr>
            <w:tcW w:w="1381"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3.5</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196"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1240561</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99.9</w:t>
            </w:r>
          </w:p>
        </w:tc>
        <w:tc>
          <w:tcPr>
            <w:tcW w:w="1381"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blHeader/>
        </w:trPr>
        <w:tc>
          <w:tcPr>
            <w:tcW w:w="938" w:type="dxa"/>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Missing</w:t>
            </w:r>
          </w:p>
        </w:tc>
        <w:tc>
          <w:tcPr>
            <w:tcW w:w="2196"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830</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w:t>
            </w:r>
          </w:p>
        </w:tc>
        <w:tc>
          <w:tcPr>
            <w:tcW w:w="1381"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rPr>
        <w:tc>
          <w:tcPr>
            <w:tcW w:w="3134" w:type="dxa"/>
            <w:gridSpan w:val="2"/>
            <w:tcBorders>
              <w:top w:val="nil"/>
              <w:left w:val="single" w:sz="16" w:space="0" w:color="000000"/>
              <w:bottom w:val="single" w:sz="16" w:space="0" w:color="000000"/>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1241391</w:t>
            </w:r>
          </w:p>
        </w:tc>
        <w:tc>
          <w:tcPr>
            <w:tcW w:w="1009" w:type="dxa"/>
            <w:tcBorders>
              <w:top w:val="nil"/>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c>
          <w:tcPr>
            <w:tcW w:w="1381" w:type="dxa"/>
            <w:tcBorders>
              <w:top w:val="nil"/>
              <w:bottom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bl>
    <w:p w:rsidR="00BC558A" w:rsidRPr="00BC558A" w:rsidRDefault="00BC558A" w:rsidP="00BC558A">
      <w:pPr>
        <w:autoSpaceDE w:val="0"/>
        <w:autoSpaceDN w:val="0"/>
        <w:adjustRightInd w:val="0"/>
        <w:spacing w:line="400" w:lineRule="atLeast"/>
        <w:ind w:left="0" w:firstLine="0"/>
        <w:rPr>
          <w:rFonts w:ascii="Times New Roman" w:hAnsi="Times New Roman"/>
          <w:sz w:val="24"/>
          <w:szCs w:val="24"/>
          <w:lang w:eastAsia="en-GB"/>
        </w:rPr>
      </w:pPr>
    </w:p>
    <w:p w:rsidR="00BC558A" w:rsidRPr="00DC4F29" w:rsidRDefault="00BC558A" w:rsidP="00AD601F">
      <w:pPr>
        <w:spacing w:after="120" w:line="240" w:lineRule="auto"/>
        <w:ind w:left="1134" w:hanging="1134"/>
        <w:rPr>
          <w:rFonts w:ascii="Gill Sans MT" w:hAnsi="Gill Sans MT" w:cs="Calibri"/>
          <w:b/>
          <w:iCs/>
        </w:rPr>
      </w:pPr>
    </w:p>
    <w:p w:rsidR="00232F1C" w:rsidRDefault="00BC558A" w:rsidP="00AD601F">
      <w:pPr>
        <w:spacing w:after="120" w:line="240" w:lineRule="auto"/>
        <w:ind w:left="1134" w:hanging="1134"/>
        <w:rPr>
          <w:rFonts w:ascii="Gill Sans MT" w:hAnsi="Gill Sans MT" w:cs="Calibri"/>
          <w:b/>
          <w:iCs/>
        </w:rPr>
      </w:pPr>
      <w:r w:rsidRPr="00DC4F29">
        <w:rPr>
          <w:rFonts w:ascii="Gill Sans MT" w:hAnsi="Gill Sans MT" w:cs="Calibri"/>
          <w:b/>
        </w:rPr>
        <w:t xml:space="preserve"> </w:t>
      </w:r>
      <w:r w:rsidR="00831A71" w:rsidRPr="00DC4F29">
        <w:rPr>
          <w:rFonts w:ascii="Gill Sans MT" w:hAnsi="Gill Sans MT" w:cs="Calibri"/>
          <w:b/>
        </w:rPr>
        <w:t>[</w:t>
      </w:r>
      <w:r w:rsidR="00232F1C" w:rsidRPr="00DC4F29">
        <w:rPr>
          <w:rFonts w:ascii="Gill Sans MT" w:hAnsi="Gill Sans MT" w:cs="Calibri"/>
          <w:b/>
        </w:rPr>
        <w:t>GH4</w:t>
      </w:r>
      <w:r w:rsidR="00831A71" w:rsidRPr="00DC4F29">
        <w:rPr>
          <w:rFonts w:ascii="Gill Sans MT" w:hAnsi="Gill Sans MT" w:cs="Calibri"/>
          <w:b/>
        </w:rPr>
        <w:t xml:space="preserve">] </w:t>
      </w:r>
      <w:r w:rsidR="00232F1C" w:rsidRPr="00DC4F29">
        <w:rPr>
          <w:rFonts w:ascii="Gill Sans MT" w:hAnsi="Gill Sans MT" w:cs="Calibri"/>
          <w:b/>
          <w:iCs/>
        </w:rPr>
        <w:t>Have you recently felt capable of making decisions about things?</w:t>
      </w:r>
    </w:p>
    <w:p w:rsidR="00BC558A" w:rsidRPr="00BC558A" w:rsidRDefault="00BC558A" w:rsidP="00BC558A">
      <w:pPr>
        <w:autoSpaceDE w:val="0"/>
        <w:autoSpaceDN w:val="0"/>
        <w:adjustRightInd w:val="0"/>
        <w:spacing w:line="240" w:lineRule="auto"/>
        <w:ind w:left="0" w:firstLine="0"/>
        <w:rPr>
          <w:rFonts w:ascii="Times New Roman" w:hAnsi="Times New Roman"/>
          <w:sz w:val="24"/>
          <w:szCs w:val="24"/>
          <w:lang w:eastAsia="en-GB"/>
        </w:rPr>
      </w:pPr>
    </w:p>
    <w:tbl>
      <w:tblPr>
        <w:tblW w:w="7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1894"/>
        <w:gridCol w:w="1154"/>
        <w:gridCol w:w="1009"/>
        <w:gridCol w:w="1382"/>
        <w:gridCol w:w="1456"/>
      </w:tblGrid>
      <w:tr w:rsidR="00BC558A" w:rsidRPr="00BC558A">
        <w:trPr>
          <w:cantSplit/>
          <w:tblHeader/>
        </w:trPr>
        <w:tc>
          <w:tcPr>
            <w:tcW w:w="7830" w:type="dxa"/>
            <w:gridSpan w:val="6"/>
            <w:tcBorders>
              <w:top w:val="nil"/>
              <w:left w:val="nil"/>
              <w:bottom w:val="nil"/>
              <w:right w:val="nil"/>
            </w:tcBorders>
            <w:shd w:val="clear" w:color="auto" w:fill="FFFFFF"/>
            <w:vAlign w:val="center"/>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b/>
                <w:bCs/>
                <w:color w:val="000000"/>
                <w:sz w:val="18"/>
                <w:szCs w:val="18"/>
                <w:lang w:eastAsia="en-GB"/>
              </w:rPr>
              <w:t xml:space="preserve">Whether felt capable of making decision about things </w:t>
            </w:r>
          </w:p>
        </w:tc>
      </w:tr>
      <w:tr w:rsidR="00BC558A" w:rsidRPr="00BC558A">
        <w:trPr>
          <w:cantSplit/>
          <w:tblHeader/>
        </w:trPr>
        <w:tc>
          <w:tcPr>
            <w:tcW w:w="283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C558A">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Valid </w:t>
            </w:r>
            <w:proofErr w:type="spellStart"/>
            <w:r w:rsidRPr="00BC558A">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Cumulative </w:t>
            </w:r>
            <w:proofErr w:type="spellStart"/>
            <w:r w:rsidRPr="00BC558A">
              <w:rPr>
                <w:rFonts w:cs="Arial"/>
                <w:color w:val="000000"/>
                <w:sz w:val="18"/>
                <w:szCs w:val="18"/>
                <w:lang w:eastAsia="en-GB"/>
              </w:rPr>
              <w:t>Percent</w:t>
            </w:r>
            <w:proofErr w:type="spellEnd"/>
          </w:p>
        </w:tc>
      </w:tr>
      <w:tr w:rsidR="00BC558A" w:rsidRPr="00BC558A">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Valid</w:t>
            </w:r>
          </w:p>
        </w:tc>
        <w:tc>
          <w:tcPr>
            <w:tcW w:w="1893" w:type="dxa"/>
            <w:tcBorders>
              <w:top w:val="single" w:sz="16" w:space="0" w:color="000000"/>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More so than usual</w:t>
            </w:r>
          </w:p>
        </w:tc>
        <w:tc>
          <w:tcPr>
            <w:tcW w:w="1154" w:type="dxa"/>
            <w:tcBorders>
              <w:top w:val="single" w:sz="16" w:space="0" w:color="000000"/>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118099</w:t>
            </w:r>
          </w:p>
        </w:tc>
        <w:tc>
          <w:tcPr>
            <w:tcW w:w="1009" w:type="dxa"/>
            <w:tcBorders>
              <w:top w:val="single" w:sz="16" w:space="0" w:color="000000"/>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9.5</w:t>
            </w:r>
          </w:p>
        </w:tc>
        <w:tc>
          <w:tcPr>
            <w:tcW w:w="1381" w:type="dxa"/>
            <w:tcBorders>
              <w:top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9.5</w:t>
            </w:r>
          </w:p>
        </w:tc>
        <w:tc>
          <w:tcPr>
            <w:tcW w:w="1455" w:type="dxa"/>
            <w:tcBorders>
              <w:top w:val="single" w:sz="16" w:space="0" w:color="000000"/>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9.5</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1893"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Same as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991598</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79.9</w:t>
            </w:r>
          </w:p>
        </w:tc>
        <w:tc>
          <w:tcPr>
            <w:tcW w:w="1381"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80.0</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89.5</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1893"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Less so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108503</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8.7</w:t>
            </w:r>
          </w:p>
        </w:tc>
        <w:tc>
          <w:tcPr>
            <w:tcW w:w="1381"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8.8</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98.2</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1893"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Much less capable</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21746</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1.8</w:t>
            </w:r>
          </w:p>
        </w:tc>
        <w:tc>
          <w:tcPr>
            <w:tcW w:w="1381"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1.8</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1893"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1239946</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99.9</w:t>
            </w:r>
          </w:p>
        </w:tc>
        <w:tc>
          <w:tcPr>
            <w:tcW w:w="1381"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blHeader/>
        </w:trPr>
        <w:tc>
          <w:tcPr>
            <w:tcW w:w="938" w:type="dxa"/>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Missing</w:t>
            </w:r>
          </w:p>
        </w:tc>
        <w:tc>
          <w:tcPr>
            <w:tcW w:w="1893"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1446</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.1</w:t>
            </w:r>
          </w:p>
        </w:tc>
        <w:tc>
          <w:tcPr>
            <w:tcW w:w="1381"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rPr>
        <w:tc>
          <w:tcPr>
            <w:tcW w:w="2831" w:type="dxa"/>
            <w:gridSpan w:val="2"/>
            <w:tcBorders>
              <w:top w:val="nil"/>
              <w:left w:val="single" w:sz="16" w:space="0" w:color="000000"/>
              <w:bottom w:val="single" w:sz="16" w:space="0" w:color="000000"/>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1241391</w:t>
            </w:r>
          </w:p>
        </w:tc>
        <w:tc>
          <w:tcPr>
            <w:tcW w:w="1009" w:type="dxa"/>
            <w:tcBorders>
              <w:top w:val="nil"/>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c>
          <w:tcPr>
            <w:tcW w:w="1381" w:type="dxa"/>
            <w:tcBorders>
              <w:top w:val="nil"/>
              <w:bottom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bl>
    <w:p w:rsidR="00BC558A" w:rsidRPr="00BC558A" w:rsidRDefault="00BC558A" w:rsidP="00BC558A">
      <w:pPr>
        <w:autoSpaceDE w:val="0"/>
        <w:autoSpaceDN w:val="0"/>
        <w:adjustRightInd w:val="0"/>
        <w:spacing w:line="400" w:lineRule="atLeast"/>
        <w:ind w:left="0" w:firstLine="0"/>
        <w:rPr>
          <w:rFonts w:ascii="Times New Roman" w:hAnsi="Times New Roman"/>
          <w:sz w:val="24"/>
          <w:szCs w:val="24"/>
          <w:lang w:eastAsia="en-GB"/>
        </w:rPr>
      </w:pPr>
    </w:p>
    <w:p w:rsidR="00BC558A" w:rsidRDefault="00BC558A" w:rsidP="00AD601F">
      <w:pPr>
        <w:spacing w:after="120" w:line="240" w:lineRule="auto"/>
        <w:ind w:left="1134" w:hanging="1134"/>
        <w:rPr>
          <w:rFonts w:ascii="Gill Sans MT" w:hAnsi="Gill Sans MT" w:cs="Calibri"/>
          <w:b/>
          <w:iCs/>
        </w:rPr>
      </w:pPr>
    </w:p>
    <w:p w:rsidR="00232F1C" w:rsidRDefault="00BC558A" w:rsidP="00AD601F">
      <w:pPr>
        <w:pStyle w:val="BodyTextIndent3"/>
        <w:spacing w:after="120" w:line="240" w:lineRule="auto"/>
        <w:ind w:left="0" w:firstLine="0"/>
        <w:rPr>
          <w:rFonts w:ascii="Gill Sans MT" w:hAnsi="Gill Sans MT" w:cs="Calibri"/>
          <w:b/>
          <w:sz w:val="22"/>
          <w:szCs w:val="22"/>
        </w:rPr>
      </w:pPr>
      <w:r w:rsidRPr="00DC4F29">
        <w:rPr>
          <w:rFonts w:ascii="Gill Sans MT" w:hAnsi="Gill Sans MT" w:cs="Calibri"/>
          <w:b/>
          <w:iCs/>
          <w:sz w:val="22"/>
          <w:szCs w:val="22"/>
        </w:rPr>
        <w:lastRenderedPageBreak/>
        <w:t xml:space="preserve"> </w:t>
      </w:r>
      <w:r w:rsidR="00831A71" w:rsidRPr="00DC4F29">
        <w:rPr>
          <w:rFonts w:ascii="Gill Sans MT" w:hAnsi="Gill Sans MT" w:cs="Calibri"/>
          <w:b/>
          <w:iCs/>
          <w:sz w:val="22"/>
          <w:szCs w:val="22"/>
        </w:rPr>
        <w:t>[</w:t>
      </w:r>
      <w:r w:rsidR="00232F1C" w:rsidRPr="00DC4F29">
        <w:rPr>
          <w:rFonts w:ascii="Gill Sans MT" w:hAnsi="Gill Sans MT" w:cs="Calibri"/>
          <w:b/>
          <w:iCs/>
          <w:sz w:val="22"/>
          <w:szCs w:val="22"/>
        </w:rPr>
        <w:t>GH5</w:t>
      </w:r>
      <w:r w:rsidR="00831A71" w:rsidRPr="00DC4F29">
        <w:rPr>
          <w:rFonts w:ascii="Gill Sans MT" w:hAnsi="Gill Sans MT" w:cs="Calibri"/>
          <w:b/>
          <w:iCs/>
          <w:sz w:val="22"/>
          <w:szCs w:val="22"/>
        </w:rPr>
        <w:t xml:space="preserve">] </w:t>
      </w:r>
      <w:r w:rsidR="00232F1C" w:rsidRPr="00DC4F29">
        <w:rPr>
          <w:rFonts w:ascii="Gill Sans MT" w:hAnsi="Gill Sans MT" w:cs="Calibri"/>
          <w:b/>
          <w:sz w:val="22"/>
          <w:szCs w:val="22"/>
        </w:rPr>
        <w:t>Have you recently felt constantly under strain?</w:t>
      </w:r>
    </w:p>
    <w:p w:rsidR="00BC558A" w:rsidRPr="00BC558A" w:rsidRDefault="00BC558A" w:rsidP="00BC558A">
      <w:pPr>
        <w:autoSpaceDE w:val="0"/>
        <w:autoSpaceDN w:val="0"/>
        <w:adjustRightInd w:val="0"/>
        <w:spacing w:line="240" w:lineRule="auto"/>
        <w:ind w:left="0" w:firstLine="0"/>
        <w:rPr>
          <w:rFonts w:ascii="Times New Roman" w:hAnsi="Times New Roman"/>
          <w:sz w:val="24"/>
          <w:szCs w:val="24"/>
          <w:lang w:eastAsia="en-GB"/>
        </w:rPr>
      </w:pPr>
    </w:p>
    <w:tbl>
      <w:tblPr>
        <w:tblW w:w="8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258"/>
        <w:gridCol w:w="1154"/>
        <w:gridCol w:w="1009"/>
        <w:gridCol w:w="1382"/>
        <w:gridCol w:w="1455"/>
      </w:tblGrid>
      <w:tr w:rsidR="00BC558A" w:rsidRPr="00BC558A">
        <w:trPr>
          <w:cantSplit/>
          <w:tblHeader/>
        </w:trPr>
        <w:tc>
          <w:tcPr>
            <w:tcW w:w="8195" w:type="dxa"/>
            <w:gridSpan w:val="6"/>
            <w:tcBorders>
              <w:top w:val="nil"/>
              <w:left w:val="nil"/>
              <w:bottom w:val="nil"/>
              <w:right w:val="nil"/>
            </w:tcBorders>
            <w:shd w:val="clear" w:color="auto" w:fill="FFFFFF"/>
            <w:vAlign w:val="center"/>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b/>
                <w:bCs/>
                <w:color w:val="000000"/>
                <w:sz w:val="18"/>
                <w:szCs w:val="18"/>
                <w:lang w:eastAsia="en-GB"/>
              </w:rPr>
              <w:t xml:space="preserve">Whether felt </w:t>
            </w:r>
            <w:proofErr w:type="spellStart"/>
            <w:r w:rsidRPr="00BC558A">
              <w:rPr>
                <w:rFonts w:cs="Arial"/>
                <w:b/>
                <w:bCs/>
                <w:color w:val="000000"/>
                <w:sz w:val="18"/>
                <w:szCs w:val="18"/>
                <w:lang w:eastAsia="en-GB"/>
              </w:rPr>
              <w:t>contantly</w:t>
            </w:r>
            <w:proofErr w:type="spellEnd"/>
            <w:r w:rsidRPr="00BC558A">
              <w:rPr>
                <w:rFonts w:cs="Arial"/>
                <w:b/>
                <w:bCs/>
                <w:color w:val="000000"/>
                <w:sz w:val="18"/>
                <w:szCs w:val="18"/>
                <w:lang w:eastAsia="en-GB"/>
              </w:rPr>
              <w:t xml:space="preserve"> under strain </w:t>
            </w:r>
          </w:p>
        </w:tc>
      </w:tr>
      <w:tr w:rsidR="00BC558A" w:rsidRPr="00BC558A">
        <w:trPr>
          <w:cantSplit/>
          <w:tblHeader/>
        </w:trPr>
        <w:tc>
          <w:tcPr>
            <w:tcW w:w="31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C558A">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Valid </w:t>
            </w:r>
            <w:proofErr w:type="spellStart"/>
            <w:r w:rsidRPr="00BC558A">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Cumulative </w:t>
            </w:r>
            <w:proofErr w:type="spellStart"/>
            <w:r w:rsidRPr="00BC558A">
              <w:rPr>
                <w:rFonts w:cs="Arial"/>
                <w:color w:val="000000"/>
                <w:sz w:val="18"/>
                <w:szCs w:val="18"/>
                <w:lang w:eastAsia="en-GB"/>
              </w:rPr>
              <w:t>Percent</w:t>
            </w:r>
            <w:proofErr w:type="spellEnd"/>
          </w:p>
        </w:tc>
      </w:tr>
      <w:tr w:rsidR="00BC558A" w:rsidRPr="00BC558A">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Valid</w:t>
            </w:r>
          </w:p>
        </w:tc>
        <w:tc>
          <w:tcPr>
            <w:tcW w:w="2257" w:type="dxa"/>
            <w:tcBorders>
              <w:top w:val="single" w:sz="16" w:space="0" w:color="000000"/>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Not at all</w:t>
            </w:r>
          </w:p>
        </w:tc>
        <w:tc>
          <w:tcPr>
            <w:tcW w:w="1154" w:type="dxa"/>
            <w:tcBorders>
              <w:top w:val="single" w:sz="16" w:space="0" w:color="000000"/>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253848</w:t>
            </w:r>
          </w:p>
        </w:tc>
        <w:tc>
          <w:tcPr>
            <w:tcW w:w="1009" w:type="dxa"/>
            <w:tcBorders>
              <w:top w:val="single" w:sz="16" w:space="0" w:color="000000"/>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20.4</w:t>
            </w:r>
          </w:p>
        </w:tc>
        <w:tc>
          <w:tcPr>
            <w:tcW w:w="1382" w:type="dxa"/>
            <w:tcBorders>
              <w:top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20.5</w:t>
            </w:r>
          </w:p>
        </w:tc>
        <w:tc>
          <w:tcPr>
            <w:tcW w:w="1455" w:type="dxa"/>
            <w:tcBorders>
              <w:top w:val="single" w:sz="16" w:space="0" w:color="000000"/>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20.5</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No more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586967</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47.3</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47.3</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67.8</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Rather more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307411</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24.8</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24.8</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92.5</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Much more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92738</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7.5</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7.5</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1240964</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100.0</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blHeader/>
        </w:trPr>
        <w:tc>
          <w:tcPr>
            <w:tcW w:w="938" w:type="dxa"/>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Missing</w:t>
            </w: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427</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.0</w:t>
            </w:r>
          </w:p>
        </w:tc>
        <w:tc>
          <w:tcPr>
            <w:tcW w:w="1382"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rPr>
        <w:tc>
          <w:tcPr>
            <w:tcW w:w="3195" w:type="dxa"/>
            <w:gridSpan w:val="2"/>
            <w:tcBorders>
              <w:top w:val="nil"/>
              <w:left w:val="single" w:sz="16" w:space="0" w:color="000000"/>
              <w:bottom w:val="single" w:sz="16" w:space="0" w:color="000000"/>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1241391</w:t>
            </w:r>
          </w:p>
        </w:tc>
        <w:tc>
          <w:tcPr>
            <w:tcW w:w="1009" w:type="dxa"/>
            <w:tcBorders>
              <w:top w:val="nil"/>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bl>
    <w:p w:rsidR="00BC558A" w:rsidRPr="00BC558A" w:rsidRDefault="00BC558A" w:rsidP="00BC558A">
      <w:pPr>
        <w:autoSpaceDE w:val="0"/>
        <w:autoSpaceDN w:val="0"/>
        <w:adjustRightInd w:val="0"/>
        <w:spacing w:line="400" w:lineRule="atLeast"/>
        <w:ind w:left="0" w:firstLine="0"/>
        <w:rPr>
          <w:rFonts w:ascii="Times New Roman" w:hAnsi="Times New Roman"/>
          <w:sz w:val="24"/>
          <w:szCs w:val="24"/>
          <w:lang w:eastAsia="en-GB"/>
        </w:rPr>
      </w:pPr>
    </w:p>
    <w:p w:rsidR="00232F1C" w:rsidRPr="00DC4F29" w:rsidRDefault="00232F1C" w:rsidP="00BC558A">
      <w:pPr>
        <w:spacing w:line="240" w:lineRule="auto"/>
        <w:ind w:left="0" w:firstLine="0"/>
        <w:rPr>
          <w:rFonts w:ascii="Gill Sans MT" w:hAnsi="Gill Sans MT" w:cs="Calibri"/>
        </w:rPr>
      </w:pPr>
    </w:p>
    <w:p w:rsidR="00232F1C" w:rsidRDefault="00831A71" w:rsidP="00AD601F">
      <w:pPr>
        <w:spacing w:after="120" w:line="240" w:lineRule="auto"/>
        <w:ind w:left="1134" w:hanging="1134"/>
        <w:rPr>
          <w:rFonts w:ascii="Gill Sans MT" w:hAnsi="Gill Sans MT" w:cs="Calibri"/>
          <w:b/>
          <w:iCs/>
        </w:rPr>
      </w:pPr>
      <w:r w:rsidRPr="00DC4F29">
        <w:rPr>
          <w:rFonts w:ascii="Gill Sans MT" w:hAnsi="Gill Sans MT" w:cs="Calibri"/>
          <w:b/>
        </w:rPr>
        <w:t>[</w:t>
      </w:r>
      <w:r w:rsidR="00232F1C" w:rsidRPr="00DC4F29">
        <w:rPr>
          <w:rFonts w:ascii="Gill Sans MT" w:hAnsi="Gill Sans MT" w:cs="Calibri"/>
          <w:b/>
        </w:rPr>
        <w:t>GH6</w:t>
      </w:r>
      <w:r w:rsidRPr="00DC4F29">
        <w:rPr>
          <w:rFonts w:ascii="Gill Sans MT" w:hAnsi="Gill Sans MT" w:cs="Calibri"/>
          <w:b/>
        </w:rPr>
        <w:t xml:space="preserve">] </w:t>
      </w:r>
      <w:r w:rsidR="00232F1C" w:rsidRPr="00DC4F29">
        <w:rPr>
          <w:rFonts w:ascii="Gill Sans MT" w:hAnsi="Gill Sans MT" w:cs="Calibri"/>
          <w:b/>
          <w:iCs/>
        </w:rPr>
        <w:t>Have you recently felt you couldn't overcome your difficulties?</w:t>
      </w:r>
    </w:p>
    <w:p w:rsidR="00BC558A" w:rsidRPr="00BC558A" w:rsidRDefault="00BC558A" w:rsidP="00BC558A">
      <w:pPr>
        <w:autoSpaceDE w:val="0"/>
        <w:autoSpaceDN w:val="0"/>
        <w:adjustRightInd w:val="0"/>
        <w:spacing w:line="240" w:lineRule="auto"/>
        <w:ind w:left="0" w:firstLine="0"/>
        <w:rPr>
          <w:rFonts w:ascii="Times New Roman" w:hAnsi="Times New Roman"/>
          <w:sz w:val="24"/>
          <w:szCs w:val="24"/>
          <w:lang w:eastAsia="en-GB"/>
        </w:rPr>
      </w:pPr>
    </w:p>
    <w:tbl>
      <w:tblPr>
        <w:tblW w:w="8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258"/>
        <w:gridCol w:w="1154"/>
        <w:gridCol w:w="1009"/>
        <w:gridCol w:w="1382"/>
        <w:gridCol w:w="1455"/>
      </w:tblGrid>
      <w:tr w:rsidR="00BC558A" w:rsidRPr="00BC558A">
        <w:trPr>
          <w:cantSplit/>
          <w:tblHeader/>
        </w:trPr>
        <w:tc>
          <w:tcPr>
            <w:tcW w:w="8195" w:type="dxa"/>
            <w:gridSpan w:val="6"/>
            <w:tcBorders>
              <w:top w:val="nil"/>
              <w:left w:val="nil"/>
              <w:bottom w:val="nil"/>
              <w:right w:val="nil"/>
            </w:tcBorders>
            <w:shd w:val="clear" w:color="auto" w:fill="FFFFFF"/>
            <w:vAlign w:val="center"/>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b/>
                <w:bCs/>
                <w:color w:val="000000"/>
                <w:sz w:val="18"/>
                <w:szCs w:val="18"/>
                <w:lang w:eastAsia="en-GB"/>
              </w:rPr>
              <w:t xml:space="preserve">Whether recently felt </w:t>
            </w:r>
            <w:proofErr w:type="spellStart"/>
            <w:r w:rsidRPr="00BC558A">
              <w:rPr>
                <w:rFonts w:cs="Arial"/>
                <w:b/>
                <w:bCs/>
                <w:color w:val="000000"/>
                <w:sz w:val="18"/>
                <w:szCs w:val="18"/>
                <w:lang w:eastAsia="en-GB"/>
              </w:rPr>
              <w:t>couldn</w:t>
            </w:r>
            <w:proofErr w:type="spellEnd"/>
            <w:r w:rsidRPr="00BC558A">
              <w:rPr>
                <w:rFonts w:cs="Arial"/>
                <w:b/>
                <w:bCs/>
                <w:color w:val="000000"/>
                <w:sz w:val="18"/>
                <w:szCs w:val="18"/>
                <w:lang w:eastAsia="en-GB"/>
              </w:rPr>
              <w:t xml:space="preserve"> t overcome difficulties </w:t>
            </w:r>
          </w:p>
        </w:tc>
      </w:tr>
      <w:tr w:rsidR="00BC558A" w:rsidRPr="00BC558A">
        <w:trPr>
          <w:cantSplit/>
          <w:tblHeader/>
        </w:trPr>
        <w:tc>
          <w:tcPr>
            <w:tcW w:w="31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C558A">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Valid </w:t>
            </w:r>
            <w:proofErr w:type="spellStart"/>
            <w:r w:rsidRPr="00BC558A">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Cumulative </w:t>
            </w:r>
            <w:proofErr w:type="spellStart"/>
            <w:r w:rsidRPr="00BC558A">
              <w:rPr>
                <w:rFonts w:cs="Arial"/>
                <w:color w:val="000000"/>
                <w:sz w:val="18"/>
                <w:szCs w:val="18"/>
                <w:lang w:eastAsia="en-GB"/>
              </w:rPr>
              <w:t>Percent</w:t>
            </w:r>
            <w:proofErr w:type="spellEnd"/>
          </w:p>
        </w:tc>
      </w:tr>
      <w:tr w:rsidR="00BC558A" w:rsidRPr="00BC558A">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Valid</w:t>
            </w:r>
          </w:p>
        </w:tc>
        <w:tc>
          <w:tcPr>
            <w:tcW w:w="2257" w:type="dxa"/>
            <w:tcBorders>
              <w:top w:val="single" w:sz="16" w:space="0" w:color="000000"/>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Not at all</w:t>
            </w:r>
          </w:p>
        </w:tc>
        <w:tc>
          <w:tcPr>
            <w:tcW w:w="1154" w:type="dxa"/>
            <w:tcBorders>
              <w:top w:val="single" w:sz="16" w:space="0" w:color="000000"/>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405397</w:t>
            </w:r>
          </w:p>
        </w:tc>
        <w:tc>
          <w:tcPr>
            <w:tcW w:w="1009" w:type="dxa"/>
            <w:tcBorders>
              <w:top w:val="single" w:sz="16" w:space="0" w:color="000000"/>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32.7</w:t>
            </w:r>
          </w:p>
        </w:tc>
        <w:tc>
          <w:tcPr>
            <w:tcW w:w="1382" w:type="dxa"/>
            <w:tcBorders>
              <w:top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32.7</w:t>
            </w:r>
          </w:p>
        </w:tc>
        <w:tc>
          <w:tcPr>
            <w:tcW w:w="1455" w:type="dxa"/>
            <w:tcBorders>
              <w:top w:val="single" w:sz="16" w:space="0" w:color="000000"/>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32.7</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No more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617301</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49.7</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49.7</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82.4</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Rather more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153256</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12.3</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12.3</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94.8</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Much more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65010</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5.2</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5.2</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1240964</w:t>
            </w:r>
          </w:p>
        </w:tc>
        <w:tc>
          <w:tcPr>
            <w:tcW w:w="1009"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100.0</w:t>
            </w:r>
          </w:p>
        </w:tc>
        <w:tc>
          <w:tcPr>
            <w:tcW w:w="1382"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BC558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blHeader/>
        </w:trPr>
        <w:tc>
          <w:tcPr>
            <w:tcW w:w="938" w:type="dxa"/>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Missing</w:t>
            </w:r>
          </w:p>
        </w:tc>
        <w:tc>
          <w:tcPr>
            <w:tcW w:w="2257"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427</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.0</w:t>
            </w:r>
          </w:p>
        </w:tc>
        <w:tc>
          <w:tcPr>
            <w:tcW w:w="1382"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rPr>
        <w:tc>
          <w:tcPr>
            <w:tcW w:w="3195" w:type="dxa"/>
            <w:gridSpan w:val="2"/>
            <w:tcBorders>
              <w:top w:val="nil"/>
              <w:left w:val="single" w:sz="16" w:space="0" w:color="000000"/>
              <w:bottom w:val="single" w:sz="16" w:space="0" w:color="000000"/>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1241391</w:t>
            </w:r>
          </w:p>
        </w:tc>
        <w:tc>
          <w:tcPr>
            <w:tcW w:w="1009" w:type="dxa"/>
            <w:tcBorders>
              <w:top w:val="nil"/>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bl>
    <w:p w:rsidR="00BC558A" w:rsidRPr="00BC558A" w:rsidRDefault="00BC558A" w:rsidP="00BC558A">
      <w:pPr>
        <w:autoSpaceDE w:val="0"/>
        <w:autoSpaceDN w:val="0"/>
        <w:adjustRightInd w:val="0"/>
        <w:spacing w:line="400" w:lineRule="atLeast"/>
        <w:ind w:left="0" w:firstLine="0"/>
        <w:rPr>
          <w:rFonts w:ascii="Times New Roman" w:hAnsi="Times New Roman"/>
          <w:sz w:val="24"/>
          <w:szCs w:val="24"/>
          <w:lang w:eastAsia="en-GB"/>
        </w:rPr>
      </w:pPr>
    </w:p>
    <w:p w:rsidR="00232F1C" w:rsidRDefault="00831A71" w:rsidP="00BC558A">
      <w:pPr>
        <w:spacing w:after="120" w:line="240" w:lineRule="auto"/>
        <w:ind w:left="0" w:firstLine="0"/>
        <w:rPr>
          <w:rFonts w:ascii="Gill Sans MT" w:hAnsi="Gill Sans MT" w:cs="Calibri"/>
          <w:b/>
          <w:iCs/>
        </w:rPr>
      </w:pPr>
      <w:r w:rsidRPr="00DC4F29">
        <w:rPr>
          <w:rFonts w:ascii="Gill Sans MT" w:hAnsi="Gill Sans MT" w:cs="Calibri"/>
          <w:b/>
        </w:rPr>
        <w:t>[</w:t>
      </w:r>
      <w:r w:rsidR="00232F1C" w:rsidRPr="00DC4F29">
        <w:rPr>
          <w:rFonts w:ascii="Gill Sans MT" w:hAnsi="Gill Sans MT" w:cs="Calibri"/>
          <w:b/>
        </w:rPr>
        <w:t>GH7</w:t>
      </w:r>
      <w:r w:rsidRPr="00DC4F29">
        <w:rPr>
          <w:rFonts w:ascii="Gill Sans MT" w:hAnsi="Gill Sans MT" w:cs="Calibri"/>
          <w:b/>
        </w:rPr>
        <w:t xml:space="preserve">] </w:t>
      </w:r>
      <w:r w:rsidR="00232F1C" w:rsidRPr="00DC4F29">
        <w:rPr>
          <w:rFonts w:ascii="Gill Sans MT" w:hAnsi="Gill Sans MT" w:cs="Calibri"/>
          <w:b/>
          <w:iCs/>
        </w:rPr>
        <w:t>Have you recently been able to enjoy your normal day-to-day activities?</w:t>
      </w:r>
    </w:p>
    <w:p w:rsidR="00BC558A" w:rsidRPr="00BC558A" w:rsidRDefault="00BC558A" w:rsidP="00BC558A">
      <w:pPr>
        <w:autoSpaceDE w:val="0"/>
        <w:autoSpaceDN w:val="0"/>
        <w:adjustRightInd w:val="0"/>
        <w:spacing w:line="240" w:lineRule="auto"/>
        <w:ind w:left="0" w:firstLine="0"/>
        <w:rPr>
          <w:rFonts w:ascii="Times New Roman" w:hAnsi="Times New Roman"/>
          <w:sz w:val="24"/>
          <w:szCs w:val="24"/>
          <w:lang w:eastAsia="en-GB"/>
        </w:rPr>
      </w:pPr>
    </w:p>
    <w:tbl>
      <w:tblPr>
        <w:tblW w:w="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061"/>
        <w:gridCol w:w="1154"/>
        <w:gridCol w:w="1009"/>
        <w:gridCol w:w="1382"/>
        <w:gridCol w:w="1455"/>
      </w:tblGrid>
      <w:tr w:rsidR="00BC558A" w:rsidRPr="00BC558A">
        <w:trPr>
          <w:cantSplit/>
          <w:tblHeader/>
        </w:trPr>
        <w:tc>
          <w:tcPr>
            <w:tcW w:w="7998" w:type="dxa"/>
            <w:gridSpan w:val="6"/>
            <w:tcBorders>
              <w:top w:val="nil"/>
              <w:left w:val="nil"/>
              <w:bottom w:val="nil"/>
              <w:right w:val="nil"/>
            </w:tcBorders>
            <w:shd w:val="clear" w:color="auto" w:fill="FFFFFF"/>
            <w:vAlign w:val="center"/>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C558A">
              <w:rPr>
                <w:rFonts w:cs="Arial"/>
                <w:b/>
                <w:bCs/>
                <w:color w:val="000000"/>
                <w:sz w:val="18"/>
                <w:szCs w:val="18"/>
                <w:lang w:eastAsia="en-GB"/>
              </w:rPr>
              <w:t>Whther</w:t>
            </w:r>
            <w:proofErr w:type="spellEnd"/>
            <w:r w:rsidRPr="00BC558A">
              <w:rPr>
                <w:rFonts w:cs="Arial"/>
                <w:b/>
                <w:bCs/>
                <w:color w:val="000000"/>
                <w:sz w:val="18"/>
                <w:szCs w:val="18"/>
                <w:lang w:eastAsia="en-GB"/>
              </w:rPr>
              <w:t xml:space="preserve"> able to enjoy normal day-to-day activities </w:t>
            </w:r>
          </w:p>
        </w:tc>
      </w:tr>
      <w:tr w:rsidR="00BC558A" w:rsidRPr="00BC558A">
        <w:trPr>
          <w:cantSplit/>
          <w:tblHeader/>
        </w:trPr>
        <w:tc>
          <w:tcPr>
            <w:tcW w:w="299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C558A">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Valid </w:t>
            </w:r>
            <w:proofErr w:type="spellStart"/>
            <w:r w:rsidRPr="00BC558A">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Cumulative </w:t>
            </w:r>
            <w:proofErr w:type="spellStart"/>
            <w:r w:rsidRPr="00BC558A">
              <w:rPr>
                <w:rFonts w:cs="Arial"/>
                <w:color w:val="000000"/>
                <w:sz w:val="18"/>
                <w:szCs w:val="18"/>
                <w:lang w:eastAsia="en-GB"/>
              </w:rPr>
              <w:t>Percent</w:t>
            </w:r>
            <w:proofErr w:type="spellEnd"/>
          </w:p>
        </w:tc>
      </w:tr>
      <w:tr w:rsidR="00BC558A" w:rsidRPr="00BC558A">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Valid</w:t>
            </w:r>
          </w:p>
        </w:tc>
        <w:tc>
          <w:tcPr>
            <w:tcW w:w="2060" w:type="dxa"/>
            <w:tcBorders>
              <w:top w:val="single" w:sz="16" w:space="0" w:color="000000"/>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More so than usual</w:t>
            </w:r>
          </w:p>
        </w:tc>
        <w:tc>
          <w:tcPr>
            <w:tcW w:w="1154" w:type="dxa"/>
            <w:tcBorders>
              <w:top w:val="single" w:sz="16" w:space="0" w:color="000000"/>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84019</w:t>
            </w:r>
          </w:p>
        </w:tc>
        <w:tc>
          <w:tcPr>
            <w:tcW w:w="1009" w:type="dxa"/>
            <w:tcBorders>
              <w:top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6.8</w:t>
            </w:r>
          </w:p>
        </w:tc>
        <w:tc>
          <w:tcPr>
            <w:tcW w:w="1382" w:type="dxa"/>
            <w:tcBorders>
              <w:top w:val="single" w:sz="16" w:space="0" w:color="000000"/>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6.8</w:t>
            </w:r>
          </w:p>
        </w:tc>
        <w:tc>
          <w:tcPr>
            <w:tcW w:w="1455" w:type="dxa"/>
            <w:tcBorders>
              <w:top w:val="single" w:sz="16" w:space="0" w:color="000000"/>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6.8</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60"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Same as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883606</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71.2</w:t>
            </w:r>
          </w:p>
        </w:tc>
        <w:tc>
          <w:tcPr>
            <w:tcW w:w="1382"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71.2</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78.0</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60"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Less so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221634</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17.9</w:t>
            </w:r>
          </w:p>
        </w:tc>
        <w:tc>
          <w:tcPr>
            <w:tcW w:w="1382"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17.9</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95.8</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60"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Much less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51705</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4.2</w:t>
            </w:r>
          </w:p>
        </w:tc>
        <w:tc>
          <w:tcPr>
            <w:tcW w:w="1382"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4.2</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60"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1240964</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c>
          <w:tcPr>
            <w:tcW w:w="1382"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blHeader/>
        </w:trPr>
        <w:tc>
          <w:tcPr>
            <w:tcW w:w="938" w:type="dxa"/>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Missing</w:t>
            </w:r>
          </w:p>
        </w:tc>
        <w:tc>
          <w:tcPr>
            <w:tcW w:w="2060"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427</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.0</w:t>
            </w:r>
          </w:p>
        </w:tc>
        <w:tc>
          <w:tcPr>
            <w:tcW w:w="1382"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rPr>
        <w:tc>
          <w:tcPr>
            <w:tcW w:w="2998" w:type="dxa"/>
            <w:gridSpan w:val="2"/>
            <w:tcBorders>
              <w:top w:val="nil"/>
              <w:left w:val="single" w:sz="16" w:space="0" w:color="000000"/>
              <w:bottom w:val="single" w:sz="16" w:space="0" w:color="000000"/>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1241391</w:t>
            </w:r>
          </w:p>
        </w:tc>
        <w:tc>
          <w:tcPr>
            <w:tcW w:w="1009" w:type="dxa"/>
            <w:tcBorders>
              <w:top w:val="nil"/>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bl>
    <w:p w:rsidR="00BC558A" w:rsidRPr="00BC558A" w:rsidRDefault="00BC558A" w:rsidP="00BC558A">
      <w:pPr>
        <w:autoSpaceDE w:val="0"/>
        <w:autoSpaceDN w:val="0"/>
        <w:adjustRightInd w:val="0"/>
        <w:spacing w:line="400" w:lineRule="atLeast"/>
        <w:ind w:left="0" w:firstLine="0"/>
        <w:rPr>
          <w:rFonts w:ascii="Times New Roman" w:hAnsi="Times New Roman"/>
          <w:sz w:val="24"/>
          <w:szCs w:val="24"/>
          <w:lang w:eastAsia="en-GB"/>
        </w:rPr>
      </w:pPr>
    </w:p>
    <w:p w:rsidR="00BC558A" w:rsidRDefault="00BC558A" w:rsidP="00BC558A">
      <w:pPr>
        <w:spacing w:after="120" w:line="240" w:lineRule="auto"/>
        <w:ind w:left="0" w:firstLine="0"/>
        <w:rPr>
          <w:rFonts w:ascii="Gill Sans MT" w:hAnsi="Gill Sans MT" w:cs="Calibri"/>
          <w:b/>
          <w:iCs/>
        </w:rPr>
      </w:pPr>
    </w:p>
    <w:p w:rsidR="00232F1C" w:rsidRPr="00DC4F29" w:rsidRDefault="00232F1C" w:rsidP="00BC558A">
      <w:pPr>
        <w:pStyle w:val="Heading8"/>
        <w:keepNext w:val="0"/>
        <w:tabs>
          <w:tab w:val="decimal" w:pos="6480"/>
          <w:tab w:val="decimal" w:pos="7200"/>
          <w:tab w:val="decimal" w:pos="7920"/>
          <w:tab w:val="decimal" w:pos="8640"/>
          <w:tab w:val="decimal" w:pos="9360"/>
        </w:tabs>
        <w:rPr>
          <w:rFonts w:ascii="Gill Sans MT" w:hAnsi="Gill Sans MT" w:cs="Calibri"/>
          <w:b w:val="0"/>
          <w:bCs/>
          <w:sz w:val="22"/>
          <w:szCs w:val="22"/>
        </w:rPr>
      </w:pPr>
    </w:p>
    <w:p w:rsidR="00232F1C" w:rsidRDefault="00831A71" w:rsidP="00AD601F">
      <w:pPr>
        <w:spacing w:after="120" w:line="240" w:lineRule="auto"/>
        <w:ind w:left="1134" w:hanging="1134"/>
        <w:rPr>
          <w:rFonts w:ascii="Gill Sans MT" w:hAnsi="Gill Sans MT" w:cs="Calibri"/>
          <w:b/>
          <w:iCs/>
        </w:rPr>
      </w:pPr>
      <w:r w:rsidRPr="00DC4F29">
        <w:rPr>
          <w:rFonts w:ascii="Gill Sans MT" w:hAnsi="Gill Sans MT" w:cs="Calibri"/>
          <w:b/>
        </w:rPr>
        <w:t>[</w:t>
      </w:r>
      <w:r w:rsidR="00232F1C" w:rsidRPr="00DC4F29">
        <w:rPr>
          <w:rFonts w:ascii="Gill Sans MT" w:hAnsi="Gill Sans MT" w:cs="Calibri"/>
          <w:b/>
        </w:rPr>
        <w:t>GH8</w:t>
      </w:r>
      <w:r w:rsidRPr="00DC4F29">
        <w:rPr>
          <w:rFonts w:ascii="Gill Sans MT" w:hAnsi="Gill Sans MT" w:cs="Calibri"/>
          <w:b/>
        </w:rPr>
        <w:t xml:space="preserve">] </w:t>
      </w:r>
      <w:r w:rsidR="00232F1C" w:rsidRPr="00DC4F29">
        <w:rPr>
          <w:rFonts w:ascii="Gill Sans MT" w:hAnsi="Gill Sans MT" w:cs="Calibri"/>
          <w:b/>
          <w:iCs/>
        </w:rPr>
        <w:t>Have you recently been able to face up to your problems?</w:t>
      </w:r>
    </w:p>
    <w:p w:rsidR="00BC558A" w:rsidRPr="00BC558A" w:rsidRDefault="00BC558A" w:rsidP="00BC558A">
      <w:pPr>
        <w:autoSpaceDE w:val="0"/>
        <w:autoSpaceDN w:val="0"/>
        <w:adjustRightInd w:val="0"/>
        <w:spacing w:line="240" w:lineRule="auto"/>
        <w:ind w:left="0" w:firstLine="0"/>
        <w:rPr>
          <w:rFonts w:ascii="Times New Roman" w:hAnsi="Times New Roman"/>
          <w:sz w:val="24"/>
          <w:szCs w:val="24"/>
          <w:lang w:eastAsia="en-GB"/>
        </w:rPr>
      </w:pPr>
    </w:p>
    <w:tbl>
      <w:tblPr>
        <w:tblW w:w="7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046"/>
        <w:gridCol w:w="1154"/>
        <w:gridCol w:w="1009"/>
        <w:gridCol w:w="1382"/>
        <w:gridCol w:w="1455"/>
      </w:tblGrid>
      <w:tr w:rsidR="00BC558A" w:rsidRPr="00BC558A">
        <w:trPr>
          <w:cantSplit/>
          <w:tblHeader/>
        </w:trPr>
        <w:tc>
          <w:tcPr>
            <w:tcW w:w="7983" w:type="dxa"/>
            <w:gridSpan w:val="6"/>
            <w:tcBorders>
              <w:top w:val="nil"/>
              <w:left w:val="nil"/>
              <w:bottom w:val="nil"/>
              <w:right w:val="nil"/>
            </w:tcBorders>
            <w:shd w:val="clear" w:color="auto" w:fill="FFFFFF"/>
            <w:vAlign w:val="center"/>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b/>
                <w:bCs/>
                <w:color w:val="000000"/>
                <w:sz w:val="18"/>
                <w:szCs w:val="18"/>
                <w:lang w:eastAsia="en-GB"/>
              </w:rPr>
              <w:t xml:space="preserve">Whether able to face up to problems </w:t>
            </w:r>
          </w:p>
        </w:tc>
      </w:tr>
      <w:tr w:rsidR="00BC558A" w:rsidRPr="00BC558A">
        <w:trPr>
          <w:cantSplit/>
          <w:tblHeader/>
        </w:trPr>
        <w:tc>
          <w:tcPr>
            <w:tcW w:w="298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BC558A">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Valid </w:t>
            </w:r>
            <w:proofErr w:type="spellStart"/>
            <w:r w:rsidRPr="00BC558A">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BC558A" w:rsidRPr="00BC558A" w:rsidRDefault="00BC558A" w:rsidP="00BC558A">
            <w:pPr>
              <w:autoSpaceDE w:val="0"/>
              <w:autoSpaceDN w:val="0"/>
              <w:adjustRightInd w:val="0"/>
              <w:spacing w:line="320" w:lineRule="atLeast"/>
              <w:ind w:left="60" w:right="60" w:firstLine="0"/>
              <w:jc w:val="center"/>
              <w:rPr>
                <w:rFonts w:cs="Arial"/>
                <w:color w:val="000000"/>
                <w:sz w:val="18"/>
                <w:szCs w:val="18"/>
                <w:lang w:eastAsia="en-GB"/>
              </w:rPr>
            </w:pPr>
            <w:r w:rsidRPr="00BC558A">
              <w:rPr>
                <w:rFonts w:cs="Arial"/>
                <w:color w:val="000000"/>
                <w:sz w:val="18"/>
                <w:szCs w:val="18"/>
                <w:lang w:eastAsia="en-GB"/>
              </w:rPr>
              <w:t xml:space="preserve">Cumulative </w:t>
            </w:r>
            <w:proofErr w:type="spellStart"/>
            <w:r w:rsidRPr="00BC558A">
              <w:rPr>
                <w:rFonts w:cs="Arial"/>
                <w:color w:val="000000"/>
                <w:sz w:val="18"/>
                <w:szCs w:val="18"/>
                <w:lang w:eastAsia="en-GB"/>
              </w:rPr>
              <w:t>Percent</w:t>
            </w:r>
            <w:proofErr w:type="spellEnd"/>
          </w:p>
        </w:tc>
      </w:tr>
      <w:tr w:rsidR="00BC558A" w:rsidRPr="00BC558A">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Valid</w:t>
            </w:r>
          </w:p>
        </w:tc>
        <w:tc>
          <w:tcPr>
            <w:tcW w:w="2045" w:type="dxa"/>
            <w:tcBorders>
              <w:top w:val="single" w:sz="16" w:space="0" w:color="000000"/>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More so than usual</w:t>
            </w:r>
          </w:p>
        </w:tc>
        <w:tc>
          <w:tcPr>
            <w:tcW w:w="1154" w:type="dxa"/>
            <w:tcBorders>
              <w:top w:val="single" w:sz="16" w:space="0" w:color="000000"/>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85838</w:t>
            </w:r>
          </w:p>
        </w:tc>
        <w:tc>
          <w:tcPr>
            <w:tcW w:w="1009" w:type="dxa"/>
            <w:tcBorders>
              <w:top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6.9</w:t>
            </w:r>
          </w:p>
        </w:tc>
        <w:tc>
          <w:tcPr>
            <w:tcW w:w="1382" w:type="dxa"/>
            <w:tcBorders>
              <w:top w:val="single" w:sz="16" w:space="0" w:color="000000"/>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6.9</w:t>
            </w:r>
          </w:p>
        </w:tc>
        <w:tc>
          <w:tcPr>
            <w:tcW w:w="1455" w:type="dxa"/>
            <w:tcBorders>
              <w:top w:val="single" w:sz="16" w:space="0" w:color="000000"/>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6.9</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4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Same as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979915</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78.9</w:t>
            </w:r>
          </w:p>
        </w:tc>
        <w:tc>
          <w:tcPr>
            <w:tcW w:w="1382"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79.0</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85.9</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4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Less able than usual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140519</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11.3</w:t>
            </w:r>
          </w:p>
        </w:tc>
        <w:tc>
          <w:tcPr>
            <w:tcW w:w="1382"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11.3</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97.2</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4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Much less able</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34691</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2.8</w:t>
            </w:r>
          </w:p>
        </w:tc>
        <w:tc>
          <w:tcPr>
            <w:tcW w:w="1382"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2.8</w:t>
            </w:r>
          </w:p>
        </w:tc>
        <w:tc>
          <w:tcPr>
            <w:tcW w:w="1455" w:type="dxa"/>
            <w:tcBorders>
              <w:top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r>
      <w:tr w:rsidR="00BC558A" w:rsidRPr="00BC558A">
        <w:trPr>
          <w:cantSplit/>
          <w:tblHeader/>
        </w:trPr>
        <w:tc>
          <w:tcPr>
            <w:tcW w:w="938" w:type="dxa"/>
            <w:vMerge/>
            <w:tcBorders>
              <w:top w:val="single" w:sz="16" w:space="0" w:color="000000"/>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240" w:lineRule="auto"/>
              <w:ind w:left="0" w:firstLine="0"/>
              <w:rPr>
                <w:rFonts w:cs="Arial"/>
                <w:color w:val="000000"/>
                <w:sz w:val="18"/>
                <w:szCs w:val="18"/>
                <w:lang w:eastAsia="en-GB"/>
              </w:rPr>
            </w:pPr>
          </w:p>
        </w:tc>
        <w:tc>
          <w:tcPr>
            <w:tcW w:w="204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1240964</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c>
          <w:tcPr>
            <w:tcW w:w="1382" w:type="dxa"/>
            <w:tcBorders>
              <w:top w:val="nil"/>
              <w:bottom w:val="nil"/>
            </w:tcBorders>
            <w:shd w:val="clear" w:color="auto" w:fill="FFFFFF"/>
          </w:tcPr>
          <w:p w:rsidR="00BC558A" w:rsidRPr="00847F00" w:rsidRDefault="00BC558A" w:rsidP="00BC558A">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blHeader/>
        </w:trPr>
        <w:tc>
          <w:tcPr>
            <w:tcW w:w="938" w:type="dxa"/>
            <w:tcBorders>
              <w:top w:val="nil"/>
              <w:left w:val="single" w:sz="16" w:space="0" w:color="000000"/>
              <w:bottom w:val="nil"/>
              <w:right w:val="nil"/>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Missing</w:t>
            </w:r>
          </w:p>
        </w:tc>
        <w:tc>
          <w:tcPr>
            <w:tcW w:w="2045" w:type="dxa"/>
            <w:tcBorders>
              <w:top w:val="nil"/>
              <w:left w:val="nil"/>
              <w:bottom w:val="nil"/>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427</w:t>
            </w:r>
          </w:p>
        </w:tc>
        <w:tc>
          <w:tcPr>
            <w:tcW w:w="1009" w:type="dxa"/>
            <w:tcBorders>
              <w:top w:val="nil"/>
              <w:bottom w:val="nil"/>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.0</w:t>
            </w:r>
          </w:p>
        </w:tc>
        <w:tc>
          <w:tcPr>
            <w:tcW w:w="1382" w:type="dxa"/>
            <w:tcBorders>
              <w:top w:val="nil"/>
              <w:bottom w:val="nil"/>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r w:rsidR="00BC558A" w:rsidRPr="00BC558A">
        <w:trPr>
          <w:cantSplit/>
        </w:trPr>
        <w:tc>
          <w:tcPr>
            <w:tcW w:w="2983" w:type="dxa"/>
            <w:gridSpan w:val="2"/>
            <w:tcBorders>
              <w:top w:val="nil"/>
              <w:left w:val="single" w:sz="16" w:space="0" w:color="000000"/>
              <w:bottom w:val="single" w:sz="16" w:space="0" w:color="000000"/>
              <w:right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rPr>
                <w:rFonts w:cs="Arial"/>
                <w:color w:val="000000"/>
                <w:sz w:val="18"/>
                <w:szCs w:val="18"/>
                <w:lang w:eastAsia="en-GB"/>
              </w:rPr>
            </w:pPr>
            <w:r w:rsidRPr="00BC558A">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1241391</w:t>
            </w:r>
          </w:p>
        </w:tc>
        <w:tc>
          <w:tcPr>
            <w:tcW w:w="1009" w:type="dxa"/>
            <w:tcBorders>
              <w:top w:val="nil"/>
              <w:bottom w:val="single" w:sz="16" w:space="0" w:color="000000"/>
            </w:tcBorders>
            <w:shd w:val="clear" w:color="auto" w:fill="FFFFFF"/>
          </w:tcPr>
          <w:p w:rsidR="00BC558A" w:rsidRPr="00BC558A" w:rsidRDefault="00BC558A" w:rsidP="00BC558A">
            <w:pPr>
              <w:autoSpaceDE w:val="0"/>
              <w:autoSpaceDN w:val="0"/>
              <w:adjustRightInd w:val="0"/>
              <w:spacing w:line="320" w:lineRule="atLeast"/>
              <w:ind w:left="60" w:right="60" w:firstLine="0"/>
              <w:jc w:val="right"/>
              <w:rPr>
                <w:rFonts w:cs="Arial"/>
                <w:color w:val="000000"/>
                <w:sz w:val="18"/>
                <w:szCs w:val="18"/>
                <w:lang w:eastAsia="en-GB"/>
              </w:rPr>
            </w:pPr>
            <w:r w:rsidRPr="00BC558A">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BC558A" w:rsidRPr="00BC558A" w:rsidRDefault="00BC558A" w:rsidP="00BC558A">
            <w:pPr>
              <w:autoSpaceDE w:val="0"/>
              <w:autoSpaceDN w:val="0"/>
              <w:adjustRightInd w:val="0"/>
              <w:spacing w:line="240" w:lineRule="auto"/>
              <w:ind w:left="0" w:firstLine="0"/>
              <w:jc w:val="center"/>
              <w:rPr>
                <w:rFonts w:ascii="Times New Roman" w:hAnsi="Times New Roman"/>
                <w:sz w:val="24"/>
                <w:szCs w:val="24"/>
                <w:lang w:eastAsia="en-GB"/>
              </w:rPr>
            </w:pPr>
          </w:p>
        </w:tc>
      </w:tr>
    </w:tbl>
    <w:p w:rsidR="00BC558A" w:rsidRPr="00BC558A" w:rsidRDefault="00BC558A" w:rsidP="00BC558A">
      <w:pPr>
        <w:autoSpaceDE w:val="0"/>
        <w:autoSpaceDN w:val="0"/>
        <w:adjustRightInd w:val="0"/>
        <w:spacing w:line="400" w:lineRule="atLeast"/>
        <w:ind w:left="0" w:firstLine="0"/>
        <w:rPr>
          <w:rFonts w:ascii="Times New Roman" w:hAnsi="Times New Roman"/>
          <w:sz w:val="24"/>
          <w:szCs w:val="24"/>
          <w:lang w:eastAsia="en-GB"/>
        </w:rPr>
      </w:pPr>
    </w:p>
    <w:p w:rsidR="00232F1C" w:rsidRPr="00DC4F29" w:rsidRDefault="00232F1C" w:rsidP="00BC558A">
      <w:pPr>
        <w:pStyle w:val="Heading8"/>
        <w:keepNext w:val="0"/>
        <w:tabs>
          <w:tab w:val="decimal" w:pos="6480"/>
          <w:tab w:val="decimal" w:pos="7200"/>
          <w:tab w:val="decimal" w:pos="7920"/>
          <w:tab w:val="decimal" w:pos="8640"/>
          <w:tab w:val="decimal" w:pos="9360"/>
        </w:tabs>
        <w:rPr>
          <w:rFonts w:ascii="Gill Sans MT" w:hAnsi="Gill Sans MT" w:cs="Calibri"/>
          <w:b w:val="0"/>
          <w:bCs/>
          <w:sz w:val="22"/>
          <w:szCs w:val="22"/>
        </w:rPr>
      </w:pPr>
    </w:p>
    <w:p w:rsidR="00232F1C" w:rsidRDefault="00831A71" w:rsidP="00AD601F">
      <w:pPr>
        <w:spacing w:after="120" w:line="240" w:lineRule="auto"/>
        <w:ind w:left="1134" w:hanging="1134"/>
        <w:rPr>
          <w:rFonts w:ascii="Gill Sans MT" w:hAnsi="Gill Sans MT" w:cs="Calibri"/>
          <w:b/>
          <w:iCs/>
        </w:rPr>
      </w:pPr>
      <w:r w:rsidRPr="00DC4F29">
        <w:rPr>
          <w:rFonts w:ascii="Gill Sans MT" w:hAnsi="Gill Sans MT" w:cs="Calibri"/>
          <w:b/>
        </w:rPr>
        <w:t>[</w:t>
      </w:r>
      <w:r w:rsidR="00232F1C" w:rsidRPr="00DC4F29">
        <w:rPr>
          <w:rFonts w:ascii="Gill Sans MT" w:hAnsi="Gill Sans MT" w:cs="Calibri"/>
          <w:b/>
        </w:rPr>
        <w:t>GH9</w:t>
      </w:r>
      <w:r w:rsidRPr="00DC4F29">
        <w:rPr>
          <w:rFonts w:ascii="Gill Sans MT" w:hAnsi="Gill Sans MT" w:cs="Calibri"/>
          <w:b/>
        </w:rPr>
        <w:t xml:space="preserve">] </w:t>
      </w:r>
      <w:r w:rsidR="00232F1C" w:rsidRPr="00DC4F29">
        <w:rPr>
          <w:rFonts w:ascii="Gill Sans MT" w:hAnsi="Gill Sans MT" w:cs="Calibri"/>
          <w:b/>
          <w:iCs/>
        </w:rPr>
        <w:t>Have you recently been feeling unhappy and depressed?</w:t>
      </w:r>
    </w:p>
    <w:p w:rsidR="00DF7F72" w:rsidRPr="00DF7F72" w:rsidRDefault="00DF7F72" w:rsidP="00DF7F72">
      <w:pPr>
        <w:autoSpaceDE w:val="0"/>
        <w:autoSpaceDN w:val="0"/>
        <w:adjustRightInd w:val="0"/>
        <w:spacing w:line="240" w:lineRule="auto"/>
        <w:ind w:left="0" w:firstLine="0"/>
        <w:rPr>
          <w:rFonts w:ascii="Times New Roman" w:hAnsi="Times New Roman"/>
          <w:sz w:val="24"/>
          <w:szCs w:val="24"/>
          <w:lang w:eastAsia="en-GB"/>
        </w:rPr>
      </w:pPr>
    </w:p>
    <w:tbl>
      <w:tblPr>
        <w:tblW w:w="8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258"/>
        <w:gridCol w:w="1154"/>
        <w:gridCol w:w="1009"/>
        <w:gridCol w:w="1382"/>
        <w:gridCol w:w="1455"/>
      </w:tblGrid>
      <w:tr w:rsidR="00DF7F72" w:rsidRPr="00DF7F72">
        <w:trPr>
          <w:cantSplit/>
          <w:tblHeader/>
        </w:trPr>
        <w:tc>
          <w:tcPr>
            <w:tcW w:w="8195" w:type="dxa"/>
            <w:gridSpan w:val="6"/>
            <w:tcBorders>
              <w:top w:val="nil"/>
              <w:left w:val="nil"/>
              <w:bottom w:val="nil"/>
              <w:right w:val="nil"/>
            </w:tcBorders>
            <w:shd w:val="clear" w:color="auto" w:fill="FFFFFF"/>
            <w:vAlign w:val="center"/>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b/>
                <w:bCs/>
                <w:color w:val="000000"/>
                <w:sz w:val="18"/>
                <w:szCs w:val="18"/>
                <w:lang w:eastAsia="en-GB"/>
              </w:rPr>
              <w:t xml:space="preserve">Whether been feeling unhappy and depressed </w:t>
            </w:r>
          </w:p>
        </w:tc>
      </w:tr>
      <w:tr w:rsidR="00DF7F72" w:rsidRPr="00DF7F72">
        <w:trPr>
          <w:cantSplit/>
          <w:tblHeader/>
        </w:trPr>
        <w:tc>
          <w:tcPr>
            <w:tcW w:w="31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DF7F72">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Valid </w:t>
            </w:r>
            <w:proofErr w:type="spellStart"/>
            <w:r w:rsidRPr="00DF7F72">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Cumulative </w:t>
            </w:r>
            <w:proofErr w:type="spellStart"/>
            <w:r w:rsidRPr="00DF7F72">
              <w:rPr>
                <w:rFonts w:cs="Arial"/>
                <w:color w:val="000000"/>
                <w:sz w:val="18"/>
                <w:szCs w:val="18"/>
                <w:lang w:eastAsia="en-GB"/>
              </w:rPr>
              <w:t>Percent</w:t>
            </w:r>
            <w:proofErr w:type="spellEnd"/>
          </w:p>
        </w:tc>
      </w:tr>
      <w:tr w:rsidR="00DF7F72" w:rsidRPr="00DF7F72">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Valid</w:t>
            </w:r>
          </w:p>
        </w:tc>
        <w:tc>
          <w:tcPr>
            <w:tcW w:w="2257" w:type="dxa"/>
            <w:tcBorders>
              <w:top w:val="single" w:sz="16" w:space="0" w:color="000000"/>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Not at all</w:t>
            </w:r>
          </w:p>
        </w:tc>
        <w:tc>
          <w:tcPr>
            <w:tcW w:w="1154" w:type="dxa"/>
            <w:tcBorders>
              <w:top w:val="single" w:sz="16" w:space="0" w:color="000000"/>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488223</w:t>
            </w:r>
          </w:p>
        </w:tc>
        <w:tc>
          <w:tcPr>
            <w:tcW w:w="1009" w:type="dxa"/>
            <w:tcBorders>
              <w:top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39.3</w:t>
            </w:r>
          </w:p>
        </w:tc>
        <w:tc>
          <w:tcPr>
            <w:tcW w:w="1382" w:type="dxa"/>
            <w:tcBorders>
              <w:top w:val="single" w:sz="16" w:space="0" w:color="000000"/>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39.3</w:t>
            </w:r>
          </w:p>
        </w:tc>
        <w:tc>
          <w:tcPr>
            <w:tcW w:w="1455" w:type="dxa"/>
            <w:tcBorders>
              <w:top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39.3</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No more than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487840</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39.3</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39.3</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78.7</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Rather more than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192034</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15.5</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15.5</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94.1</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Much more than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72867</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5.9</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5.9</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1240964</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blHeader/>
        </w:trPr>
        <w:tc>
          <w:tcPr>
            <w:tcW w:w="938" w:type="dxa"/>
            <w:tcBorders>
              <w:top w:val="nil"/>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Missing</w:t>
            </w: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427</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.0</w:t>
            </w:r>
          </w:p>
        </w:tc>
        <w:tc>
          <w:tcPr>
            <w:tcW w:w="1382" w:type="dxa"/>
            <w:tcBorders>
              <w:top w:val="nil"/>
              <w:bottom w:val="nil"/>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rPr>
        <w:tc>
          <w:tcPr>
            <w:tcW w:w="3195" w:type="dxa"/>
            <w:gridSpan w:val="2"/>
            <w:tcBorders>
              <w:top w:val="nil"/>
              <w:left w:val="single" w:sz="16" w:space="0" w:color="000000"/>
              <w:bottom w:val="single" w:sz="16" w:space="0" w:color="000000"/>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1241391</w:t>
            </w:r>
          </w:p>
        </w:tc>
        <w:tc>
          <w:tcPr>
            <w:tcW w:w="1009" w:type="dxa"/>
            <w:tcBorders>
              <w:top w:val="nil"/>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bl>
    <w:p w:rsidR="00DF7F72" w:rsidRPr="00DF7F72" w:rsidRDefault="00DF7F72" w:rsidP="00DF7F72">
      <w:pPr>
        <w:autoSpaceDE w:val="0"/>
        <w:autoSpaceDN w:val="0"/>
        <w:adjustRightInd w:val="0"/>
        <w:spacing w:line="400" w:lineRule="atLeast"/>
        <w:ind w:left="0" w:firstLine="0"/>
        <w:rPr>
          <w:rFonts w:ascii="Times New Roman" w:hAnsi="Times New Roman"/>
          <w:sz w:val="24"/>
          <w:szCs w:val="24"/>
          <w:lang w:eastAsia="en-GB"/>
        </w:rPr>
      </w:pPr>
    </w:p>
    <w:p w:rsidR="00232F1C" w:rsidRPr="00DC4F29" w:rsidRDefault="00232F1C" w:rsidP="00DF7F72">
      <w:pPr>
        <w:spacing w:line="240" w:lineRule="auto"/>
        <w:ind w:left="0" w:firstLine="0"/>
        <w:rPr>
          <w:rFonts w:ascii="Gill Sans MT" w:hAnsi="Gill Sans MT" w:cs="Calibri"/>
        </w:rPr>
      </w:pPr>
    </w:p>
    <w:p w:rsidR="00232F1C" w:rsidRDefault="00831A71" w:rsidP="00AD601F">
      <w:pPr>
        <w:spacing w:after="120" w:line="240" w:lineRule="auto"/>
        <w:ind w:left="1134" w:hanging="1134"/>
        <w:rPr>
          <w:rFonts w:ascii="Gill Sans MT" w:hAnsi="Gill Sans MT" w:cs="Calibri"/>
          <w:b/>
          <w:iCs/>
        </w:rPr>
      </w:pPr>
      <w:r w:rsidRPr="00DC4F29">
        <w:rPr>
          <w:rFonts w:ascii="Gill Sans MT" w:hAnsi="Gill Sans MT" w:cs="Calibri"/>
          <w:b/>
        </w:rPr>
        <w:t>[</w:t>
      </w:r>
      <w:r w:rsidR="00232F1C" w:rsidRPr="00DC4F29">
        <w:rPr>
          <w:rFonts w:ascii="Gill Sans MT" w:hAnsi="Gill Sans MT" w:cs="Calibri"/>
          <w:b/>
        </w:rPr>
        <w:t>GH10</w:t>
      </w:r>
      <w:r w:rsidRPr="00DC4F29">
        <w:rPr>
          <w:rFonts w:ascii="Gill Sans MT" w:hAnsi="Gill Sans MT" w:cs="Calibri"/>
          <w:b/>
        </w:rPr>
        <w:t xml:space="preserve">] </w:t>
      </w:r>
      <w:r w:rsidR="00232F1C" w:rsidRPr="00DC4F29">
        <w:rPr>
          <w:rFonts w:ascii="Gill Sans MT" w:hAnsi="Gill Sans MT" w:cs="Calibri"/>
          <w:b/>
          <w:iCs/>
        </w:rPr>
        <w:t>Have you recently been losing confidence in yourself?</w:t>
      </w:r>
    </w:p>
    <w:p w:rsidR="00DF7F72" w:rsidRPr="00DF7F72" w:rsidRDefault="00DF7F72" w:rsidP="00DF7F72">
      <w:pPr>
        <w:autoSpaceDE w:val="0"/>
        <w:autoSpaceDN w:val="0"/>
        <w:adjustRightInd w:val="0"/>
        <w:spacing w:line="240" w:lineRule="auto"/>
        <w:ind w:left="0" w:firstLine="0"/>
        <w:rPr>
          <w:rFonts w:ascii="Times New Roman" w:hAnsi="Times New Roman"/>
          <w:sz w:val="24"/>
          <w:szCs w:val="24"/>
          <w:lang w:eastAsia="en-GB"/>
        </w:rPr>
      </w:pPr>
    </w:p>
    <w:tbl>
      <w:tblPr>
        <w:tblW w:w="8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258"/>
        <w:gridCol w:w="1154"/>
        <w:gridCol w:w="1009"/>
        <w:gridCol w:w="1382"/>
        <w:gridCol w:w="1455"/>
      </w:tblGrid>
      <w:tr w:rsidR="00DF7F72" w:rsidRPr="00DF7F72">
        <w:trPr>
          <w:cantSplit/>
          <w:tblHeader/>
        </w:trPr>
        <w:tc>
          <w:tcPr>
            <w:tcW w:w="8195" w:type="dxa"/>
            <w:gridSpan w:val="6"/>
            <w:tcBorders>
              <w:top w:val="nil"/>
              <w:left w:val="nil"/>
              <w:bottom w:val="nil"/>
              <w:right w:val="nil"/>
            </w:tcBorders>
            <w:shd w:val="clear" w:color="auto" w:fill="FFFFFF"/>
            <w:vAlign w:val="center"/>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b/>
                <w:bCs/>
                <w:color w:val="000000"/>
                <w:sz w:val="18"/>
                <w:szCs w:val="18"/>
                <w:lang w:eastAsia="en-GB"/>
              </w:rPr>
              <w:t xml:space="preserve">Whether recently losing confidence in oneself </w:t>
            </w:r>
          </w:p>
        </w:tc>
      </w:tr>
      <w:tr w:rsidR="00DF7F72" w:rsidRPr="00DF7F72">
        <w:trPr>
          <w:cantSplit/>
          <w:tblHeader/>
        </w:trPr>
        <w:tc>
          <w:tcPr>
            <w:tcW w:w="31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DF7F72">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Valid </w:t>
            </w:r>
            <w:proofErr w:type="spellStart"/>
            <w:r w:rsidRPr="00DF7F72">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Cumulative </w:t>
            </w:r>
            <w:proofErr w:type="spellStart"/>
            <w:r w:rsidRPr="00DF7F72">
              <w:rPr>
                <w:rFonts w:cs="Arial"/>
                <w:color w:val="000000"/>
                <w:sz w:val="18"/>
                <w:szCs w:val="18"/>
                <w:lang w:eastAsia="en-GB"/>
              </w:rPr>
              <w:t>Percent</w:t>
            </w:r>
            <w:proofErr w:type="spellEnd"/>
          </w:p>
        </w:tc>
      </w:tr>
      <w:tr w:rsidR="00DF7F72" w:rsidRPr="00DF7F72">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Valid</w:t>
            </w:r>
          </w:p>
        </w:tc>
        <w:tc>
          <w:tcPr>
            <w:tcW w:w="2257" w:type="dxa"/>
            <w:tcBorders>
              <w:top w:val="single" w:sz="16" w:space="0" w:color="000000"/>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Not at all</w:t>
            </w:r>
          </w:p>
        </w:tc>
        <w:tc>
          <w:tcPr>
            <w:tcW w:w="1154" w:type="dxa"/>
            <w:tcBorders>
              <w:top w:val="single" w:sz="16" w:space="0" w:color="000000"/>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561930</w:t>
            </w:r>
          </w:p>
        </w:tc>
        <w:tc>
          <w:tcPr>
            <w:tcW w:w="1009" w:type="dxa"/>
            <w:tcBorders>
              <w:top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45.3</w:t>
            </w:r>
          </w:p>
        </w:tc>
        <w:tc>
          <w:tcPr>
            <w:tcW w:w="1382" w:type="dxa"/>
            <w:tcBorders>
              <w:top w:val="single" w:sz="16" w:space="0" w:color="000000"/>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45.3</w:t>
            </w:r>
          </w:p>
        </w:tc>
        <w:tc>
          <w:tcPr>
            <w:tcW w:w="1455" w:type="dxa"/>
            <w:tcBorders>
              <w:top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45.3</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No more than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451885</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36.4</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36.4</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81.7</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Rather more than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169100</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13.6</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13.6</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95.3</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Much more than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58049</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4.7</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4.7</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1240964</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blHeader/>
        </w:trPr>
        <w:tc>
          <w:tcPr>
            <w:tcW w:w="938" w:type="dxa"/>
            <w:tcBorders>
              <w:top w:val="nil"/>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lastRenderedPageBreak/>
              <w:t>Missing</w:t>
            </w: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427</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.0</w:t>
            </w:r>
          </w:p>
        </w:tc>
        <w:tc>
          <w:tcPr>
            <w:tcW w:w="1382" w:type="dxa"/>
            <w:tcBorders>
              <w:top w:val="nil"/>
              <w:bottom w:val="nil"/>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rPr>
        <w:tc>
          <w:tcPr>
            <w:tcW w:w="3195" w:type="dxa"/>
            <w:gridSpan w:val="2"/>
            <w:tcBorders>
              <w:top w:val="nil"/>
              <w:left w:val="single" w:sz="16" w:space="0" w:color="000000"/>
              <w:bottom w:val="single" w:sz="16" w:space="0" w:color="000000"/>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1241391</w:t>
            </w:r>
          </w:p>
        </w:tc>
        <w:tc>
          <w:tcPr>
            <w:tcW w:w="1009" w:type="dxa"/>
            <w:tcBorders>
              <w:top w:val="nil"/>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bl>
    <w:p w:rsidR="00DF7F72" w:rsidRPr="00DF7F72" w:rsidRDefault="00DF7F72" w:rsidP="00DF7F72">
      <w:pPr>
        <w:autoSpaceDE w:val="0"/>
        <w:autoSpaceDN w:val="0"/>
        <w:adjustRightInd w:val="0"/>
        <w:spacing w:line="400" w:lineRule="atLeast"/>
        <w:ind w:left="0" w:firstLine="0"/>
        <w:rPr>
          <w:rFonts w:ascii="Times New Roman" w:hAnsi="Times New Roman"/>
          <w:sz w:val="24"/>
          <w:szCs w:val="24"/>
          <w:lang w:eastAsia="en-GB"/>
        </w:rPr>
      </w:pPr>
    </w:p>
    <w:p w:rsidR="00DF7F72" w:rsidRPr="00DC4F29" w:rsidRDefault="00DF7F72" w:rsidP="00AD601F">
      <w:pPr>
        <w:spacing w:after="120" w:line="240" w:lineRule="auto"/>
        <w:ind w:left="1134" w:hanging="1134"/>
        <w:rPr>
          <w:rFonts w:ascii="Gill Sans MT" w:hAnsi="Gill Sans MT" w:cs="Calibri"/>
          <w:b/>
          <w:iCs/>
        </w:rPr>
      </w:pPr>
    </w:p>
    <w:p w:rsidR="00232F1C" w:rsidRDefault="00DF7F72" w:rsidP="00AD601F">
      <w:pPr>
        <w:spacing w:after="120" w:line="240" w:lineRule="auto"/>
        <w:ind w:left="1134" w:hanging="1134"/>
        <w:rPr>
          <w:rFonts w:ascii="Gill Sans MT" w:hAnsi="Gill Sans MT" w:cs="Calibri"/>
          <w:b/>
          <w:iCs/>
        </w:rPr>
      </w:pPr>
      <w:r w:rsidRPr="00DC4F29">
        <w:rPr>
          <w:rFonts w:ascii="Gill Sans MT" w:hAnsi="Gill Sans MT" w:cs="Calibri"/>
          <w:b/>
        </w:rPr>
        <w:t xml:space="preserve"> </w:t>
      </w:r>
      <w:r w:rsidR="00831A71" w:rsidRPr="00DC4F29">
        <w:rPr>
          <w:rFonts w:ascii="Gill Sans MT" w:hAnsi="Gill Sans MT" w:cs="Calibri"/>
          <w:b/>
        </w:rPr>
        <w:t>[</w:t>
      </w:r>
      <w:r w:rsidR="00232F1C" w:rsidRPr="00DC4F29">
        <w:rPr>
          <w:rFonts w:ascii="Gill Sans MT" w:hAnsi="Gill Sans MT" w:cs="Calibri"/>
          <w:b/>
        </w:rPr>
        <w:t>GH11</w:t>
      </w:r>
      <w:r w:rsidR="00831A71" w:rsidRPr="00DC4F29">
        <w:rPr>
          <w:rFonts w:ascii="Gill Sans MT" w:hAnsi="Gill Sans MT" w:cs="Calibri"/>
          <w:b/>
        </w:rPr>
        <w:t xml:space="preserve">] </w:t>
      </w:r>
      <w:r w:rsidR="00232F1C" w:rsidRPr="00DC4F29">
        <w:rPr>
          <w:rFonts w:ascii="Gill Sans MT" w:hAnsi="Gill Sans MT" w:cs="Calibri"/>
          <w:b/>
          <w:iCs/>
        </w:rPr>
        <w:t>Have you recently been thinking of yourself as a worthless person?</w:t>
      </w:r>
    </w:p>
    <w:p w:rsidR="00DF7F72" w:rsidRPr="00DF7F72" w:rsidRDefault="00DF7F72" w:rsidP="00DF7F72">
      <w:pPr>
        <w:autoSpaceDE w:val="0"/>
        <w:autoSpaceDN w:val="0"/>
        <w:adjustRightInd w:val="0"/>
        <w:spacing w:line="240" w:lineRule="auto"/>
        <w:ind w:left="0" w:firstLine="0"/>
        <w:rPr>
          <w:rFonts w:ascii="Times New Roman" w:hAnsi="Times New Roman"/>
          <w:sz w:val="24"/>
          <w:szCs w:val="24"/>
          <w:lang w:eastAsia="en-GB"/>
        </w:rPr>
      </w:pPr>
    </w:p>
    <w:tbl>
      <w:tblPr>
        <w:tblW w:w="8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258"/>
        <w:gridCol w:w="1154"/>
        <w:gridCol w:w="1009"/>
        <w:gridCol w:w="1382"/>
        <w:gridCol w:w="1455"/>
      </w:tblGrid>
      <w:tr w:rsidR="00DF7F72" w:rsidRPr="00DF7F72">
        <w:trPr>
          <w:cantSplit/>
          <w:tblHeader/>
        </w:trPr>
        <w:tc>
          <w:tcPr>
            <w:tcW w:w="8195" w:type="dxa"/>
            <w:gridSpan w:val="6"/>
            <w:tcBorders>
              <w:top w:val="nil"/>
              <w:left w:val="nil"/>
              <w:bottom w:val="nil"/>
              <w:right w:val="nil"/>
            </w:tcBorders>
            <w:shd w:val="clear" w:color="auto" w:fill="FFFFFF"/>
            <w:vAlign w:val="center"/>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b/>
                <w:bCs/>
                <w:color w:val="000000"/>
                <w:sz w:val="18"/>
                <w:szCs w:val="18"/>
                <w:lang w:eastAsia="en-GB"/>
              </w:rPr>
              <w:t xml:space="preserve">Whether recently thinking of oneself as a worthless person </w:t>
            </w:r>
          </w:p>
        </w:tc>
      </w:tr>
      <w:tr w:rsidR="00DF7F72" w:rsidRPr="00DF7F72">
        <w:trPr>
          <w:cantSplit/>
          <w:tblHeader/>
        </w:trPr>
        <w:tc>
          <w:tcPr>
            <w:tcW w:w="319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DF7F72">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Valid </w:t>
            </w:r>
            <w:proofErr w:type="spellStart"/>
            <w:r w:rsidRPr="00DF7F72">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Cumulative </w:t>
            </w:r>
            <w:proofErr w:type="spellStart"/>
            <w:r w:rsidRPr="00DF7F72">
              <w:rPr>
                <w:rFonts w:cs="Arial"/>
                <w:color w:val="000000"/>
                <w:sz w:val="18"/>
                <w:szCs w:val="18"/>
                <w:lang w:eastAsia="en-GB"/>
              </w:rPr>
              <w:t>Percent</w:t>
            </w:r>
            <w:proofErr w:type="spellEnd"/>
          </w:p>
        </w:tc>
      </w:tr>
      <w:tr w:rsidR="00DF7F72" w:rsidRPr="00DF7F72">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Valid</w:t>
            </w:r>
          </w:p>
        </w:tc>
        <w:tc>
          <w:tcPr>
            <w:tcW w:w="2257" w:type="dxa"/>
            <w:tcBorders>
              <w:top w:val="single" w:sz="16" w:space="0" w:color="000000"/>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Not at all</w:t>
            </w:r>
          </w:p>
        </w:tc>
        <w:tc>
          <w:tcPr>
            <w:tcW w:w="1154" w:type="dxa"/>
            <w:tcBorders>
              <w:top w:val="single" w:sz="16" w:space="0" w:color="000000"/>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808430</w:t>
            </w:r>
          </w:p>
        </w:tc>
        <w:tc>
          <w:tcPr>
            <w:tcW w:w="1009" w:type="dxa"/>
            <w:tcBorders>
              <w:top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65.1</w:t>
            </w:r>
          </w:p>
        </w:tc>
        <w:tc>
          <w:tcPr>
            <w:tcW w:w="1382" w:type="dxa"/>
            <w:tcBorders>
              <w:top w:val="single" w:sz="16" w:space="0" w:color="000000"/>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65.2</w:t>
            </w:r>
          </w:p>
        </w:tc>
        <w:tc>
          <w:tcPr>
            <w:tcW w:w="1455" w:type="dxa"/>
            <w:tcBorders>
              <w:top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65.2</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No more than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307242</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24.7</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24.8</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90.0</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Rather more than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90852</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7.3</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7.3</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97.3</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Much more than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33745</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2.7</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2.7</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1240270</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99.9</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blHeader/>
        </w:trPr>
        <w:tc>
          <w:tcPr>
            <w:tcW w:w="938" w:type="dxa"/>
            <w:tcBorders>
              <w:top w:val="nil"/>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Missing</w:t>
            </w:r>
          </w:p>
        </w:tc>
        <w:tc>
          <w:tcPr>
            <w:tcW w:w="2257"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1122</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w:t>
            </w:r>
          </w:p>
        </w:tc>
        <w:tc>
          <w:tcPr>
            <w:tcW w:w="1382" w:type="dxa"/>
            <w:tcBorders>
              <w:top w:val="nil"/>
              <w:bottom w:val="nil"/>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rPr>
        <w:tc>
          <w:tcPr>
            <w:tcW w:w="3195" w:type="dxa"/>
            <w:gridSpan w:val="2"/>
            <w:tcBorders>
              <w:top w:val="nil"/>
              <w:left w:val="single" w:sz="16" w:space="0" w:color="000000"/>
              <w:bottom w:val="single" w:sz="16" w:space="0" w:color="000000"/>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1241391</w:t>
            </w:r>
          </w:p>
        </w:tc>
        <w:tc>
          <w:tcPr>
            <w:tcW w:w="1009" w:type="dxa"/>
            <w:tcBorders>
              <w:top w:val="nil"/>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bl>
    <w:p w:rsidR="00DF7F72" w:rsidRPr="00DF7F72" w:rsidRDefault="00DF7F72" w:rsidP="00DF7F72">
      <w:pPr>
        <w:autoSpaceDE w:val="0"/>
        <w:autoSpaceDN w:val="0"/>
        <w:adjustRightInd w:val="0"/>
        <w:spacing w:line="400" w:lineRule="atLeast"/>
        <w:ind w:left="0" w:firstLine="0"/>
        <w:rPr>
          <w:rFonts w:ascii="Times New Roman" w:hAnsi="Times New Roman"/>
          <w:sz w:val="24"/>
          <w:szCs w:val="24"/>
          <w:lang w:eastAsia="en-GB"/>
        </w:rPr>
      </w:pPr>
    </w:p>
    <w:p w:rsidR="00232F1C" w:rsidRPr="00DC4F29" w:rsidRDefault="00232F1C" w:rsidP="0001522B">
      <w:pPr>
        <w:spacing w:line="240" w:lineRule="auto"/>
        <w:ind w:left="0" w:firstLine="0"/>
        <w:rPr>
          <w:rFonts w:ascii="Gill Sans MT" w:hAnsi="Gill Sans MT" w:cs="Calibri"/>
        </w:rPr>
      </w:pPr>
    </w:p>
    <w:p w:rsidR="00232F1C" w:rsidRDefault="00831A71" w:rsidP="00AD601F">
      <w:pPr>
        <w:spacing w:after="120" w:line="240" w:lineRule="auto"/>
        <w:ind w:left="1134" w:hanging="1134"/>
        <w:rPr>
          <w:rFonts w:ascii="Gill Sans MT" w:hAnsi="Gill Sans MT" w:cs="Calibri"/>
          <w:b/>
          <w:iCs/>
        </w:rPr>
      </w:pPr>
      <w:r w:rsidRPr="00DC4F29">
        <w:rPr>
          <w:rFonts w:ascii="Gill Sans MT" w:hAnsi="Gill Sans MT" w:cs="Calibri"/>
          <w:b/>
        </w:rPr>
        <w:t>[</w:t>
      </w:r>
      <w:r w:rsidR="00232F1C" w:rsidRPr="00DC4F29">
        <w:rPr>
          <w:rFonts w:ascii="Gill Sans MT" w:hAnsi="Gill Sans MT" w:cs="Calibri"/>
          <w:b/>
        </w:rPr>
        <w:t>GH12</w:t>
      </w:r>
      <w:r w:rsidRPr="00DC4F29">
        <w:rPr>
          <w:rFonts w:ascii="Gill Sans MT" w:hAnsi="Gill Sans MT" w:cs="Calibri"/>
          <w:b/>
        </w:rPr>
        <w:t xml:space="preserve">] </w:t>
      </w:r>
      <w:r w:rsidR="00232F1C" w:rsidRPr="00DC4F29">
        <w:rPr>
          <w:rFonts w:ascii="Gill Sans MT" w:hAnsi="Gill Sans MT" w:cs="Calibri"/>
          <w:b/>
          <w:iCs/>
        </w:rPr>
        <w:t>Have you recently been feeling reasonably happy, all things considered?</w:t>
      </w:r>
    </w:p>
    <w:p w:rsidR="00DF7F72" w:rsidRPr="00DF7F72" w:rsidRDefault="00DF7F72" w:rsidP="00DF7F72">
      <w:pPr>
        <w:autoSpaceDE w:val="0"/>
        <w:autoSpaceDN w:val="0"/>
        <w:adjustRightInd w:val="0"/>
        <w:spacing w:line="240" w:lineRule="auto"/>
        <w:ind w:left="0" w:firstLine="0"/>
        <w:rPr>
          <w:rFonts w:ascii="Times New Roman" w:hAnsi="Times New Roman"/>
          <w:sz w:val="24"/>
          <w:szCs w:val="24"/>
          <w:lang w:eastAsia="en-GB"/>
        </w:rPr>
      </w:pPr>
    </w:p>
    <w:tbl>
      <w:tblPr>
        <w:tblW w:w="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061"/>
        <w:gridCol w:w="1154"/>
        <w:gridCol w:w="1009"/>
        <w:gridCol w:w="1382"/>
        <w:gridCol w:w="1455"/>
      </w:tblGrid>
      <w:tr w:rsidR="00DF7F72" w:rsidRPr="00DF7F72">
        <w:trPr>
          <w:cantSplit/>
          <w:tblHeader/>
        </w:trPr>
        <w:tc>
          <w:tcPr>
            <w:tcW w:w="7998" w:type="dxa"/>
            <w:gridSpan w:val="6"/>
            <w:tcBorders>
              <w:top w:val="nil"/>
              <w:left w:val="nil"/>
              <w:bottom w:val="nil"/>
              <w:right w:val="nil"/>
            </w:tcBorders>
            <w:shd w:val="clear" w:color="auto" w:fill="FFFFFF"/>
            <w:vAlign w:val="center"/>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b/>
                <w:bCs/>
                <w:color w:val="000000"/>
                <w:sz w:val="18"/>
                <w:szCs w:val="18"/>
                <w:lang w:eastAsia="en-GB"/>
              </w:rPr>
              <w:t xml:space="preserve">Whether feeling reasonably happy </w:t>
            </w:r>
          </w:p>
        </w:tc>
      </w:tr>
      <w:tr w:rsidR="00DF7F72" w:rsidRPr="00DF7F72">
        <w:trPr>
          <w:cantSplit/>
          <w:tblHeader/>
        </w:trPr>
        <w:tc>
          <w:tcPr>
            <w:tcW w:w="299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DF7F72">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Valid </w:t>
            </w:r>
            <w:proofErr w:type="spellStart"/>
            <w:r w:rsidRPr="00DF7F72">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Cumulative </w:t>
            </w:r>
            <w:proofErr w:type="spellStart"/>
            <w:r w:rsidRPr="00DF7F72">
              <w:rPr>
                <w:rFonts w:cs="Arial"/>
                <w:color w:val="000000"/>
                <w:sz w:val="18"/>
                <w:szCs w:val="18"/>
                <w:lang w:eastAsia="en-GB"/>
              </w:rPr>
              <w:t>Percent</w:t>
            </w:r>
            <w:proofErr w:type="spellEnd"/>
          </w:p>
        </w:tc>
      </w:tr>
      <w:tr w:rsidR="00DF7F72" w:rsidRPr="00DF7F72">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Valid</w:t>
            </w:r>
          </w:p>
        </w:tc>
        <w:tc>
          <w:tcPr>
            <w:tcW w:w="2060" w:type="dxa"/>
            <w:tcBorders>
              <w:top w:val="single" w:sz="16" w:space="0" w:color="000000"/>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More so than usual</w:t>
            </w:r>
          </w:p>
        </w:tc>
        <w:tc>
          <w:tcPr>
            <w:tcW w:w="1154" w:type="dxa"/>
            <w:tcBorders>
              <w:top w:val="single" w:sz="16" w:space="0" w:color="000000"/>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133401</w:t>
            </w:r>
          </w:p>
        </w:tc>
        <w:tc>
          <w:tcPr>
            <w:tcW w:w="1009" w:type="dxa"/>
            <w:tcBorders>
              <w:top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10.7</w:t>
            </w:r>
          </w:p>
        </w:tc>
        <w:tc>
          <w:tcPr>
            <w:tcW w:w="1382" w:type="dxa"/>
            <w:tcBorders>
              <w:top w:val="single" w:sz="16" w:space="0" w:color="000000"/>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10.7</w:t>
            </w:r>
          </w:p>
        </w:tc>
        <w:tc>
          <w:tcPr>
            <w:tcW w:w="1455" w:type="dxa"/>
            <w:tcBorders>
              <w:top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10.7</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060"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About same as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933978</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75.2</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75.3</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86.0</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060"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Less so than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139042</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11.2</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11.2</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97.2</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060"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Much less than usual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34543</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2.8</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2.8</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060"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1240964</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blHeader/>
        </w:trPr>
        <w:tc>
          <w:tcPr>
            <w:tcW w:w="938" w:type="dxa"/>
            <w:tcBorders>
              <w:top w:val="nil"/>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Missing</w:t>
            </w:r>
          </w:p>
        </w:tc>
        <w:tc>
          <w:tcPr>
            <w:tcW w:w="2060"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427</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.0</w:t>
            </w:r>
          </w:p>
        </w:tc>
        <w:tc>
          <w:tcPr>
            <w:tcW w:w="1382" w:type="dxa"/>
            <w:tcBorders>
              <w:top w:val="nil"/>
              <w:bottom w:val="nil"/>
            </w:tcBorders>
            <w:shd w:val="clear" w:color="auto" w:fill="FFFFFF"/>
            <w:vAlign w:val="center"/>
          </w:tcPr>
          <w:p w:rsidR="00DF7F72" w:rsidRPr="00847F00" w:rsidRDefault="00DF7F72" w:rsidP="00DF7F72">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rPr>
        <w:tc>
          <w:tcPr>
            <w:tcW w:w="2998" w:type="dxa"/>
            <w:gridSpan w:val="2"/>
            <w:tcBorders>
              <w:top w:val="nil"/>
              <w:left w:val="single" w:sz="16" w:space="0" w:color="000000"/>
              <w:bottom w:val="single" w:sz="16" w:space="0" w:color="000000"/>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1241391</w:t>
            </w:r>
          </w:p>
        </w:tc>
        <w:tc>
          <w:tcPr>
            <w:tcW w:w="1009" w:type="dxa"/>
            <w:tcBorders>
              <w:top w:val="nil"/>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bl>
    <w:p w:rsidR="00DF7F72" w:rsidRPr="00DF7F72" w:rsidRDefault="00DF7F72" w:rsidP="00DF7F72">
      <w:pPr>
        <w:autoSpaceDE w:val="0"/>
        <w:autoSpaceDN w:val="0"/>
        <w:adjustRightInd w:val="0"/>
        <w:spacing w:line="400" w:lineRule="atLeast"/>
        <w:ind w:left="0" w:firstLine="0"/>
        <w:rPr>
          <w:rFonts w:ascii="Times New Roman" w:hAnsi="Times New Roman"/>
          <w:sz w:val="24"/>
          <w:szCs w:val="24"/>
          <w:lang w:eastAsia="en-GB"/>
        </w:rPr>
      </w:pPr>
    </w:p>
    <w:p w:rsidR="00232F1C" w:rsidRPr="00DC4F29" w:rsidRDefault="00232F1C" w:rsidP="0001522B">
      <w:pPr>
        <w:spacing w:line="240" w:lineRule="auto"/>
        <w:ind w:left="0" w:firstLine="0"/>
        <w:rPr>
          <w:rFonts w:ascii="Gill Sans MT" w:hAnsi="Gill Sans MT" w:cs="Calibri"/>
        </w:rPr>
      </w:pPr>
    </w:p>
    <w:p w:rsidR="00080562" w:rsidRPr="00DC4F29" w:rsidRDefault="00080562" w:rsidP="0001522B">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 xml:space="preserve">Ask </w:t>
      </w:r>
      <w:r w:rsidR="00831A71" w:rsidRPr="00DC4F29">
        <w:rPr>
          <w:rFonts w:ascii="Gill Sans MT" w:hAnsi="Gill Sans MT" w:cs="Calibri"/>
          <w:bCs/>
          <w:i/>
          <w:sz w:val="22"/>
          <w:szCs w:val="22"/>
        </w:rPr>
        <w:t>A</w:t>
      </w:r>
      <w:r w:rsidRPr="00DC4F29">
        <w:rPr>
          <w:rFonts w:ascii="Gill Sans MT" w:hAnsi="Gill Sans MT" w:cs="Calibri"/>
          <w:bCs/>
          <w:i/>
          <w:sz w:val="22"/>
          <w:szCs w:val="22"/>
        </w:rPr>
        <w:t xml:space="preserve">ll </w:t>
      </w:r>
      <w:r w:rsidR="00831A71" w:rsidRPr="00DC4F29">
        <w:rPr>
          <w:rFonts w:ascii="Gill Sans MT" w:hAnsi="Gill Sans MT" w:cs="Calibri"/>
          <w:bCs/>
          <w:i/>
          <w:sz w:val="22"/>
          <w:szCs w:val="22"/>
        </w:rPr>
        <w:t>A</w:t>
      </w:r>
      <w:r w:rsidRPr="00DC4F29">
        <w:rPr>
          <w:rFonts w:ascii="Gill Sans MT" w:hAnsi="Gill Sans MT" w:cs="Calibri"/>
          <w:bCs/>
          <w:i/>
          <w:sz w:val="22"/>
          <w:szCs w:val="22"/>
        </w:rPr>
        <w:t xml:space="preserve">dults if </w:t>
      </w:r>
      <w:r w:rsidR="00831A71" w:rsidRPr="00DC4F29">
        <w:rPr>
          <w:rFonts w:ascii="Gill Sans MT" w:hAnsi="Gill Sans MT" w:cs="Calibri"/>
          <w:bCs/>
          <w:i/>
          <w:sz w:val="22"/>
          <w:szCs w:val="22"/>
        </w:rPr>
        <w:t>[</w:t>
      </w:r>
      <w:proofErr w:type="spellStart"/>
      <w:r w:rsidRPr="00DC4F29">
        <w:rPr>
          <w:rFonts w:ascii="Gill Sans MT" w:hAnsi="Gill Sans MT" w:cs="Calibri"/>
          <w:bCs/>
          <w:i/>
          <w:sz w:val="22"/>
          <w:szCs w:val="22"/>
        </w:rPr>
        <w:t>CrmSCm</w:t>
      </w:r>
      <w:proofErr w:type="spellEnd"/>
      <w:r w:rsidR="00831A71" w:rsidRPr="00DC4F29">
        <w:rPr>
          <w:rFonts w:ascii="Gill Sans MT" w:hAnsi="Gill Sans MT" w:cs="Calibri"/>
          <w:bCs/>
          <w:i/>
          <w:sz w:val="22"/>
          <w:szCs w:val="22"/>
        </w:rPr>
        <w:t xml:space="preserve">] </w:t>
      </w:r>
      <w:r w:rsidRPr="00DC4F29">
        <w:rPr>
          <w:rFonts w:ascii="Gill Sans MT" w:hAnsi="Gill Sans MT" w:cs="Calibri"/>
          <w:bCs/>
          <w:i/>
          <w:sz w:val="22"/>
          <w:szCs w:val="22"/>
        </w:rPr>
        <w:t>=</w:t>
      </w:r>
      <w:r w:rsidR="00831A71" w:rsidRPr="00DC4F29">
        <w:rPr>
          <w:rFonts w:ascii="Gill Sans MT" w:hAnsi="Gill Sans MT" w:cs="Calibri"/>
          <w:bCs/>
          <w:i/>
          <w:sz w:val="22"/>
          <w:szCs w:val="22"/>
        </w:rPr>
        <w:t xml:space="preserve"> </w:t>
      </w:r>
      <w:r w:rsidRPr="00DC4F29">
        <w:rPr>
          <w:rFonts w:ascii="Gill Sans MT" w:hAnsi="Gill Sans MT" w:cs="Calibri"/>
          <w:bCs/>
          <w:i/>
          <w:sz w:val="22"/>
          <w:szCs w:val="22"/>
        </w:rPr>
        <w:t>1 or 2</w:t>
      </w:r>
    </w:p>
    <w:p w:rsidR="00831A71" w:rsidRPr="00DC4F29" w:rsidRDefault="00831A71" w:rsidP="0001522B">
      <w:pPr>
        <w:spacing w:line="240" w:lineRule="auto"/>
        <w:ind w:left="0" w:firstLine="0"/>
        <w:rPr>
          <w:rFonts w:ascii="Gill Sans MT" w:hAnsi="Gill Sans MT" w:cs="Calibri"/>
          <w:b/>
        </w:rPr>
      </w:pPr>
    </w:p>
    <w:p w:rsidR="00841DE6" w:rsidRDefault="00831A71" w:rsidP="00AD601F">
      <w:pPr>
        <w:spacing w:after="120" w:line="240" w:lineRule="auto"/>
        <w:ind w:left="0" w:firstLine="0"/>
        <w:rPr>
          <w:rFonts w:ascii="Gill Sans MT" w:hAnsi="Gill Sans MT" w:cs="Calibri"/>
          <w:b/>
        </w:rPr>
      </w:pPr>
      <w:r w:rsidRPr="00DC4F29">
        <w:rPr>
          <w:rFonts w:ascii="Gill Sans MT" w:hAnsi="Gill Sans MT" w:cs="Calibri"/>
          <w:b/>
        </w:rPr>
        <w:t>[</w:t>
      </w:r>
      <w:proofErr w:type="spellStart"/>
      <w:r w:rsidR="00841DE6" w:rsidRPr="00DC4F29">
        <w:rPr>
          <w:rFonts w:ascii="Gill Sans MT" w:hAnsi="Gill Sans MT" w:cs="Calibri"/>
          <w:b/>
        </w:rPr>
        <w:t>PerSat</w:t>
      </w:r>
      <w:proofErr w:type="spellEnd"/>
      <w:r w:rsidRPr="00DC4F29">
        <w:rPr>
          <w:rFonts w:ascii="Gill Sans MT" w:hAnsi="Gill Sans MT" w:cs="Calibri"/>
          <w:b/>
        </w:rPr>
        <w:t xml:space="preserve">] </w:t>
      </w:r>
      <w:r w:rsidR="00841DE6" w:rsidRPr="00DC4F29">
        <w:rPr>
          <w:rFonts w:ascii="Gill Sans MT" w:hAnsi="Gill Sans MT" w:cs="Calibri"/>
          <w:b/>
        </w:rPr>
        <w:t>How satisfied are you with your personal relationships</w:t>
      </w:r>
    </w:p>
    <w:p w:rsidR="00DF7F72" w:rsidRPr="00DF7F72" w:rsidRDefault="00DF7F72" w:rsidP="00DF7F72">
      <w:pPr>
        <w:autoSpaceDE w:val="0"/>
        <w:autoSpaceDN w:val="0"/>
        <w:adjustRightInd w:val="0"/>
        <w:spacing w:line="240" w:lineRule="auto"/>
        <w:ind w:left="0" w:firstLine="0"/>
        <w:rPr>
          <w:rFonts w:ascii="Times New Roman" w:hAnsi="Times New Roman"/>
          <w:sz w:val="24"/>
          <w:szCs w:val="24"/>
          <w:lang w:eastAsia="en-GB"/>
        </w:rPr>
      </w:pPr>
    </w:p>
    <w:tbl>
      <w:tblPr>
        <w:tblW w:w="8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426"/>
        <w:gridCol w:w="1154"/>
        <w:gridCol w:w="1009"/>
        <w:gridCol w:w="1382"/>
        <w:gridCol w:w="1455"/>
      </w:tblGrid>
      <w:tr w:rsidR="00DF7F72" w:rsidRPr="00DF7F72">
        <w:trPr>
          <w:cantSplit/>
          <w:tblHeader/>
        </w:trPr>
        <w:tc>
          <w:tcPr>
            <w:tcW w:w="8363" w:type="dxa"/>
            <w:gridSpan w:val="6"/>
            <w:tcBorders>
              <w:top w:val="nil"/>
              <w:left w:val="nil"/>
              <w:bottom w:val="nil"/>
              <w:right w:val="nil"/>
            </w:tcBorders>
            <w:shd w:val="clear" w:color="auto" w:fill="FFFFFF"/>
            <w:vAlign w:val="center"/>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b/>
                <w:bCs/>
                <w:color w:val="000000"/>
                <w:sz w:val="18"/>
                <w:szCs w:val="18"/>
                <w:lang w:eastAsia="en-GB"/>
              </w:rPr>
              <w:t xml:space="preserve">Satisfaction with personal relationships </w:t>
            </w:r>
          </w:p>
        </w:tc>
      </w:tr>
      <w:tr w:rsidR="00DF7F72" w:rsidRPr="00DF7F72">
        <w:trPr>
          <w:cantSplit/>
          <w:tblHeader/>
        </w:trPr>
        <w:tc>
          <w:tcPr>
            <w:tcW w:w="336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DF7F72">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Valid </w:t>
            </w:r>
            <w:proofErr w:type="spellStart"/>
            <w:r w:rsidRPr="00DF7F72">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Cumulative </w:t>
            </w:r>
            <w:proofErr w:type="spellStart"/>
            <w:r w:rsidRPr="00DF7F72">
              <w:rPr>
                <w:rFonts w:cs="Arial"/>
                <w:color w:val="000000"/>
                <w:sz w:val="18"/>
                <w:szCs w:val="18"/>
                <w:lang w:eastAsia="en-GB"/>
              </w:rPr>
              <w:t>Percent</w:t>
            </w:r>
            <w:proofErr w:type="spellEnd"/>
          </w:p>
        </w:tc>
      </w:tr>
      <w:tr w:rsidR="00DF7F72" w:rsidRPr="00DF7F72">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Valid</w:t>
            </w:r>
          </w:p>
        </w:tc>
        <w:tc>
          <w:tcPr>
            <w:tcW w:w="2425" w:type="dxa"/>
            <w:tcBorders>
              <w:top w:val="single" w:sz="16" w:space="0" w:color="000000"/>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Very satisfied</w:t>
            </w:r>
          </w:p>
        </w:tc>
        <w:tc>
          <w:tcPr>
            <w:tcW w:w="1154" w:type="dxa"/>
            <w:tcBorders>
              <w:top w:val="single" w:sz="16" w:space="0" w:color="000000"/>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624906</w:t>
            </w:r>
          </w:p>
        </w:tc>
        <w:tc>
          <w:tcPr>
            <w:tcW w:w="1009" w:type="dxa"/>
            <w:tcBorders>
              <w:top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50.3</w:t>
            </w:r>
          </w:p>
        </w:tc>
        <w:tc>
          <w:tcPr>
            <w:tcW w:w="1382" w:type="dxa"/>
            <w:tcBorders>
              <w:top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50.4</w:t>
            </w:r>
          </w:p>
        </w:tc>
        <w:tc>
          <w:tcPr>
            <w:tcW w:w="1455" w:type="dxa"/>
            <w:tcBorders>
              <w:top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50.4</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Fairly satisfied</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458507</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36.9</w:t>
            </w:r>
          </w:p>
        </w:tc>
        <w:tc>
          <w:tcPr>
            <w:tcW w:w="1382"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37.0</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87.3</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Neither satisfied nor dissatisfied</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92552</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7.5</w:t>
            </w:r>
          </w:p>
        </w:tc>
        <w:tc>
          <w:tcPr>
            <w:tcW w:w="1382"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7.5</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94.8</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Slightly dissatisfied</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36820</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3.0</w:t>
            </w:r>
          </w:p>
        </w:tc>
        <w:tc>
          <w:tcPr>
            <w:tcW w:w="1382"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3.0</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97.8</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Very dissatisfied</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27768</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2.2</w:t>
            </w:r>
          </w:p>
        </w:tc>
        <w:tc>
          <w:tcPr>
            <w:tcW w:w="1382"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2.2</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1240553</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99.9</w:t>
            </w:r>
          </w:p>
        </w:tc>
        <w:tc>
          <w:tcPr>
            <w:tcW w:w="1382"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blHeader/>
        </w:trPr>
        <w:tc>
          <w:tcPr>
            <w:tcW w:w="938" w:type="dxa"/>
            <w:vMerge w:val="restart"/>
            <w:tcBorders>
              <w:top w:val="nil"/>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Missing</w:t>
            </w: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Refusal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410</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.0</w:t>
            </w:r>
          </w:p>
        </w:tc>
        <w:tc>
          <w:tcPr>
            <w:tcW w:w="1382" w:type="dxa"/>
            <w:tcBorders>
              <w:top w:val="nil"/>
              <w:bottom w:val="nil"/>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blHeader/>
        </w:trPr>
        <w:tc>
          <w:tcPr>
            <w:tcW w:w="938" w:type="dxa"/>
            <w:vMerge/>
            <w:tcBorders>
              <w:top w:val="nil"/>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ascii="Times New Roman" w:hAnsi="Times New Roman"/>
                <w:sz w:val="24"/>
                <w:szCs w:val="24"/>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427</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.0</w:t>
            </w:r>
          </w:p>
        </w:tc>
        <w:tc>
          <w:tcPr>
            <w:tcW w:w="1382" w:type="dxa"/>
            <w:tcBorders>
              <w:top w:val="nil"/>
              <w:bottom w:val="nil"/>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blHeader/>
        </w:trPr>
        <w:tc>
          <w:tcPr>
            <w:tcW w:w="938" w:type="dxa"/>
            <w:vMerge/>
            <w:tcBorders>
              <w:top w:val="nil"/>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ascii="Times New Roman" w:hAnsi="Times New Roman"/>
                <w:sz w:val="24"/>
                <w:szCs w:val="24"/>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838</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w:t>
            </w:r>
          </w:p>
        </w:tc>
        <w:tc>
          <w:tcPr>
            <w:tcW w:w="1382" w:type="dxa"/>
            <w:tcBorders>
              <w:top w:val="nil"/>
              <w:bottom w:val="nil"/>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rPr>
        <w:tc>
          <w:tcPr>
            <w:tcW w:w="3363" w:type="dxa"/>
            <w:gridSpan w:val="2"/>
            <w:tcBorders>
              <w:top w:val="nil"/>
              <w:left w:val="single" w:sz="16" w:space="0" w:color="000000"/>
              <w:bottom w:val="single" w:sz="16" w:space="0" w:color="000000"/>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1241391</w:t>
            </w:r>
          </w:p>
        </w:tc>
        <w:tc>
          <w:tcPr>
            <w:tcW w:w="1009" w:type="dxa"/>
            <w:tcBorders>
              <w:top w:val="nil"/>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bl>
    <w:p w:rsidR="00DF7F72" w:rsidRPr="00DF7F72" w:rsidRDefault="00DF7F72" w:rsidP="00DF7F72">
      <w:pPr>
        <w:autoSpaceDE w:val="0"/>
        <w:autoSpaceDN w:val="0"/>
        <w:adjustRightInd w:val="0"/>
        <w:spacing w:line="400" w:lineRule="atLeast"/>
        <w:ind w:left="0" w:firstLine="0"/>
        <w:rPr>
          <w:rFonts w:ascii="Times New Roman" w:hAnsi="Times New Roman"/>
          <w:sz w:val="24"/>
          <w:szCs w:val="24"/>
          <w:lang w:eastAsia="en-GB"/>
        </w:rPr>
      </w:pPr>
    </w:p>
    <w:p w:rsidR="005F69AE" w:rsidRPr="00DC4F29" w:rsidRDefault="005F69AE" w:rsidP="00031BB1">
      <w:pPr>
        <w:spacing w:line="240" w:lineRule="auto"/>
        <w:ind w:left="0" w:firstLine="0"/>
        <w:rPr>
          <w:rFonts w:ascii="Gill Sans MT" w:hAnsi="Gill Sans MT" w:cs="Calibri"/>
          <w:bCs/>
          <w:i/>
        </w:rPr>
      </w:pPr>
    </w:p>
    <w:p w:rsidR="00031BB1" w:rsidRDefault="00831A71" w:rsidP="00AD601F">
      <w:pPr>
        <w:keepNext/>
        <w:keepLines/>
        <w:spacing w:line="240" w:lineRule="auto"/>
        <w:ind w:left="0" w:firstLine="0"/>
        <w:rPr>
          <w:rFonts w:ascii="Gill Sans MT" w:hAnsi="Gill Sans MT" w:cs="Calibri"/>
        </w:rPr>
      </w:pPr>
      <w:r w:rsidRPr="00DC4F29">
        <w:rPr>
          <w:rFonts w:ascii="Gill Sans MT" w:hAnsi="Gill Sans MT" w:cs="Calibri"/>
          <w:b/>
        </w:rPr>
        <w:t>[</w:t>
      </w:r>
      <w:r w:rsidR="00031BB1" w:rsidRPr="00DC4F29">
        <w:rPr>
          <w:rFonts w:ascii="Gill Sans MT" w:hAnsi="Gill Sans MT" w:cs="Calibri"/>
          <w:b/>
        </w:rPr>
        <w:t>Cook</w:t>
      </w:r>
      <w:r w:rsidRPr="00DC4F29">
        <w:rPr>
          <w:rFonts w:ascii="Gill Sans MT" w:hAnsi="Gill Sans MT" w:cs="Calibri"/>
          <w:b/>
        </w:rPr>
        <w:t xml:space="preserve">] </w:t>
      </w:r>
      <w:r w:rsidR="00031BB1" w:rsidRPr="00DC4F29">
        <w:rPr>
          <w:rFonts w:ascii="Gill Sans MT" w:hAnsi="Gill Sans MT" w:cs="Calibri"/>
          <w:b/>
        </w:rPr>
        <w:t xml:space="preserve">Do you do cooking and housework? </w:t>
      </w:r>
      <w:r w:rsidR="00AD601F" w:rsidRPr="00DC4F29">
        <w:rPr>
          <w:rFonts w:ascii="Gill Sans MT" w:hAnsi="Gill Sans MT" w:cs="Calibri"/>
          <w:b/>
        </w:rPr>
        <w:t xml:space="preserve"> (</w:t>
      </w:r>
      <w:r w:rsidR="00031BB1" w:rsidRPr="00DC4F29">
        <w:rPr>
          <w:rFonts w:ascii="Gill Sans MT" w:hAnsi="Gill Sans MT" w:cs="Calibri"/>
        </w:rPr>
        <w:t>Do not count anything you do as part of paid employment.</w:t>
      </w:r>
      <w:r w:rsidR="00AD601F" w:rsidRPr="00DC4F29">
        <w:rPr>
          <w:rFonts w:ascii="Gill Sans MT" w:hAnsi="Gill Sans MT" w:cs="Calibri"/>
        </w:rPr>
        <w:t>)</w:t>
      </w:r>
    </w:p>
    <w:p w:rsidR="00DF7F72" w:rsidRPr="00DF7F72" w:rsidRDefault="00DF7F72" w:rsidP="00DF7F72">
      <w:pPr>
        <w:autoSpaceDE w:val="0"/>
        <w:autoSpaceDN w:val="0"/>
        <w:adjustRightInd w:val="0"/>
        <w:spacing w:line="240" w:lineRule="auto"/>
        <w:ind w:left="0" w:firstLine="0"/>
        <w:rPr>
          <w:rFonts w:ascii="Times New Roman" w:hAnsi="Times New Roman"/>
          <w:sz w:val="24"/>
          <w:szCs w:val="24"/>
          <w:lang w:eastAsia="en-GB"/>
        </w:rPr>
      </w:pPr>
    </w:p>
    <w:tbl>
      <w:tblPr>
        <w:tblW w:w="8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426"/>
        <w:gridCol w:w="1154"/>
        <w:gridCol w:w="1009"/>
        <w:gridCol w:w="1382"/>
        <w:gridCol w:w="1455"/>
      </w:tblGrid>
      <w:tr w:rsidR="00DF7F72" w:rsidRPr="00DF7F72">
        <w:trPr>
          <w:cantSplit/>
          <w:tblHeader/>
        </w:trPr>
        <w:tc>
          <w:tcPr>
            <w:tcW w:w="8363" w:type="dxa"/>
            <w:gridSpan w:val="6"/>
            <w:tcBorders>
              <w:top w:val="nil"/>
              <w:left w:val="nil"/>
              <w:bottom w:val="nil"/>
              <w:right w:val="nil"/>
            </w:tcBorders>
            <w:shd w:val="clear" w:color="auto" w:fill="FFFFFF"/>
            <w:vAlign w:val="center"/>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b/>
                <w:bCs/>
                <w:color w:val="000000"/>
                <w:sz w:val="18"/>
                <w:szCs w:val="18"/>
                <w:lang w:eastAsia="en-GB"/>
              </w:rPr>
              <w:t xml:space="preserve">Do you do cooking and housework </w:t>
            </w:r>
          </w:p>
        </w:tc>
      </w:tr>
      <w:tr w:rsidR="00DF7F72" w:rsidRPr="00DF7F72">
        <w:trPr>
          <w:cantSplit/>
          <w:tblHeader/>
        </w:trPr>
        <w:tc>
          <w:tcPr>
            <w:tcW w:w="336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DF7F72">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Valid </w:t>
            </w:r>
            <w:proofErr w:type="spellStart"/>
            <w:r w:rsidRPr="00DF7F72">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 xml:space="preserve">Cumulative </w:t>
            </w:r>
            <w:proofErr w:type="spellStart"/>
            <w:r w:rsidRPr="00DF7F72">
              <w:rPr>
                <w:rFonts w:cs="Arial"/>
                <w:color w:val="000000"/>
                <w:sz w:val="18"/>
                <w:szCs w:val="18"/>
                <w:lang w:eastAsia="en-GB"/>
              </w:rPr>
              <w:t>Percent</w:t>
            </w:r>
            <w:proofErr w:type="spellEnd"/>
          </w:p>
        </w:tc>
      </w:tr>
      <w:tr w:rsidR="00DF7F72" w:rsidRPr="00DF7F72">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Valid</w:t>
            </w:r>
          </w:p>
        </w:tc>
        <w:tc>
          <w:tcPr>
            <w:tcW w:w="2425" w:type="dxa"/>
            <w:tcBorders>
              <w:top w:val="single" w:sz="16" w:space="0" w:color="000000"/>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Yes, 1-4 hours per week</w:t>
            </w:r>
          </w:p>
        </w:tc>
        <w:tc>
          <w:tcPr>
            <w:tcW w:w="1154" w:type="dxa"/>
            <w:tcBorders>
              <w:top w:val="single" w:sz="16" w:space="0" w:color="000000"/>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291479</w:t>
            </w:r>
          </w:p>
        </w:tc>
        <w:tc>
          <w:tcPr>
            <w:tcW w:w="1009" w:type="dxa"/>
            <w:tcBorders>
              <w:top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23.5</w:t>
            </w:r>
          </w:p>
        </w:tc>
        <w:tc>
          <w:tcPr>
            <w:tcW w:w="1382" w:type="dxa"/>
            <w:tcBorders>
              <w:top w:val="single" w:sz="16" w:space="0" w:color="000000"/>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23.5</w:t>
            </w:r>
          </w:p>
        </w:tc>
        <w:tc>
          <w:tcPr>
            <w:tcW w:w="1455" w:type="dxa"/>
            <w:tcBorders>
              <w:top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23.5</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Yes, 5-9 hours per week</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309642</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24.9</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25.0</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48.4</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Yes, 10-19 hours per week</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228338</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18.4</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18.4</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66.8</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Yes, 20-34 hours per week</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139860</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11.3</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11.3</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78.1</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Yes, 35-49 hours per week</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39694</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3.2</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3.2</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81.3</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Yes, 50 hours or more a week</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67241</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5.4</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5.4</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86.7</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No</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164711</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13.3</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13.3</w:t>
            </w:r>
          </w:p>
        </w:tc>
        <w:tc>
          <w:tcPr>
            <w:tcW w:w="1455" w:type="dxa"/>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r>
      <w:tr w:rsidR="00DF7F72" w:rsidRPr="00DF7F72">
        <w:trPr>
          <w:cantSplit/>
          <w:tblHeader/>
        </w:trPr>
        <w:tc>
          <w:tcPr>
            <w:tcW w:w="938" w:type="dxa"/>
            <w:vMerge/>
            <w:tcBorders>
              <w:top w:val="single" w:sz="16" w:space="0" w:color="000000"/>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1240964</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c>
          <w:tcPr>
            <w:tcW w:w="1382" w:type="dxa"/>
            <w:tcBorders>
              <w:top w:val="nil"/>
              <w:bottom w:val="nil"/>
            </w:tcBorders>
            <w:shd w:val="clear" w:color="auto" w:fill="FFFFFF"/>
          </w:tcPr>
          <w:p w:rsidR="00DF7F72" w:rsidRPr="00847F00"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847F00">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blHeader/>
        </w:trPr>
        <w:tc>
          <w:tcPr>
            <w:tcW w:w="938" w:type="dxa"/>
            <w:tcBorders>
              <w:top w:val="nil"/>
              <w:left w:val="single" w:sz="16" w:space="0" w:color="000000"/>
              <w:bottom w:val="nil"/>
              <w:right w:val="nil"/>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Missing</w:t>
            </w:r>
          </w:p>
        </w:tc>
        <w:tc>
          <w:tcPr>
            <w:tcW w:w="2425" w:type="dxa"/>
            <w:tcBorders>
              <w:top w:val="nil"/>
              <w:left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427</w:t>
            </w:r>
          </w:p>
        </w:tc>
        <w:tc>
          <w:tcPr>
            <w:tcW w:w="1009" w:type="dxa"/>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.0</w:t>
            </w:r>
          </w:p>
        </w:tc>
        <w:tc>
          <w:tcPr>
            <w:tcW w:w="1382" w:type="dxa"/>
            <w:tcBorders>
              <w:top w:val="nil"/>
              <w:bottom w:val="nil"/>
            </w:tcBorders>
            <w:shd w:val="clear" w:color="auto" w:fill="FFFFFF"/>
            <w:vAlign w:val="center"/>
          </w:tcPr>
          <w:p w:rsidR="00DF7F72" w:rsidRPr="00847F00" w:rsidRDefault="00DF7F72" w:rsidP="00DF7F72">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r w:rsidR="00DF7F72" w:rsidRPr="00DF7F72">
        <w:trPr>
          <w:cantSplit/>
        </w:trPr>
        <w:tc>
          <w:tcPr>
            <w:tcW w:w="3363" w:type="dxa"/>
            <w:gridSpan w:val="2"/>
            <w:tcBorders>
              <w:top w:val="nil"/>
              <w:left w:val="single" w:sz="16" w:space="0" w:color="000000"/>
              <w:bottom w:val="single" w:sz="16" w:space="0" w:color="000000"/>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rPr>
                <w:rFonts w:cs="Arial"/>
                <w:color w:val="000000"/>
                <w:sz w:val="18"/>
                <w:szCs w:val="18"/>
                <w:lang w:eastAsia="en-GB"/>
              </w:rPr>
            </w:pPr>
            <w:r w:rsidRPr="00DF7F72">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1241391</w:t>
            </w:r>
          </w:p>
        </w:tc>
        <w:tc>
          <w:tcPr>
            <w:tcW w:w="1009" w:type="dxa"/>
            <w:tcBorders>
              <w:top w:val="nil"/>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lang w:eastAsia="en-GB"/>
              </w:rPr>
            </w:pPr>
            <w:r w:rsidRPr="00DF7F72">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r>
    </w:tbl>
    <w:p w:rsidR="00DF7F72" w:rsidRPr="00DF7F72" w:rsidRDefault="00DF7F72" w:rsidP="00DF7F72">
      <w:pPr>
        <w:autoSpaceDE w:val="0"/>
        <w:autoSpaceDN w:val="0"/>
        <w:adjustRightInd w:val="0"/>
        <w:spacing w:line="400" w:lineRule="atLeast"/>
        <w:ind w:left="0" w:firstLine="0"/>
        <w:rPr>
          <w:rFonts w:ascii="Times New Roman" w:hAnsi="Times New Roman"/>
          <w:sz w:val="24"/>
          <w:szCs w:val="24"/>
          <w:lang w:eastAsia="en-GB"/>
        </w:rPr>
      </w:pPr>
    </w:p>
    <w:p w:rsidR="00DF7F72" w:rsidRPr="00DC4F29" w:rsidRDefault="00DF7F72" w:rsidP="00AD601F">
      <w:pPr>
        <w:keepNext/>
        <w:keepLines/>
        <w:spacing w:line="240" w:lineRule="auto"/>
        <w:ind w:left="0" w:firstLine="0"/>
        <w:rPr>
          <w:rFonts w:ascii="Gill Sans MT" w:hAnsi="Gill Sans MT" w:cs="Calibri"/>
        </w:rPr>
      </w:pPr>
    </w:p>
    <w:p w:rsidR="005F69AE" w:rsidRPr="00DC4F29" w:rsidRDefault="005F69AE" w:rsidP="00AD601F">
      <w:pPr>
        <w:keepNext/>
        <w:keepLines/>
        <w:spacing w:line="240" w:lineRule="auto"/>
        <w:ind w:left="208" w:firstLine="0"/>
        <w:rPr>
          <w:rFonts w:ascii="Gill Sans MT" w:hAnsi="Gill Sans MT" w:cs="Calibri"/>
        </w:rPr>
      </w:pPr>
    </w:p>
    <w:p w:rsidR="00611A94" w:rsidRPr="00DC4F29" w:rsidRDefault="00611A94" w:rsidP="005F69AE">
      <w:pPr>
        <w:spacing w:line="240" w:lineRule="auto"/>
        <w:ind w:left="208" w:firstLine="0"/>
        <w:rPr>
          <w:rFonts w:ascii="Gill Sans MT" w:hAnsi="Gill Sans MT" w:cs="Calibri"/>
        </w:rPr>
      </w:pPr>
    </w:p>
    <w:p w:rsidR="001B7496" w:rsidRPr="00DC4F29" w:rsidRDefault="00611A94" w:rsidP="0001522B">
      <w:pPr>
        <w:pStyle w:val="QuestionText"/>
        <w:keepNext w:val="0"/>
        <w:keepLines w:val="0"/>
        <w:spacing w:before="0"/>
        <w:ind w:left="1134" w:hanging="1134"/>
        <w:rPr>
          <w:rFonts w:ascii="Gill Sans MT" w:hAnsi="Gill Sans MT" w:cs="Calibri"/>
          <w:b/>
          <w:sz w:val="22"/>
        </w:rPr>
      </w:pPr>
      <w:r w:rsidRPr="00DC4F29">
        <w:rPr>
          <w:rFonts w:ascii="Gill Sans MT" w:hAnsi="Gill Sans MT" w:cs="Calibri"/>
          <w:b/>
          <w:sz w:val="22"/>
        </w:rPr>
        <w:t>How much support would you get if....?</w:t>
      </w:r>
    </w:p>
    <w:p w:rsidR="00611A94" w:rsidRDefault="00AD601F" w:rsidP="00611A94">
      <w:pPr>
        <w:pStyle w:val="BodyTextIndent3"/>
        <w:spacing w:line="240" w:lineRule="auto"/>
        <w:ind w:left="0" w:firstLine="6"/>
        <w:rPr>
          <w:rFonts w:ascii="Gill Sans MT" w:hAnsi="Gill Sans MT" w:cs="Calibri"/>
          <w:sz w:val="22"/>
        </w:rPr>
      </w:pPr>
      <w:r w:rsidRPr="00DC4F29">
        <w:rPr>
          <w:rFonts w:ascii="Gill Sans MT" w:hAnsi="Gill Sans MT" w:cs="Calibri"/>
          <w:sz w:val="22"/>
        </w:rPr>
        <w:t>(</w:t>
      </w:r>
      <w:r w:rsidR="00611A94" w:rsidRPr="00DC4F29">
        <w:rPr>
          <w:rFonts w:ascii="Gill Sans MT" w:hAnsi="Gill Sans MT" w:cs="Calibri"/>
          <w:sz w:val="22"/>
        </w:rPr>
        <w:t>Include support from people you live with, other family and friends and other means of support.</w:t>
      </w:r>
      <w:r w:rsidRPr="00DC4F29">
        <w:rPr>
          <w:rFonts w:ascii="Gill Sans MT" w:hAnsi="Gill Sans MT" w:cs="Calibri"/>
          <w:sz w:val="22"/>
        </w:rPr>
        <w:t>)</w:t>
      </w:r>
    </w:p>
    <w:p w:rsidR="00DF7F72" w:rsidRPr="00DF7F72" w:rsidRDefault="00DF7F72" w:rsidP="00DF7F72">
      <w:pPr>
        <w:autoSpaceDE w:val="0"/>
        <w:autoSpaceDN w:val="0"/>
        <w:adjustRightInd w:val="0"/>
        <w:spacing w:line="240" w:lineRule="auto"/>
        <w:ind w:left="0" w:firstLine="0"/>
        <w:rPr>
          <w:rFonts w:ascii="Times New Roman" w:hAnsi="Times New Roman"/>
          <w:sz w:val="24"/>
          <w:szCs w:val="24"/>
          <w:lang w:eastAsia="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124"/>
        <w:gridCol w:w="850"/>
        <w:gridCol w:w="849"/>
        <w:gridCol w:w="994"/>
        <w:gridCol w:w="1249"/>
      </w:tblGrid>
      <w:tr w:rsidR="00DF7F72" w:rsidRPr="00DF7F72" w:rsidTr="00DF7F72">
        <w:trPr>
          <w:cantSplit/>
          <w:tblHeader/>
        </w:trPr>
        <w:tc>
          <w:tcPr>
            <w:tcW w:w="2825" w:type="pct"/>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jc w:val="center"/>
              <w:rPr>
                <w:rFonts w:ascii="Times New Roman" w:hAnsi="Times New Roman"/>
                <w:sz w:val="24"/>
                <w:szCs w:val="24"/>
                <w:lang w:eastAsia="en-GB"/>
              </w:rPr>
            </w:pPr>
          </w:p>
        </w:tc>
        <w:tc>
          <w:tcPr>
            <w:tcW w:w="469" w:type="pct"/>
            <w:tcBorders>
              <w:top w:val="single" w:sz="16" w:space="0" w:color="000000"/>
              <w:left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A lot</w:t>
            </w:r>
          </w:p>
        </w:tc>
        <w:tc>
          <w:tcPr>
            <w:tcW w:w="468" w:type="pct"/>
            <w:tcBorders>
              <w:top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Some</w:t>
            </w:r>
          </w:p>
        </w:tc>
        <w:tc>
          <w:tcPr>
            <w:tcW w:w="548" w:type="pct"/>
            <w:tcBorders>
              <w:top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Not much</w:t>
            </w:r>
          </w:p>
        </w:tc>
        <w:tc>
          <w:tcPr>
            <w:tcW w:w="689" w:type="pct"/>
            <w:tcBorders>
              <w:top w:val="single" w:sz="16" w:space="0" w:color="000000"/>
              <w:right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None at all</w:t>
            </w:r>
          </w:p>
        </w:tc>
      </w:tr>
      <w:tr w:rsidR="00DF7F72" w:rsidRPr="00DF7F72" w:rsidTr="00DF7F72">
        <w:trPr>
          <w:cantSplit/>
          <w:tblHeader/>
        </w:trPr>
        <w:tc>
          <w:tcPr>
            <w:tcW w:w="2825" w:type="pct"/>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F7F72" w:rsidRPr="00DF7F72" w:rsidRDefault="00DF7F72" w:rsidP="00DF7F72">
            <w:pPr>
              <w:autoSpaceDE w:val="0"/>
              <w:autoSpaceDN w:val="0"/>
              <w:adjustRightInd w:val="0"/>
              <w:spacing w:line="240" w:lineRule="auto"/>
              <w:ind w:left="0" w:firstLine="0"/>
              <w:rPr>
                <w:rFonts w:cs="Arial"/>
                <w:color w:val="000000"/>
                <w:sz w:val="18"/>
                <w:szCs w:val="18"/>
                <w:lang w:eastAsia="en-GB"/>
              </w:rPr>
            </w:pPr>
          </w:p>
        </w:tc>
        <w:tc>
          <w:tcPr>
            <w:tcW w:w="469" w:type="pct"/>
            <w:tcBorders>
              <w:left w:val="single" w:sz="16" w:space="0" w:color="000000"/>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Row N %</w:t>
            </w:r>
          </w:p>
        </w:tc>
        <w:tc>
          <w:tcPr>
            <w:tcW w:w="468" w:type="pct"/>
            <w:tcBorders>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Row N %</w:t>
            </w:r>
          </w:p>
        </w:tc>
        <w:tc>
          <w:tcPr>
            <w:tcW w:w="548" w:type="pct"/>
            <w:tcBorders>
              <w:bottom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Row N %</w:t>
            </w:r>
          </w:p>
        </w:tc>
        <w:tc>
          <w:tcPr>
            <w:tcW w:w="689" w:type="pct"/>
            <w:tcBorders>
              <w:bottom w:val="single" w:sz="16" w:space="0" w:color="000000"/>
              <w:right w:val="single" w:sz="16" w:space="0" w:color="000000"/>
            </w:tcBorders>
            <w:shd w:val="clear" w:color="auto" w:fill="FFFFFF"/>
            <w:vAlign w:val="bottom"/>
          </w:tcPr>
          <w:p w:rsidR="00DF7F72" w:rsidRPr="00DF7F72" w:rsidRDefault="00DF7F72" w:rsidP="00DF7F72">
            <w:pPr>
              <w:autoSpaceDE w:val="0"/>
              <w:autoSpaceDN w:val="0"/>
              <w:adjustRightInd w:val="0"/>
              <w:spacing w:line="320" w:lineRule="atLeast"/>
              <w:ind w:left="60" w:right="60" w:firstLine="0"/>
              <w:jc w:val="center"/>
              <w:rPr>
                <w:rFonts w:cs="Arial"/>
                <w:color w:val="000000"/>
                <w:sz w:val="18"/>
                <w:szCs w:val="18"/>
                <w:lang w:eastAsia="en-GB"/>
              </w:rPr>
            </w:pPr>
            <w:r w:rsidRPr="00DF7F72">
              <w:rPr>
                <w:rFonts w:cs="Arial"/>
                <w:color w:val="000000"/>
                <w:sz w:val="18"/>
                <w:szCs w:val="18"/>
                <w:lang w:eastAsia="en-GB"/>
              </w:rPr>
              <w:t>Row N %</w:t>
            </w:r>
          </w:p>
        </w:tc>
      </w:tr>
      <w:tr w:rsidR="00DF7F72" w:rsidRPr="00DF7F72" w:rsidTr="00DF7F72">
        <w:trPr>
          <w:cantSplit/>
          <w:tblHeader/>
        </w:trPr>
        <w:tc>
          <w:tcPr>
            <w:tcW w:w="2825" w:type="pct"/>
            <w:tcBorders>
              <w:top w:val="single" w:sz="16" w:space="0" w:color="000000"/>
              <w:left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0" w:right="60" w:firstLine="0"/>
              <w:rPr>
                <w:rFonts w:cs="Arial"/>
                <w:color w:val="000000"/>
                <w:sz w:val="18"/>
                <w:szCs w:val="18"/>
                <w:lang w:eastAsia="en-GB"/>
              </w:rPr>
            </w:pPr>
            <w:r>
              <w:rPr>
                <w:rFonts w:cs="Arial"/>
                <w:color w:val="000000"/>
                <w:sz w:val="18"/>
                <w:szCs w:val="18"/>
                <w:lang w:eastAsia="en-GB"/>
              </w:rPr>
              <w:t>If you were</w:t>
            </w:r>
            <w:r w:rsidRPr="00DF7F72">
              <w:rPr>
                <w:rFonts w:cs="Arial"/>
                <w:color w:val="000000"/>
                <w:sz w:val="18"/>
                <w:szCs w:val="18"/>
                <w:lang w:eastAsia="en-GB"/>
              </w:rPr>
              <w:t xml:space="preserve"> in bed</w:t>
            </w:r>
            <w:r>
              <w:rPr>
                <w:rFonts w:cs="Arial"/>
                <w:color w:val="000000"/>
                <w:sz w:val="18"/>
                <w:szCs w:val="18"/>
                <w:lang w:eastAsia="en-GB"/>
              </w:rPr>
              <w:t xml:space="preserve"> ill</w:t>
            </w:r>
            <w:r w:rsidRPr="00DF7F72">
              <w:rPr>
                <w:rFonts w:cs="Arial"/>
                <w:color w:val="000000"/>
                <w:sz w:val="18"/>
                <w:szCs w:val="18"/>
                <w:lang w:eastAsia="en-GB"/>
              </w:rPr>
              <w:t xml:space="preserve"> </w:t>
            </w:r>
            <w:r>
              <w:rPr>
                <w:rFonts w:cs="Arial"/>
                <w:color w:val="000000"/>
                <w:sz w:val="18"/>
                <w:szCs w:val="18"/>
                <w:lang w:eastAsia="en-GB"/>
              </w:rPr>
              <w:t>and needed help at home</w:t>
            </w:r>
          </w:p>
        </w:tc>
        <w:tc>
          <w:tcPr>
            <w:tcW w:w="469" w:type="pct"/>
            <w:tcBorders>
              <w:top w:val="single" w:sz="16" w:space="0" w:color="000000"/>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58.9%</w:t>
            </w:r>
          </w:p>
        </w:tc>
        <w:tc>
          <w:tcPr>
            <w:tcW w:w="468" w:type="pct"/>
            <w:tcBorders>
              <w:top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32.1%</w:t>
            </w:r>
          </w:p>
        </w:tc>
        <w:tc>
          <w:tcPr>
            <w:tcW w:w="548" w:type="pct"/>
            <w:tcBorders>
              <w:top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6.1%</w:t>
            </w:r>
          </w:p>
        </w:tc>
        <w:tc>
          <w:tcPr>
            <w:tcW w:w="689" w:type="pct"/>
            <w:tcBorders>
              <w:top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2.9%</w:t>
            </w:r>
          </w:p>
        </w:tc>
      </w:tr>
      <w:tr w:rsidR="00DF7F72" w:rsidRPr="00DF7F72" w:rsidTr="00DF7F72">
        <w:trPr>
          <w:cantSplit/>
          <w:tblHeader/>
        </w:trPr>
        <w:tc>
          <w:tcPr>
            <w:tcW w:w="2825" w:type="pct"/>
            <w:tcBorders>
              <w:top w:val="nil"/>
              <w:left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right="60"/>
              <w:rPr>
                <w:rFonts w:cs="Arial"/>
                <w:color w:val="000000"/>
                <w:sz w:val="18"/>
                <w:szCs w:val="18"/>
                <w:lang w:eastAsia="en-GB"/>
              </w:rPr>
            </w:pPr>
            <w:r>
              <w:rPr>
                <w:rFonts w:cs="Arial"/>
                <w:color w:val="000000"/>
                <w:sz w:val="18"/>
                <w:szCs w:val="18"/>
                <w:lang w:eastAsia="en-GB"/>
              </w:rPr>
              <w:t>I</w:t>
            </w:r>
            <w:r w:rsidRPr="00DF7F72">
              <w:rPr>
                <w:rFonts w:cs="Arial"/>
                <w:color w:val="000000"/>
                <w:sz w:val="18"/>
                <w:szCs w:val="18"/>
                <w:lang w:eastAsia="en-GB"/>
              </w:rPr>
              <w:t xml:space="preserve">f needed </w:t>
            </w:r>
            <w:r>
              <w:rPr>
                <w:rFonts w:cs="Arial"/>
                <w:color w:val="000000"/>
                <w:sz w:val="18"/>
                <w:szCs w:val="18"/>
                <w:lang w:eastAsia="en-GB"/>
              </w:rPr>
              <w:t xml:space="preserve">practical </w:t>
            </w:r>
            <w:r w:rsidRPr="00DF7F72">
              <w:rPr>
                <w:rFonts w:cs="Arial"/>
                <w:color w:val="000000"/>
                <w:sz w:val="18"/>
                <w:szCs w:val="18"/>
                <w:lang w:eastAsia="en-GB"/>
              </w:rPr>
              <w:t xml:space="preserve">help with household or gardening jobs </w:t>
            </w:r>
          </w:p>
        </w:tc>
        <w:tc>
          <w:tcPr>
            <w:tcW w:w="469" w:type="pct"/>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55.1%</w:t>
            </w:r>
          </w:p>
        </w:tc>
        <w:tc>
          <w:tcPr>
            <w:tcW w:w="468" w:type="pct"/>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34.0%</w:t>
            </w:r>
          </w:p>
        </w:tc>
        <w:tc>
          <w:tcPr>
            <w:tcW w:w="548" w:type="pct"/>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8.3%</w:t>
            </w:r>
          </w:p>
        </w:tc>
        <w:tc>
          <w:tcPr>
            <w:tcW w:w="689" w:type="pct"/>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2.6%</w:t>
            </w:r>
          </w:p>
        </w:tc>
      </w:tr>
      <w:tr w:rsidR="00DF7F72" w:rsidRPr="00DF7F72" w:rsidTr="00DF7F72">
        <w:trPr>
          <w:cantSplit/>
          <w:tblHeader/>
        </w:trPr>
        <w:tc>
          <w:tcPr>
            <w:tcW w:w="2825" w:type="pct"/>
            <w:tcBorders>
              <w:top w:val="nil"/>
              <w:left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right="60"/>
              <w:rPr>
                <w:rFonts w:cs="Arial"/>
                <w:color w:val="000000"/>
                <w:sz w:val="18"/>
                <w:szCs w:val="18"/>
                <w:lang w:eastAsia="en-GB"/>
              </w:rPr>
            </w:pPr>
            <w:r>
              <w:rPr>
                <w:rFonts w:cs="Arial"/>
                <w:color w:val="000000"/>
                <w:sz w:val="18"/>
                <w:szCs w:val="18"/>
                <w:lang w:eastAsia="en-GB"/>
              </w:rPr>
              <w:t>I</w:t>
            </w:r>
            <w:r w:rsidRPr="00DF7F72">
              <w:rPr>
                <w:rFonts w:cs="Arial"/>
                <w:color w:val="000000"/>
                <w:sz w:val="18"/>
                <w:szCs w:val="18"/>
                <w:lang w:eastAsia="en-GB"/>
              </w:rPr>
              <w:t>f</w:t>
            </w:r>
            <w:r>
              <w:rPr>
                <w:rFonts w:cs="Arial"/>
                <w:color w:val="000000"/>
                <w:sz w:val="18"/>
                <w:szCs w:val="18"/>
                <w:lang w:eastAsia="en-GB"/>
              </w:rPr>
              <w:t xml:space="preserve"> you needed</w:t>
            </w:r>
            <w:r w:rsidRPr="00DF7F72">
              <w:rPr>
                <w:rFonts w:cs="Arial"/>
                <w:color w:val="000000"/>
                <w:sz w:val="18"/>
                <w:szCs w:val="18"/>
                <w:lang w:eastAsia="en-GB"/>
              </w:rPr>
              <w:t xml:space="preserve"> advice</w:t>
            </w:r>
            <w:r>
              <w:rPr>
                <w:rFonts w:cs="Arial"/>
                <w:color w:val="000000"/>
                <w:sz w:val="18"/>
                <w:szCs w:val="18"/>
                <w:lang w:eastAsia="en-GB"/>
              </w:rPr>
              <w:t xml:space="preserve"> about important change in your life</w:t>
            </w:r>
            <w:r w:rsidRPr="00DF7F72">
              <w:rPr>
                <w:rFonts w:cs="Arial"/>
                <w:color w:val="000000"/>
                <w:sz w:val="18"/>
                <w:szCs w:val="18"/>
                <w:lang w:eastAsia="en-GB"/>
              </w:rPr>
              <w:t xml:space="preserve"> </w:t>
            </w:r>
          </w:p>
        </w:tc>
        <w:tc>
          <w:tcPr>
            <w:tcW w:w="469" w:type="pct"/>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50.9%</w:t>
            </w:r>
          </w:p>
        </w:tc>
        <w:tc>
          <w:tcPr>
            <w:tcW w:w="468" w:type="pct"/>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39.6%</w:t>
            </w:r>
          </w:p>
        </w:tc>
        <w:tc>
          <w:tcPr>
            <w:tcW w:w="548" w:type="pct"/>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6.5%</w:t>
            </w:r>
          </w:p>
        </w:tc>
        <w:tc>
          <w:tcPr>
            <w:tcW w:w="689" w:type="pct"/>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3.0%</w:t>
            </w:r>
          </w:p>
        </w:tc>
      </w:tr>
      <w:tr w:rsidR="00DF7F72" w:rsidRPr="00DF7F72" w:rsidTr="00DF7F72">
        <w:trPr>
          <w:cantSplit/>
          <w:tblHeader/>
        </w:trPr>
        <w:tc>
          <w:tcPr>
            <w:tcW w:w="2825" w:type="pct"/>
            <w:tcBorders>
              <w:top w:val="nil"/>
              <w:left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right="60"/>
              <w:rPr>
                <w:rFonts w:cs="Arial"/>
                <w:color w:val="000000"/>
                <w:sz w:val="18"/>
                <w:szCs w:val="18"/>
                <w:lang w:eastAsia="en-GB"/>
              </w:rPr>
            </w:pPr>
            <w:r>
              <w:rPr>
                <w:rFonts w:cs="Arial"/>
                <w:color w:val="000000"/>
                <w:sz w:val="18"/>
                <w:szCs w:val="18"/>
                <w:lang w:eastAsia="en-GB"/>
              </w:rPr>
              <w:t>I</w:t>
            </w:r>
            <w:r w:rsidRPr="00DF7F72">
              <w:rPr>
                <w:rFonts w:cs="Arial"/>
                <w:color w:val="000000"/>
                <w:sz w:val="18"/>
                <w:szCs w:val="18"/>
                <w:lang w:eastAsia="en-GB"/>
              </w:rPr>
              <w:t>f</w:t>
            </w:r>
            <w:r>
              <w:rPr>
                <w:rFonts w:cs="Arial"/>
                <w:color w:val="000000"/>
                <w:sz w:val="18"/>
                <w:szCs w:val="18"/>
                <w:lang w:eastAsia="en-GB"/>
              </w:rPr>
              <w:t xml:space="preserve"> had</w:t>
            </w:r>
            <w:r w:rsidRPr="00DF7F72">
              <w:rPr>
                <w:rFonts w:cs="Arial"/>
                <w:color w:val="000000"/>
                <w:sz w:val="18"/>
                <w:szCs w:val="18"/>
                <w:lang w:eastAsia="en-GB"/>
              </w:rPr>
              <w:t xml:space="preserve"> relationship problems</w:t>
            </w:r>
            <w:r>
              <w:rPr>
                <w:rFonts w:cs="Arial"/>
                <w:color w:val="000000"/>
                <w:sz w:val="18"/>
                <w:szCs w:val="18"/>
                <w:lang w:eastAsia="en-GB"/>
              </w:rPr>
              <w:t xml:space="preserve"> or feeling a  bit depressed</w:t>
            </w:r>
            <w:r w:rsidRPr="00DF7F72">
              <w:rPr>
                <w:rFonts w:cs="Arial"/>
                <w:color w:val="000000"/>
                <w:sz w:val="18"/>
                <w:szCs w:val="18"/>
                <w:lang w:eastAsia="en-GB"/>
              </w:rPr>
              <w:t xml:space="preserve"> </w:t>
            </w:r>
          </w:p>
        </w:tc>
        <w:tc>
          <w:tcPr>
            <w:tcW w:w="469" w:type="pct"/>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52.5%</w:t>
            </w:r>
          </w:p>
        </w:tc>
        <w:tc>
          <w:tcPr>
            <w:tcW w:w="468" w:type="pct"/>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36.0%</w:t>
            </w:r>
          </w:p>
        </w:tc>
        <w:tc>
          <w:tcPr>
            <w:tcW w:w="548" w:type="pct"/>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7.8%</w:t>
            </w:r>
          </w:p>
        </w:tc>
        <w:tc>
          <w:tcPr>
            <w:tcW w:w="689" w:type="pct"/>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3.7%</w:t>
            </w:r>
          </w:p>
        </w:tc>
      </w:tr>
      <w:tr w:rsidR="00DF7F72" w:rsidRPr="00DF7F72" w:rsidTr="00DF7F72">
        <w:trPr>
          <w:cantSplit/>
          <w:tblHeader/>
        </w:trPr>
        <w:tc>
          <w:tcPr>
            <w:tcW w:w="2825" w:type="pct"/>
            <w:tcBorders>
              <w:top w:val="nil"/>
              <w:left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0" w:right="60" w:firstLine="0"/>
              <w:rPr>
                <w:rFonts w:cs="Arial"/>
                <w:color w:val="000000"/>
                <w:sz w:val="18"/>
                <w:szCs w:val="18"/>
                <w:lang w:eastAsia="en-GB"/>
              </w:rPr>
            </w:pPr>
            <w:r>
              <w:rPr>
                <w:rFonts w:cs="Arial"/>
                <w:color w:val="000000"/>
                <w:sz w:val="18"/>
                <w:szCs w:val="18"/>
                <w:lang w:eastAsia="en-GB"/>
              </w:rPr>
              <w:lastRenderedPageBreak/>
              <w:t>I</w:t>
            </w:r>
            <w:r w:rsidRPr="00DF7F72">
              <w:rPr>
                <w:rFonts w:cs="Arial"/>
                <w:color w:val="000000"/>
                <w:sz w:val="18"/>
                <w:szCs w:val="18"/>
                <w:lang w:eastAsia="en-GB"/>
              </w:rPr>
              <w:t xml:space="preserve">f needed someone to look after home </w:t>
            </w:r>
            <w:r>
              <w:rPr>
                <w:rFonts w:cs="Arial"/>
                <w:color w:val="000000"/>
                <w:sz w:val="18"/>
                <w:szCs w:val="18"/>
                <w:lang w:eastAsia="en-GB"/>
              </w:rPr>
              <w:t>or possessions when away</w:t>
            </w:r>
          </w:p>
        </w:tc>
        <w:tc>
          <w:tcPr>
            <w:tcW w:w="469" w:type="pct"/>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55.4%</w:t>
            </w:r>
          </w:p>
        </w:tc>
        <w:tc>
          <w:tcPr>
            <w:tcW w:w="468" w:type="pct"/>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37.9%</w:t>
            </w:r>
          </w:p>
        </w:tc>
        <w:tc>
          <w:tcPr>
            <w:tcW w:w="548" w:type="pct"/>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5.1%</w:t>
            </w:r>
          </w:p>
        </w:tc>
        <w:tc>
          <w:tcPr>
            <w:tcW w:w="689" w:type="pct"/>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1.6%</w:t>
            </w:r>
          </w:p>
        </w:tc>
      </w:tr>
      <w:tr w:rsidR="00DF7F72" w:rsidRPr="00DF7F72" w:rsidTr="00DF7F72">
        <w:trPr>
          <w:cantSplit/>
          <w:tblHeader/>
        </w:trPr>
        <w:tc>
          <w:tcPr>
            <w:tcW w:w="2825" w:type="pct"/>
            <w:tcBorders>
              <w:top w:val="nil"/>
              <w:left w:val="single" w:sz="16" w:space="0" w:color="000000"/>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right="60"/>
              <w:rPr>
                <w:rFonts w:cs="Arial"/>
                <w:color w:val="000000"/>
                <w:sz w:val="18"/>
                <w:szCs w:val="18"/>
                <w:lang w:eastAsia="en-GB"/>
              </w:rPr>
            </w:pPr>
            <w:r>
              <w:rPr>
                <w:rFonts w:cs="Arial"/>
                <w:color w:val="000000"/>
                <w:sz w:val="18"/>
                <w:szCs w:val="18"/>
                <w:lang w:eastAsia="en-GB"/>
              </w:rPr>
              <w:t>I</w:t>
            </w:r>
            <w:r w:rsidRPr="00DF7F72">
              <w:rPr>
                <w:rFonts w:cs="Arial"/>
                <w:color w:val="000000"/>
                <w:sz w:val="18"/>
                <w:szCs w:val="18"/>
                <w:lang w:eastAsia="en-GB"/>
              </w:rPr>
              <w:t xml:space="preserve">f had a serious personal crisis </w:t>
            </w:r>
            <w:r>
              <w:rPr>
                <w:rFonts w:cs="Arial"/>
                <w:color w:val="000000"/>
                <w:sz w:val="18"/>
                <w:szCs w:val="18"/>
                <w:lang w:eastAsia="en-GB"/>
              </w:rPr>
              <w:t>and needed someone to turn to</w:t>
            </w:r>
          </w:p>
        </w:tc>
        <w:tc>
          <w:tcPr>
            <w:tcW w:w="469" w:type="pct"/>
            <w:tcBorders>
              <w:top w:val="nil"/>
              <w:left w:val="single" w:sz="16" w:space="0" w:color="000000"/>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65.0%</w:t>
            </w:r>
          </w:p>
        </w:tc>
        <w:tc>
          <w:tcPr>
            <w:tcW w:w="468" w:type="pct"/>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28.1%</w:t>
            </w:r>
          </w:p>
        </w:tc>
        <w:tc>
          <w:tcPr>
            <w:tcW w:w="548" w:type="pct"/>
            <w:tcBorders>
              <w:top w:val="nil"/>
              <w:bottom w:val="nil"/>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5.1%</w:t>
            </w:r>
          </w:p>
        </w:tc>
        <w:tc>
          <w:tcPr>
            <w:tcW w:w="689" w:type="pct"/>
            <w:tcBorders>
              <w:top w:val="nil"/>
              <w:bottom w:val="nil"/>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1.8%</w:t>
            </w:r>
          </w:p>
        </w:tc>
      </w:tr>
      <w:tr w:rsidR="00DF7F72" w:rsidRPr="00DF7F72" w:rsidTr="00DF7F72">
        <w:trPr>
          <w:cantSplit/>
        </w:trPr>
        <w:tc>
          <w:tcPr>
            <w:tcW w:w="2825" w:type="pct"/>
            <w:tcBorders>
              <w:top w:val="nil"/>
              <w:left w:val="single" w:sz="16" w:space="0" w:color="000000"/>
              <w:bottom w:val="single" w:sz="16" w:space="0" w:color="000000"/>
              <w:right w:val="single" w:sz="16" w:space="0" w:color="000000"/>
            </w:tcBorders>
            <w:shd w:val="clear" w:color="auto" w:fill="FFFFFF"/>
          </w:tcPr>
          <w:p w:rsidR="00DF7F72" w:rsidRPr="00DF7F72" w:rsidRDefault="00DF7F72" w:rsidP="00DF7F72">
            <w:pPr>
              <w:autoSpaceDE w:val="0"/>
              <w:autoSpaceDN w:val="0"/>
              <w:adjustRightInd w:val="0"/>
              <w:spacing w:line="320" w:lineRule="atLeast"/>
              <w:ind w:right="60"/>
              <w:rPr>
                <w:rFonts w:cs="Arial"/>
                <w:color w:val="000000"/>
                <w:sz w:val="18"/>
                <w:szCs w:val="18"/>
                <w:lang w:eastAsia="en-GB"/>
              </w:rPr>
            </w:pPr>
            <w:r>
              <w:rPr>
                <w:rFonts w:cs="Arial"/>
                <w:color w:val="000000"/>
                <w:sz w:val="18"/>
                <w:szCs w:val="18"/>
                <w:lang w:eastAsia="en-GB"/>
              </w:rPr>
              <w:t xml:space="preserve">If </w:t>
            </w:r>
            <w:r w:rsidRPr="00DF7F72">
              <w:rPr>
                <w:rFonts w:cs="Arial"/>
                <w:color w:val="000000"/>
                <w:sz w:val="18"/>
                <w:szCs w:val="18"/>
                <w:lang w:eastAsia="en-GB"/>
              </w:rPr>
              <w:t xml:space="preserve">needed a lift somewhere in an emergency </w:t>
            </w:r>
          </w:p>
        </w:tc>
        <w:tc>
          <w:tcPr>
            <w:tcW w:w="469" w:type="pct"/>
            <w:tcBorders>
              <w:top w:val="nil"/>
              <w:left w:val="single" w:sz="16" w:space="0" w:color="000000"/>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67.3%</w:t>
            </w:r>
          </w:p>
        </w:tc>
        <w:tc>
          <w:tcPr>
            <w:tcW w:w="468" w:type="pct"/>
            <w:tcBorders>
              <w:top w:val="nil"/>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27.4%</w:t>
            </w:r>
          </w:p>
        </w:tc>
        <w:tc>
          <w:tcPr>
            <w:tcW w:w="548" w:type="pct"/>
            <w:tcBorders>
              <w:top w:val="nil"/>
              <w:bottom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3.8%</w:t>
            </w:r>
          </w:p>
        </w:tc>
        <w:tc>
          <w:tcPr>
            <w:tcW w:w="689" w:type="pct"/>
            <w:tcBorders>
              <w:top w:val="nil"/>
              <w:bottom w:val="single" w:sz="16" w:space="0" w:color="000000"/>
              <w:right w:val="single" w:sz="16" w:space="0" w:color="000000"/>
            </w:tcBorders>
            <w:shd w:val="clear" w:color="auto" w:fill="FFFFFF"/>
          </w:tcPr>
          <w:p w:rsidR="00DF7F72" w:rsidRPr="00DF7F72" w:rsidRDefault="00DF7F72" w:rsidP="00DF7F72">
            <w:pPr>
              <w:autoSpaceDE w:val="0"/>
              <w:autoSpaceDN w:val="0"/>
              <w:adjustRightInd w:val="0"/>
              <w:spacing w:line="320" w:lineRule="atLeast"/>
              <w:ind w:left="60" w:right="60" w:firstLine="0"/>
              <w:jc w:val="right"/>
              <w:rPr>
                <w:rFonts w:cs="Arial"/>
                <w:color w:val="000000"/>
                <w:sz w:val="18"/>
                <w:szCs w:val="18"/>
                <w:highlight w:val="yellow"/>
                <w:lang w:eastAsia="en-GB"/>
              </w:rPr>
            </w:pPr>
            <w:r w:rsidRPr="00DF7F72">
              <w:rPr>
                <w:rFonts w:cs="Arial"/>
                <w:color w:val="000000"/>
                <w:sz w:val="18"/>
                <w:szCs w:val="18"/>
                <w:highlight w:val="yellow"/>
                <w:lang w:eastAsia="en-GB"/>
              </w:rPr>
              <w:t>1.6%</w:t>
            </w:r>
          </w:p>
        </w:tc>
      </w:tr>
    </w:tbl>
    <w:p w:rsidR="00DF7F72" w:rsidRPr="00DF7F72" w:rsidRDefault="00DF7F72" w:rsidP="00DF7F72">
      <w:pPr>
        <w:autoSpaceDE w:val="0"/>
        <w:autoSpaceDN w:val="0"/>
        <w:adjustRightInd w:val="0"/>
        <w:spacing w:line="400" w:lineRule="atLeast"/>
        <w:ind w:left="0" w:firstLine="0"/>
        <w:rPr>
          <w:rFonts w:ascii="Times New Roman" w:hAnsi="Times New Roman"/>
          <w:sz w:val="24"/>
          <w:szCs w:val="24"/>
          <w:lang w:eastAsia="en-GB"/>
        </w:rPr>
      </w:pPr>
    </w:p>
    <w:p w:rsidR="00DF7F72" w:rsidRPr="00DC4F29" w:rsidRDefault="00DF7F72" w:rsidP="00611A94">
      <w:pPr>
        <w:pStyle w:val="BodyTextIndent3"/>
        <w:spacing w:line="240" w:lineRule="auto"/>
        <w:ind w:left="0" w:firstLine="6"/>
        <w:rPr>
          <w:rFonts w:ascii="Gill Sans MT" w:hAnsi="Gill Sans MT" w:cs="Calibri"/>
          <w:sz w:val="22"/>
        </w:rPr>
      </w:pPr>
    </w:p>
    <w:p w:rsidR="00611A94" w:rsidRPr="00DC4F29" w:rsidRDefault="00611A94" w:rsidP="0001522B">
      <w:pPr>
        <w:pStyle w:val="QuestionText"/>
        <w:keepNext w:val="0"/>
        <w:keepLines w:val="0"/>
        <w:spacing w:before="0"/>
        <w:ind w:left="1134" w:hanging="1134"/>
        <w:rPr>
          <w:rFonts w:ascii="Gill Sans MT" w:hAnsi="Gill Sans MT" w:cs="Calibri"/>
          <w:bCs/>
          <w:i/>
          <w:sz w:val="22"/>
          <w:szCs w:val="22"/>
        </w:rPr>
      </w:pPr>
    </w:p>
    <w:p w:rsidR="00031BB1" w:rsidRPr="00DC4F29" w:rsidRDefault="00031BB1" w:rsidP="00031BB1">
      <w:pPr>
        <w:spacing w:line="240" w:lineRule="auto"/>
        <w:rPr>
          <w:rFonts w:ascii="Gill Sans MT" w:hAnsi="Gill Sans MT" w:cs="Calibri"/>
        </w:rPr>
      </w:pPr>
    </w:p>
    <w:p w:rsidR="00F93876" w:rsidRPr="00DC4F29" w:rsidRDefault="00F93876" w:rsidP="00F93876">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 xml:space="preserve">Ask </w:t>
      </w:r>
      <w:r w:rsidR="00AD601F" w:rsidRPr="00DC4F29">
        <w:rPr>
          <w:rFonts w:ascii="Gill Sans MT" w:hAnsi="Gill Sans MT" w:cs="Calibri"/>
          <w:bCs/>
          <w:i/>
          <w:sz w:val="22"/>
          <w:szCs w:val="22"/>
        </w:rPr>
        <w:t>A</w:t>
      </w:r>
      <w:r w:rsidRPr="00DC4F29">
        <w:rPr>
          <w:rFonts w:ascii="Gill Sans MT" w:hAnsi="Gill Sans MT" w:cs="Calibri"/>
          <w:bCs/>
          <w:i/>
          <w:sz w:val="22"/>
          <w:szCs w:val="22"/>
        </w:rPr>
        <w:t xml:space="preserve">ll </w:t>
      </w:r>
      <w:r w:rsidR="00AD601F" w:rsidRPr="00DC4F29">
        <w:rPr>
          <w:rFonts w:ascii="Gill Sans MT" w:hAnsi="Gill Sans MT" w:cs="Calibri"/>
          <w:bCs/>
          <w:i/>
          <w:sz w:val="22"/>
          <w:szCs w:val="22"/>
        </w:rPr>
        <w:t>A</w:t>
      </w:r>
      <w:r w:rsidRPr="00DC4F29">
        <w:rPr>
          <w:rFonts w:ascii="Gill Sans MT" w:hAnsi="Gill Sans MT" w:cs="Calibri"/>
          <w:bCs/>
          <w:i/>
          <w:sz w:val="22"/>
          <w:szCs w:val="22"/>
        </w:rPr>
        <w:t xml:space="preserve">dults if </w:t>
      </w:r>
      <w:r w:rsidR="00AD601F" w:rsidRPr="00DC4F29">
        <w:rPr>
          <w:rFonts w:ascii="Gill Sans MT" w:hAnsi="Gill Sans MT" w:cs="Calibri"/>
          <w:bCs/>
          <w:i/>
          <w:sz w:val="22"/>
          <w:szCs w:val="22"/>
        </w:rPr>
        <w:t>[</w:t>
      </w:r>
      <w:proofErr w:type="spellStart"/>
      <w:r w:rsidRPr="00DC4F29">
        <w:rPr>
          <w:rFonts w:ascii="Gill Sans MT" w:hAnsi="Gill Sans MT" w:cs="Calibri"/>
          <w:bCs/>
          <w:i/>
          <w:sz w:val="22"/>
          <w:szCs w:val="22"/>
        </w:rPr>
        <w:t>CrmSCm</w:t>
      </w:r>
      <w:proofErr w:type="spellEnd"/>
      <w:r w:rsidR="00AD601F" w:rsidRPr="00DC4F29">
        <w:rPr>
          <w:rFonts w:ascii="Gill Sans MT" w:hAnsi="Gill Sans MT" w:cs="Calibri"/>
          <w:bCs/>
          <w:i/>
          <w:sz w:val="22"/>
          <w:szCs w:val="22"/>
        </w:rPr>
        <w:t xml:space="preserve">] </w:t>
      </w:r>
      <w:r w:rsidRPr="00DC4F29">
        <w:rPr>
          <w:rFonts w:ascii="Gill Sans MT" w:hAnsi="Gill Sans MT" w:cs="Calibri"/>
          <w:bCs/>
          <w:i/>
          <w:sz w:val="22"/>
          <w:szCs w:val="22"/>
        </w:rPr>
        <w:t>=</w:t>
      </w:r>
      <w:r w:rsidR="00AD601F" w:rsidRPr="00DC4F29">
        <w:rPr>
          <w:rFonts w:ascii="Gill Sans MT" w:hAnsi="Gill Sans MT" w:cs="Calibri"/>
          <w:bCs/>
          <w:i/>
          <w:sz w:val="22"/>
          <w:szCs w:val="22"/>
        </w:rPr>
        <w:t xml:space="preserve"> </w:t>
      </w:r>
      <w:r w:rsidRPr="00DC4F29">
        <w:rPr>
          <w:rFonts w:ascii="Gill Sans MT" w:hAnsi="Gill Sans MT" w:cs="Calibri"/>
          <w:bCs/>
          <w:i/>
          <w:sz w:val="22"/>
          <w:szCs w:val="22"/>
        </w:rPr>
        <w:t>1 or 2</w:t>
      </w:r>
    </w:p>
    <w:p w:rsidR="00AD601F" w:rsidRPr="00DC4F29" w:rsidRDefault="00AD601F" w:rsidP="00F93876">
      <w:pPr>
        <w:pStyle w:val="QuestionText"/>
        <w:keepNext w:val="0"/>
        <w:keepLines w:val="0"/>
        <w:spacing w:before="0"/>
        <w:ind w:left="1134" w:hanging="1134"/>
        <w:rPr>
          <w:rFonts w:ascii="Gill Sans MT" w:hAnsi="Gill Sans MT" w:cs="Calibri"/>
          <w:bCs/>
          <w:i/>
          <w:sz w:val="22"/>
          <w:szCs w:val="22"/>
        </w:rPr>
      </w:pPr>
    </w:p>
    <w:p w:rsidR="00F93876" w:rsidRDefault="00AD601F" w:rsidP="00F93876">
      <w:pPr>
        <w:spacing w:line="240" w:lineRule="auto"/>
        <w:ind w:left="0" w:firstLine="0"/>
        <w:rPr>
          <w:rFonts w:ascii="Gill Sans MT" w:hAnsi="Gill Sans MT" w:cs="Calibri"/>
          <w:b/>
          <w:bCs/>
        </w:rPr>
      </w:pPr>
      <w:r w:rsidRPr="00DC4F29">
        <w:rPr>
          <w:rFonts w:ascii="Gill Sans MT" w:hAnsi="Gill Sans MT" w:cs="Calibri"/>
          <w:b/>
          <w:bCs/>
        </w:rPr>
        <w:t>[</w:t>
      </w:r>
      <w:proofErr w:type="spellStart"/>
      <w:r w:rsidR="00F93876" w:rsidRPr="00DC4F29">
        <w:rPr>
          <w:rFonts w:ascii="Gill Sans MT" w:hAnsi="Gill Sans MT" w:cs="Calibri"/>
          <w:b/>
          <w:bCs/>
        </w:rPr>
        <w:t>SexId</w:t>
      </w:r>
      <w:proofErr w:type="spellEnd"/>
      <w:r w:rsidRPr="00DC4F29">
        <w:rPr>
          <w:rFonts w:ascii="Gill Sans MT" w:hAnsi="Gill Sans MT" w:cs="Calibri"/>
          <w:b/>
          <w:bCs/>
        </w:rPr>
        <w:t xml:space="preserve">] </w:t>
      </w:r>
      <w:r w:rsidR="00F93876" w:rsidRPr="00DC4F29">
        <w:rPr>
          <w:rFonts w:ascii="Gill Sans MT" w:hAnsi="Gill Sans MT" w:cs="Calibri"/>
          <w:b/>
          <w:bCs/>
        </w:rPr>
        <w:t>Which of the following best describes how you think of yourself?</w:t>
      </w:r>
    </w:p>
    <w:p w:rsidR="009B4103" w:rsidRPr="009B4103" w:rsidRDefault="009B4103" w:rsidP="009B4103">
      <w:pPr>
        <w:autoSpaceDE w:val="0"/>
        <w:autoSpaceDN w:val="0"/>
        <w:adjustRightInd w:val="0"/>
        <w:spacing w:line="240" w:lineRule="auto"/>
        <w:ind w:left="0" w:firstLine="0"/>
        <w:rPr>
          <w:rFonts w:ascii="Times New Roman" w:hAnsi="Times New Roman"/>
          <w:sz w:val="24"/>
          <w:szCs w:val="24"/>
          <w:lang w:eastAsia="en-GB"/>
        </w:rPr>
      </w:pPr>
    </w:p>
    <w:tbl>
      <w:tblPr>
        <w:tblW w:w="8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2288"/>
        <w:gridCol w:w="1154"/>
        <w:gridCol w:w="1009"/>
        <w:gridCol w:w="1382"/>
        <w:gridCol w:w="1456"/>
      </w:tblGrid>
      <w:tr w:rsidR="009B4103" w:rsidRPr="009B4103">
        <w:trPr>
          <w:cantSplit/>
          <w:tblHeader/>
        </w:trPr>
        <w:tc>
          <w:tcPr>
            <w:tcW w:w="8224" w:type="dxa"/>
            <w:gridSpan w:val="6"/>
            <w:tcBorders>
              <w:top w:val="nil"/>
              <w:left w:val="nil"/>
              <w:bottom w:val="nil"/>
              <w:right w:val="nil"/>
            </w:tcBorders>
            <w:shd w:val="clear" w:color="auto" w:fill="FFFFFF"/>
            <w:vAlign w:val="center"/>
          </w:tcPr>
          <w:p w:rsidR="009B4103" w:rsidRPr="009B4103" w:rsidRDefault="009B4103" w:rsidP="009B4103">
            <w:pPr>
              <w:autoSpaceDE w:val="0"/>
              <w:autoSpaceDN w:val="0"/>
              <w:adjustRightInd w:val="0"/>
              <w:spacing w:line="320" w:lineRule="atLeast"/>
              <w:ind w:left="60" w:right="60" w:firstLine="0"/>
              <w:jc w:val="center"/>
              <w:rPr>
                <w:rFonts w:cs="Arial"/>
                <w:color w:val="000000"/>
                <w:sz w:val="18"/>
                <w:szCs w:val="18"/>
                <w:lang w:eastAsia="en-GB"/>
              </w:rPr>
            </w:pPr>
            <w:r w:rsidRPr="009B4103">
              <w:rPr>
                <w:rFonts w:cs="Arial"/>
                <w:b/>
                <w:bCs/>
                <w:color w:val="000000"/>
                <w:sz w:val="18"/>
                <w:szCs w:val="18"/>
                <w:lang w:eastAsia="en-GB"/>
              </w:rPr>
              <w:t xml:space="preserve">Sexual identity </w:t>
            </w:r>
          </w:p>
        </w:tc>
      </w:tr>
      <w:tr w:rsidR="009B4103" w:rsidRPr="009B4103">
        <w:trPr>
          <w:cantSplit/>
          <w:tblHeader/>
        </w:trPr>
        <w:tc>
          <w:tcPr>
            <w:tcW w:w="322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B4103" w:rsidRPr="009B4103" w:rsidRDefault="009B4103" w:rsidP="009B4103">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9B4103" w:rsidRPr="009B4103" w:rsidRDefault="009B4103" w:rsidP="009B4103">
            <w:pPr>
              <w:autoSpaceDE w:val="0"/>
              <w:autoSpaceDN w:val="0"/>
              <w:adjustRightInd w:val="0"/>
              <w:spacing w:line="320" w:lineRule="atLeast"/>
              <w:ind w:left="60" w:right="60" w:firstLine="0"/>
              <w:jc w:val="center"/>
              <w:rPr>
                <w:rFonts w:cs="Arial"/>
                <w:color w:val="000000"/>
                <w:sz w:val="18"/>
                <w:szCs w:val="18"/>
                <w:lang w:eastAsia="en-GB"/>
              </w:rPr>
            </w:pPr>
            <w:r w:rsidRPr="009B4103">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9B4103" w:rsidRPr="009B4103" w:rsidRDefault="009B4103" w:rsidP="009B4103">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9B4103">
              <w:rPr>
                <w:rFonts w:cs="Arial"/>
                <w:color w:val="000000"/>
                <w:sz w:val="18"/>
                <w:szCs w:val="18"/>
                <w:lang w:eastAsia="en-GB"/>
              </w:rPr>
              <w:t>Percent</w:t>
            </w:r>
            <w:proofErr w:type="spellEnd"/>
          </w:p>
        </w:tc>
        <w:tc>
          <w:tcPr>
            <w:tcW w:w="1381" w:type="dxa"/>
            <w:tcBorders>
              <w:top w:val="single" w:sz="16" w:space="0" w:color="000000"/>
              <w:bottom w:val="single" w:sz="16" w:space="0" w:color="000000"/>
            </w:tcBorders>
            <w:shd w:val="clear" w:color="auto" w:fill="FFFFFF"/>
            <w:vAlign w:val="bottom"/>
          </w:tcPr>
          <w:p w:rsidR="009B4103" w:rsidRPr="009B4103" w:rsidRDefault="009B4103" w:rsidP="009B4103">
            <w:pPr>
              <w:autoSpaceDE w:val="0"/>
              <w:autoSpaceDN w:val="0"/>
              <w:adjustRightInd w:val="0"/>
              <w:spacing w:line="320" w:lineRule="atLeast"/>
              <w:ind w:left="60" w:right="60" w:firstLine="0"/>
              <w:jc w:val="center"/>
              <w:rPr>
                <w:rFonts w:cs="Arial"/>
                <w:color w:val="000000"/>
                <w:sz w:val="18"/>
                <w:szCs w:val="18"/>
                <w:lang w:eastAsia="en-GB"/>
              </w:rPr>
            </w:pPr>
            <w:r w:rsidRPr="009B4103">
              <w:rPr>
                <w:rFonts w:cs="Arial"/>
                <w:color w:val="000000"/>
                <w:sz w:val="18"/>
                <w:szCs w:val="18"/>
                <w:lang w:eastAsia="en-GB"/>
              </w:rPr>
              <w:t xml:space="preserve">Valid </w:t>
            </w:r>
            <w:proofErr w:type="spellStart"/>
            <w:r w:rsidRPr="009B4103">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9B4103" w:rsidRPr="009B4103" w:rsidRDefault="009B4103" w:rsidP="009B4103">
            <w:pPr>
              <w:autoSpaceDE w:val="0"/>
              <w:autoSpaceDN w:val="0"/>
              <w:adjustRightInd w:val="0"/>
              <w:spacing w:line="320" w:lineRule="atLeast"/>
              <w:ind w:left="60" w:right="60" w:firstLine="0"/>
              <w:jc w:val="center"/>
              <w:rPr>
                <w:rFonts w:cs="Arial"/>
                <w:color w:val="000000"/>
                <w:sz w:val="18"/>
                <w:szCs w:val="18"/>
                <w:lang w:eastAsia="en-GB"/>
              </w:rPr>
            </w:pPr>
            <w:r w:rsidRPr="009B4103">
              <w:rPr>
                <w:rFonts w:cs="Arial"/>
                <w:color w:val="000000"/>
                <w:sz w:val="18"/>
                <w:szCs w:val="18"/>
                <w:lang w:eastAsia="en-GB"/>
              </w:rPr>
              <w:t xml:space="preserve">Cumulative </w:t>
            </w:r>
            <w:proofErr w:type="spellStart"/>
            <w:r w:rsidRPr="009B4103">
              <w:rPr>
                <w:rFonts w:cs="Arial"/>
                <w:color w:val="000000"/>
                <w:sz w:val="18"/>
                <w:szCs w:val="18"/>
                <w:lang w:eastAsia="en-GB"/>
              </w:rPr>
              <w:t>Percent</w:t>
            </w:r>
            <w:proofErr w:type="spellEnd"/>
          </w:p>
        </w:tc>
      </w:tr>
      <w:tr w:rsidR="009B4103" w:rsidRPr="009B4103">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Valid</w:t>
            </w:r>
          </w:p>
        </w:tc>
        <w:tc>
          <w:tcPr>
            <w:tcW w:w="2287" w:type="dxa"/>
            <w:tcBorders>
              <w:top w:val="single" w:sz="16" w:space="0" w:color="000000"/>
              <w:left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Heterosexual or Straight</w:t>
            </w:r>
          </w:p>
        </w:tc>
        <w:tc>
          <w:tcPr>
            <w:tcW w:w="1154" w:type="dxa"/>
            <w:tcBorders>
              <w:top w:val="single" w:sz="16" w:space="0" w:color="000000"/>
              <w:left w:val="single" w:sz="16" w:space="0" w:color="000000"/>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1183805</w:t>
            </w:r>
          </w:p>
        </w:tc>
        <w:tc>
          <w:tcPr>
            <w:tcW w:w="1009" w:type="dxa"/>
            <w:tcBorders>
              <w:top w:val="single" w:sz="16" w:space="0" w:color="000000"/>
              <w:bottom w:val="nil"/>
            </w:tcBorders>
            <w:shd w:val="clear" w:color="auto" w:fill="FFFFFF"/>
          </w:tcPr>
          <w:p w:rsidR="009B4103" w:rsidRPr="00847F00"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95.4</w:t>
            </w:r>
          </w:p>
        </w:tc>
        <w:tc>
          <w:tcPr>
            <w:tcW w:w="1381" w:type="dxa"/>
            <w:tcBorders>
              <w:top w:val="single" w:sz="16" w:space="0" w:color="000000"/>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highlight w:val="yellow"/>
                <w:lang w:eastAsia="en-GB"/>
              </w:rPr>
            </w:pPr>
            <w:r w:rsidRPr="009B4103">
              <w:rPr>
                <w:rFonts w:cs="Arial"/>
                <w:color w:val="000000"/>
                <w:sz w:val="18"/>
                <w:szCs w:val="18"/>
                <w:highlight w:val="yellow"/>
                <w:lang w:eastAsia="en-GB"/>
              </w:rPr>
              <w:t>95.5</w:t>
            </w:r>
          </w:p>
        </w:tc>
        <w:tc>
          <w:tcPr>
            <w:tcW w:w="1455" w:type="dxa"/>
            <w:tcBorders>
              <w:top w:val="single" w:sz="16" w:space="0" w:color="000000"/>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95.5</w:t>
            </w:r>
          </w:p>
        </w:tc>
      </w:tr>
      <w:tr w:rsidR="009B4103" w:rsidRPr="009B4103">
        <w:trPr>
          <w:cantSplit/>
          <w:tblHeader/>
        </w:trPr>
        <w:tc>
          <w:tcPr>
            <w:tcW w:w="938" w:type="dxa"/>
            <w:vMerge/>
            <w:tcBorders>
              <w:top w:val="single" w:sz="16" w:space="0" w:color="000000"/>
              <w:left w:val="single" w:sz="16" w:space="0" w:color="000000"/>
              <w:bottom w:val="nil"/>
              <w:right w:val="nil"/>
            </w:tcBorders>
            <w:shd w:val="clear" w:color="auto" w:fill="FFFFFF"/>
          </w:tcPr>
          <w:p w:rsidR="009B4103" w:rsidRPr="009B4103" w:rsidRDefault="009B4103" w:rsidP="009B4103">
            <w:pPr>
              <w:autoSpaceDE w:val="0"/>
              <w:autoSpaceDN w:val="0"/>
              <w:adjustRightInd w:val="0"/>
              <w:spacing w:line="240" w:lineRule="auto"/>
              <w:ind w:left="0" w:firstLine="0"/>
              <w:rPr>
                <w:rFonts w:cs="Arial"/>
                <w:color w:val="000000"/>
                <w:sz w:val="18"/>
                <w:szCs w:val="18"/>
                <w:lang w:eastAsia="en-GB"/>
              </w:rPr>
            </w:pPr>
          </w:p>
        </w:tc>
        <w:tc>
          <w:tcPr>
            <w:tcW w:w="2287" w:type="dxa"/>
            <w:tcBorders>
              <w:top w:val="nil"/>
              <w:left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Gay or Lesbian</w:t>
            </w:r>
          </w:p>
        </w:tc>
        <w:tc>
          <w:tcPr>
            <w:tcW w:w="1154" w:type="dxa"/>
            <w:tcBorders>
              <w:top w:val="nil"/>
              <w:left w:val="single" w:sz="16" w:space="0" w:color="000000"/>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15286</w:t>
            </w:r>
          </w:p>
        </w:tc>
        <w:tc>
          <w:tcPr>
            <w:tcW w:w="1009" w:type="dxa"/>
            <w:tcBorders>
              <w:top w:val="nil"/>
              <w:bottom w:val="nil"/>
            </w:tcBorders>
            <w:shd w:val="clear" w:color="auto" w:fill="FFFFFF"/>
          </w:tcPr>
          <w:p w:rsidR="009B4103" w:rsidRPr="00847F00"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1.2</w:t>
            </w:r>
          </w:p>
        </w:tc>
        <w:tc>
          <w:tcPr>
            <w:tcW w:w="1381" w:type="dxa"/>
            <w:tcBorders>
              <w:top w:val="nil"/>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highlight w:val="yellow"/>
                <w:lang w:eastAsia="en-GB"/>
              </w:rPr>
            </w:pPr>
            <w:r w:rsidRPr="009B4103">
              <w:rPr>
                <w:rFonts w:cs="Arial"/>
                <w:color w:val="000000"/>
                <w:sz w:val="18"/>
                <w:szCs w:val="18"/>
                <w:highlight w:val="yellow"/>
                <w:lang w:eastAsia="en-GB"/>
              </w:rPr>
              <w:t>1.2</w:t>
            </w:r>
          </w:p>
        </w:tc>
        <w:tc>
          <w:tcPr>
            <w:tcW w:w="1455" w:type="dxa"/>
            <w:tcBorders>
              <w:top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96.7</w:t>
            </w:r>
          </w:p>
        </w:tc>
      </w:tr>
      <w:tr w:rsidR="009B4103" w:rsidRPr="009B4103">
        <w:trPr>
          <w:cantSplit/>
          <w:tblHeader/>
        </w:trPr>
        <w:tc>
          <w:tcPr>
            <w:tcW w:w="938" w:type="dxa"/>
            <w:vMerge/>
            <w:tcBorders>
              <w:top w:val="single" w:sz="16" w:space="0" w:color="000000"/>
              <w:left w:val="single" w:sz="16" w:space="0" w:color="000000"/>
              <w:bottom w:val="nil"/>
              <w:right w:val="nil"/>
            </w:tcBorders>
            <w:shd w:val="clear" w:color="auto" w:fill="FFFFFF"/>
          </w:tcPr>
          <w:p w:rsidR="009B4103" w:rsidRPr="009B4103" w:rsidRDefault="009B4103" w:rsidP="009B4103">
            <w:pPr>
              <w:autoSpaceDE w:val="0"/>
              <w:autoSpaceDN w:val="0"/>
              <w:adjustRightInd w:val="0"/>
              <w:spacing w:line="240" w:lineRule="auto"/>
              <w:ind w:left="0" w:firstLine="0"/>
              <w:rPr>
                <w:rFonts w:cs="Arial"/>
                <w:color w:val="000000"/>
                <w:sz w:val="18"/>
                <w:szCs w:val="18"/>
                <w:lang w:eastAsia="en-GB"/>
              </w:rPr>
            </w:pPr>
          </w:p>
        </w:tc>
        <w:tc>
          <w:tcPr>
            <w:tcW w:w="2287" w:type="dxa"/>
            <w:tcBorders>
              <w:top w:val="nil"/>
              <w:left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Bisexual</w:t>
            </w:r>
          </w:p>
        </w:tc>
        <w:tc>
          <w:tcPr>
            <w:tcW w:w="1154" w:type="dxa"/>
            <w:tcBorders>
              <w:top w:val="nil"/>
              <w:left w:val="single" w:sz="16" w:space="0" w:color="000000"/>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6185</w:t>
            </w:r>
          </w:p>
        </w:tc>
        <w:tc>
          <w:tcPr>
            <w:tcW w:w="1009" w:type="dxa"/>
            <w:tcBorders>
              <w:top w:val="nil"/>
              <w:bottom w:val="nil"/>
            </w:tcBorders>
            <w:shd w:val="clear" w:color="auto" w:fill="FFFFFF"/>
          </w:tcPr>
          <w:p w:rsidR="009B4103" w:rsidRPr="00847F00"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.5</w:t>
            </w:r>
          </w:p>
        </w:tc>
        <w:tc>
          <w:tcPr>
            <w:tcW w:w="1381" w:type="dxa"/>
            <w:tcBorders>
              <w:top w:val="nil"/>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highlight w:val="yellow"/>
                <w:lang w:eastAsia="en-GB"/>
              </w:rPr>
            </w:pPr>
            <w:r w:rsidRPr="009B4103">
              <w:rPr>
                <w:rFonts w:cs="Arial"/>
                <w:color w:val="000000"/>
                <w:sz w:val="18"/>
                <w:szCs w:val="18"/>
                <w:highlight w:val="yellow"/>
                <w:lang w:eastAsia="en-GB"/>
              </w:rPr>
              <w:t>.5</w:t>
            </w:r>
          </w:p>
        </w:tc>
        <w:tc>
          <w:tcPr>
            <w:tcW w:w="1455" w:type="dxa"/>
            <w:tcBorders>
              <w:top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97.2</w:t>
            </w:r>
          </w:p>
        </w:tc>
      </w:tr>
      <w:tr w:rsidR="009B4103" w:rsidRPr="009B4103">
        <w:trPr>
          <w:cantSplit/>
          <w:tblHeader/>
        </w:trPr>
        <w:tc>
          <w:tcPr>
            <w:tcW w:w="938" w:type="dxa"/>
            <w:vMerge/>
            <w:tcBorders>
              <w:top w:val="single" w:sz="16" w:space="0" w:color="000000"/>
              <w:left w:val="single" w:sz="16" w:space="0" w:color="000000"/>
              <w:bottom w:val="nil"/>
              <w:right w:val="nil"/>
            </w:tcBorders>
            <w:shd w:val="clear" w:color="auto" w:fill="FFFFFF"/>
          </w:tcPr>
          <w:p w:rsidR="009B4103" w:rsidRPr="009B4103" w:rsidRDefault="009B4103" w:rsidP="009B4103">
            <w:pPr>
              <w:autoSpaceDE w:val="0"/>
              <w:autoSpaceDN w:val="0"/>
              <w:adjustRightInd w:val="0"/>
              <w:spacing w:line="240" w:lineRule="auto"/>
              <w:ind w:left="0" w:firstLine="0"/>
              <w:rPr>
                <w:rFonts w:cs="Arial"/>
                <w:color w:val="000000"/>
                <w:sz w:val="18"/>
                <w:szCs w:val="18"/>
                <w:lang w:eastAsia="en-GB"/>
              </w:rPr>
            </w:pPr>
          </w:p>
        </w:tc>
        <w:tc>
          <w:tcPr>
            <w:tcW w:w="2287" w:type="dxa"/>
            <w:tcBorders>
              <w:top w:val="nil"/>
              <w:left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Other</w:t>
            </w:r>
          </w:p>
        </w:tc>
        <w:tc>
          <w:tcPr>
            <w:tcW w:w="1154" w:type="dxa"/>
            <w:tcBorders>
              <w:top w:val="nil"/>
              <w:left w:val="single" w:sz="16" w:space="0" w:color="000000"/>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7112</w:t>
            </w:r>
          </w:p>
        </w:tc>
        <w:tc>
          <w:tcPr>
            <w:tcW w:w="1009" w:type="dxa"/>
            <w:tcBorders>
              <w:top w:val="nil"/>
              <w:bottom w:val="nil"/>
            </w:tcBorders>
            <w:shd w:val="clear" w:color="auto" w:fill="FFFFFF"/>
          </w:tcPr>
          <w:p w:rsidR="009B4103" w:rsidRPr="00847F00"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.6</w:t>
            </w:r>
          </w:p>
        </w:tc>
        <w:tc>
          <w:tcPr>
            <w:tcW w:w="1381" w:type="dxa"/>
            <w:tcBorders>
              <w:top w:val="nil"/>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highlight w:val="yellow"/>
                <w:lang w:eastAsia="en-GB"/>
              </w:rPr>
            </w:pPr>
            <w:r w:rsidRPr="009B4103">
              <w:rPr>
                <w:rFonts w:cs="Arial"/>
                <w:color w:val="000000"/>
                <w:sz w:val="18"/>
                <w:szCs w:val="18"/>
                <w:highlight w:val="yellow"/>
                <w:lang w:eastAsia="en-GB"/>
              </w:rPr>
              <w:t>.6</w:t>
            </w:r>
          </w:p>
        </w:tc>
        <w:tc>
          <w:tcPr>
            <w:tcW w:w="1455" w:type="dxa"/>
            <w:tcBorders>
              <w:top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97.8</w:t>
            </w:r>
          </w:p>
        </w:tc>
      </w:tr>
      <w:tr w:rsidR="009B4103" w:rsidRPr="009B4103">
        <w:trPr>
          <w:cantSplit/>
          <w:tblHeader/>
        </w:trPr>
        <w:tc>
          <w:tcPr>
            <w:tcW w:w="938" w:type="dxa"/>
            <w:vMerge/>
            <w:tcBorders>
              <w:top w:val="single" w:sz="16" w:space="0" w:color="000000"/>
              <w:left w:val="single" w:sz="16" w:space="0" w:color="000000"/>
              <w:bottom w:val="nil"/>
              <w:right w:val="nil"/>
            </w:tcBorders>
            <w:shd w:val="clear" w:color="auto" w:fill="FFFFFF"/>
          </w:tcPr>
          <w:p w:rsidR="009B4103" w:rsidRPr="009B4103" w:rsidRDefault="009B4103" w:rsidP="009B4103">
            <w:pPr>
              <w:autoSpaceDE w:val="0"/>
              <w:autoSpaceDN w:val="0"/>
              <w:adjustRightInd w:val="0"/>
              <w:spacing w:line="240" w:lineRule="auto"/>
              <w:ind w:left="0" w:firstLine="0"/>
              <w:rPr>
                <w:rFonts w:cs="Arial"/>
                <w:color w:val="000000"/>
                <w:sz w:val="18"/>
                <w:szCs w:val="18"/>
                <w:lang w:eastAsia="en-GB"/>
              </w:rPr>
            </w:pPr>
          </w:p>
        </w:tc>
        <w:tc>
          <w:tcPr>
            <w:tcW w:w="2287" w:type="dxa"/>
            <w:tcBorders>
              <w:top w:val="nil"/>
              <w:left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Prefer not to say</w:t>
            </w:r>
          </w:p>
        </w:tc>
        <w:tc>
          <w:tcPr>
            <w:tcW w:w="1154" w:type="dxa"/>
            <w:tcBorders>
              <w:top w:val="nil"/>
              <w:left w:val="single" w:sz="16" w:space="0" w:color="000000"/>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27755</w:t>
            </w:r>
          </w:p>
        </w:tc>
        <w:tc>
          <w:tcPr>
            <w:tcW w:w="1009" w:type="dxa"/>
            <w:tcBorders>
              <w:top w:val="nil"/>
              <w:bottom w:val="nil"/>
            </w:tcBorders>
            <w:shd w:val="clear" w:color="auto" w:fill="FFFFFF"/>
          </w:tcPr>
          <w:p w:rsidR="009B4103" w:rsidRPr="00847F00"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2.2</w:t>
            </w:r>
          </w:p>
        </w:tc>
        <w:tc>
          <w:tcPr>
            <w:tcW w:w="1381" w:type="dxa"/>
            <w:tcBorders>
              <w:top w:val="nil"/>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highlight w:val="yellow"/>
                <w:lang w:eastAsia="en-GB"/>
              </w:rPr>
            </w:pPr>
            <w:r w:rsidRPr="009B4103">
              <w:rPr>
                <w:rFonts w:cs="Arial"/>
                <w:color w:val="000000"/>
                <w:sz w:val="18"/>
                <w:szCs w:val="18"/>
                <w:highlight w:val="yellow"/>
                <w:lang w:eastAsia="en-GB"/>
              </w:rPr>
              <w:t>2.2</w:t>
            </w:r>
          </w:p>
        </w:tc>
        <w:tc>
          <w:tcPr>
            <w:tcW w:w="1455" w:type="dxa"/>
            <w:tcBorders>
              <w:top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100.0</w:t>
            </w:r>
          </w:p>
        </w:tc>
      </w:tr>
      <w:tr w:rsidR="009B4103" w:rsidRPr="009B4103">
        <w:trPr>
          <w:cantSplit/>
          <w:tblHeader/>
        </w:trPr>
        <w:tc>
          <w:tcPr>
            <w:tcW w:w="938" w:type="dxa"/>
            <w:vMerge/>
            <w:tcBorders>
              <w:top w:val="single" w:sz="16" w:space="0" w:color="000000"/>
              <w:left w:val="single" w:sz="16" w:space="0" w:color="000000"/>
              <w:bottom w:val="nil"/>
              <w:right w:val="nil"/>
            </w:tcBorders>
            <w:shd w:val="clear" w:color="auto" w:fill="FFFFFF"/>
          </w:tcPr>
          <w:p w:rsidR="009B4103" w:rsidRPr="009B4103" w:rsidRDefault="009B4103" w:rsidP="009B4103">
            <w:pPr>
              <w:autoSpaceDE w:val="0"/>
              <w:autoSpaceDN w:val="0"/>
              <w:adjustRightInd w:val="0"/>
              <w:spacing w:line="240" w:lineRule="auto"/>
              <w:ind w:left="0" w:firstLine="0"/>
              <w:rPr>
                <w:rFonts w:cs="Arial"/>
                <w:color w:val="000000"/>
                <w:sz w:val="18"/>
                <w:szCs w:val="18"/>
                <w:lang w:eastAsia="en-GB"/>
              </w:rPr>
            </w:pPr>
          </w:p>
        </w:tc>
        <w:tc>
          <w:tcPr>
            <w:tcW w:w="2287" w:type="dxa"/>
            <w:tcBorders>
              <w:top w:val="nil"/>
              <w:left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1240143</w:t>
            </w:r>
          </w:p>
        </w:tc>
        <w:tc>
          <w:tcPr>
            <w:tcW w:w="1009" w:type="dxa"/>
            <w:tcBorders>
              <w:top w:val="nil"/>
              <w:bottom w:val="nil"/>
            </w:tcBorders>
            <w:shd w:val="clear" w:color="auto" w:fill="FFFFFF"/>
          </w:tcPr>
          <w:p w:rsidR="009B4103" w:rsidRPr="00847F00"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847F00">
              <w:rPr>
                <w:rFonts w:cs="Arial"/>
                <w:color w:val="000000"/>
                <w:sz w:val="18"/>
                <w:szCs w:val="18"/>
                <w:lang w:eastAsia="en-GB"/>
              </w:rPr>
              <w:t>99.9</w:t>
            </w:r>
          </w:p>
        </w:tc>
        <w:tc>
          <w:tcPr>
            <w:tcW w:w="1381" w:type="dxa"/>
            <w:tcBorders>
              <w:top w:val="nil"/>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highlight w:val="yellow"/>
                <w:lang w:eastAsia="en-GB"/>
              </w:rPr>
            </w:pPr>
            <w:r w:rsidRPr="009B4103">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9B4103" w:rsidRPr="009B4103" w:rsidRDefault="009B4103" w:rsidP="009B4103">
            <w:pPr>
              <w:autoSpaceDE w:val="0"/>
              <w:autoSpaceDN w:val="0"/>
              <w:adjustRightInd w:val="0"/>
              <w:spacing w:line="240" w:lineRule="auto"/>
              <w:ind w:left="0" w:firstLine="0"/>
              <w:jc w:val="center"/>
              <w:rPr>
                <w:rFonts w:ascii="Times New Roman" w:hAnsi="Times New Roman"/>
                <w:sz w:val="24"/>
                <w:szCs w:val="24"/>
                <w:lang w:eastAsia="en-GB"/>
              </w:rPr>
            </w:pPr>
          </w:p>
        </w:tc>
      </w:tr>
      <w:tr w:rsidR="009B4103" w:rsidRPr="009B4103">
        <w:trPr>
          <w:cantSplit/>
          <w:tblHeader/>
        </w:trPr>
        <w:tc>
          <w:tcPr>
            <w:tcW w:w="938" w:type="dxa"/>
            <w:vMerge w:val="restart"/>
            <w:tcBorders>
              <w:top w:val="nil"/>
              <w:left w:val="single" w:sz="16" w:space="0" w:color="000000"/>
              <w:bottom w:val="nil"/>
              <w:right w:val="nil"/>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Missing</w:t>
            </w:r>
          </w:p>
        </w:tc>
        <w:tc>
          <w:tcPr>
            <w:tcW w:w="2287" w:type="dxa"/>
            <w:tcBorders>
              <w:top w:val="nil"/>
              <w:left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Refusal</w:t>
            </w:r>
          </w:p>
        </w:tc>
        <w:tc>
          <w:tcPr>
            <w:tcW w:w="1154" w:type="dxa"/>
            <w:tcBorders>
              <w:top w:val="nil"/>
              <w:left w:val="single" w:sz="16" w:space="0" w:color="000000"/>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821</w:t>
            </w:r>
          </w:p>
        </w:tc>
        <w:tc>
          <w:tcPr>
            <w:tcW w:w="1009" w:type="dxa"/>
            <w:tcBorders>
              <w:top w:val="nil"/>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.1</w:t>
            </w:r>
          </w:p>
        </w:tc>
        <w:tc>
          <w:tcPr>
            <w:tcW w:w="1381" w:type="dxa"/>
            <w:tcBorders>
              <w:top w:val="nil"/>
              <w:bottom w:val="nil"/>
            </w:tcBorders>
            <w:shd w:val="clear" w:color="auto" w:fill="FFFFFF"/>
            <w:vAlign w:val="center"/>
          </w:tcPr>
          <w:p w:rsidR="009B4103" w:rsidRPr="009B4103" w:rsidRDefault="009B4103" w:rsidP="009B4103">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9B4103" w:rsidRPr="009B4103" w:rsidRDefault="009B4103" w:rsidP="009B4103">
            <w:pPr>
              <w:autoSpaceDE w:val="0"/>
              <w:autoSpaceDN w:val="0"/>
              <w:adjustRightInd w:val="0"/>
              <w:spacing w:line="240" w:lineRule="auto"/>
              <w:ind w:left="0" w:firstLine="0"/>
              <w:jc w:val="center"/>
              <w:rPr>
                <w:rFonts w:ascii="Times New Roman" w:hAnsi="Times New Roman"/>
                <w:sz w:val="24"/>
                <w:szCs w:val="24"/>
                <w:lang w:eastAsia="en-GB"/>
              </w:rPr>
            </w:pPr>
          </w:p>
        </w:tc>
      </w:tr>
      <w:tr w:rsidR="009B4103" w:rsidRPr="009B4103">
        <w:trPr>
          <w:cantSplit/>
          <w:tblHeader/>
        </w:trPr>
        <w:tc>
          <w:tcPr>
            <w:tcW w:w="938" w:type="dxa"/>
            <w:vMerge/>
            <w:tcBorders>
              <w:top w:val="nil"/>
              <w:left w:val="single" w:sz="16" w:space="0" w:color="000000"/>
              <w:bottom w:val="nil"/>
              <w:right w:val="nil"/>
            </w:tcBorders>
            <w:shd w:val="clear" w:color="auto" w:fill="FFFFFF"/>
          </w:tcPr>
          <w:p w:rsidR="009B4103" w:rsidRPr="009B4103" w:rsidRDefault="009B4103" w:rsidP="009B4103">
            <w:pPr>
              <w:autoSpaceDE w:val="0"/>
              <w:autoSpaceDN w:val="0"/>
              <w:adjustRightInd w:val="0"/>
              <w:spacing w:line="240" w:lineRule="auto"/>
              <w:ind w:left="0" w:firstLine="0"/>
              <w:rPr>
                <w:rFonts w:ascii="Times New Roman" w:hAnsi="Times New Roman"/>
                <w:sz w:val="24"/>
                <w:szCs w:val="24"/>
                <w:lang w:eastAsia="en-GB"/>
              </w:rPr>
            </w:pPr>
          </w:p>
        </w:tc>
        <w:tc>
          <w:tcPr>
            <w:tcW w:w="2287" w:type="dxa"/>
            <w:tcBorders>
              <w:top w:val="nil"/>
              <w:left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Don't Know</w:t>
            </w:r>
          </w:p>
        </w:tc>
        <w:tc>
          <w:tcPr>
            <w:tcW w:w="1154" w:type="dxa"/>
            <w:tcBorders>
              <w:top w:val="nil"/>
              <w:left w:val="single" w:sz="16" w:space="0" w:color="000000"/>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427</w:t>
            </w:r>
          </w:p>
        </w:tc>
        <w:tc>
          <w:tcPr>
            <w:tcW w:w="1009" w:type="dxa"/>
            <w:tcBorders>
              <w:top w:val="nil"/>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.0</w:t>
            </w:r>
          </w:p>
        </w:tc>
        <w:tc>
          <w:tcPr>
            <w:tcW w:w="1381" w:type="dxa"/>
            <w:tcBorders>
              <w:top w:val="nil"/>
              <w:bottom w:val="nil"/>
            </w:tcBorders>
            <w:shd w:val="clear" w:color="auto" w:fill="FFFFFF"/>
            <w:vAlign w:val="center"/>
          </w:tcPr>
          <w:p w:rsidR="009B4103" w:rsidRPr="009B4103" w:rsidRDefault="009B4103" w:rsidP="009B4103">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9B4103" w:rsidRPr="009B4103" w:rsidRDefault="009B4103" w:rsidP="009B4103">
            <w:pPr>
              <w:autoSpaceDE w:val="0"/>
              <w:autoSpaceDN w:val="0"/>
              <w:adjustRightInd w:val="0"/>
              <w:spacing w:line="240" w:lineRule="auto"/>
              <w:ind w:left="0" w:firstLine="0"/>
              <w:jc w:val="center"/>
              <w:rPr>
                <w:rFonts w:ascii="Times New Roman" w:hAnsi="Times New Roman"/>
                <w:sz w:val="24"/>
                <w:szCs w:val="24"/>
                <w:lang w:eastAsia="en-GB"/>
              </w:rPr>
            </w:pPr>
          </w:p>
        </w:tc>
      </w:tr>
      <w:tr w:rsidR="009B4103" w:rsidRPr="009B4103">
        <w:trPr>
          <w:cantSplit/>
          <w:tblHeader/>
        </w:trPr>
        <w:tc>
          <w:tcPr>
            <w:tcW w:w="938" w:type="dxa"/>
            <w:vMerge/>
            <w:tcBorders>
              <w:top w:val="nil"/>
              <w:left w:val="single" w:sz="16" w:space="0" w:color="000000"/>
              <w:bottom w:val="nil"/>
              <w:right w:val="nil"/>
            </w:tcBorders>
            <w:shd w:val="clear" w:color="auto" w:fill="FFFFFF"/>
          </w:tcPr>
          <w:p w:rsidR="009B4103" w:rsidRPr="009B4103" w:rsidRDefault="009B4103" w:rsidP="009B4103">
            <w:pPr>
              <w:autoSpaceDE w:val="0"/>
              <w:autoSpaceDN w:val="0"/>
              <w:adjustRightInd w:val="0"/>
              <w:spacing w:line="240" w:lineRule="auto"/>
              <w:ind w:left="0" w:firstLine="0"/>
              <w:rPr>
                <w:rFonts w:ascii="Times New Roman" w:hAnsi="Times New Roman"/>
                <w:sz w:val="24"/>
                <w:szCs w:val="24"/>
                <w:lang w:eastAsia="en-GB"/>
              </w:rPr>
            </w:pPr>
          </w:p>
        </w:tc>
        <w:tc>
          <w:tcPr>
            <w:tcW w:w="2287" w:type="dxa"/>
            <w:tcBorders>
              <w:top w:val="nil"/>
              <w:left w:val="nil"/>
              <w:bottom w:val="nil"/>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1248</w:t>
            </w:r>
          </w:p>
        </w:tc>
        <w:tc>
          <w:tcPr>
            <w:tcW w:w="1009" w:type="dxa"/>
            <w:tcBorders>
              <w:top w:val="nil"/>
              <w:bottom w:val="nil"/>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.1</w:t>
            </w:r>
          </w:p>
        </w:tc>
        <w:tc>
          <w:tcPr>
            <w:tcW w:w="1381" w:type="dxa"/>
            <w:tcBorders>
              <w:top w:val="nil"/>
              <w:bottom w:val="nil"/>
            </w:tcBorders>
            <w:shd w:val="clear" w:color="auto" w:fill="FFFFFF"/>
            <w:vAlign w:val="center"/>
          </w:tcPr>
          <w:p w:rsidR="009B4103" w:rsidRPr="009B4103" w:rsidRDefault="009B4103" w:rsidP="009B4103">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nil"/>
              <w:right w:val="single" w:sz="16" w:space="0" w:color="000000"/>
            </w:tcBorders>
            <w:shd w:val="clear" w:color="auto" w:fill="FFFFFF"/>
            <w:vAlign w:val="center"/>
          </w:tcPr>
          <w:p w:rsidR="009B4103" w:rsidRPr="009B4103" w:rsidRDefault="009B4103" w:rsidP="009B4103">
            <w:pPr>
              <w:autoSpaceDE w:val="0"/>
              <w:autoSpaceDN w:val="0"/>
              <w:adjustRightInd w:val="0"/>
              <w:spacing w:line="240" w:lineRule="auto"/>
              <w:ind w:left="0" w:firstLine="0"/>
              <w:jc w:val="center"/>
              <w:rPr>
                <w:rFonts w:ascii="Times New Roman" w:hAnsi="Times New Roman"/>
                <w:sz w:val="24"/>
                <w:szCs w:val="24"/>
                <w:lang w:eastAsia="en-GB"/>
              </w:rPr>
            </w:pPr>
          </w:p>
        </w:tc>
      </w:tr>
      <w:tr w:rsidR="009B4103" w:rsidRPr="009B4103">
        <w:trPr>
          <w:cantSplit/>
        </w:trPr>
        <w:tc>
          <w:tcPr>
            <w:tcW w:w="3225" w:type="dxa"/>
            <w:gridSpan w:val="2"/>
            <w:tcBorders>
              <w:top w:val="nil"/>
              <w:left w:val="single" w:sz="16" w:space="0" w:color="000000"/>
              <w:bottom w:val="single" w:sz="16" w:space="0" w:color="000000"/>
              <w:right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rPr>
                <w:rFonts w:cs="Arial"/>
                <w:color w:val="000000"/>
                <w:sz w:val="18"/>
                <w:szCs w:val="18"/>
                <w:lang w:eastAsia="en-GB"/>
              </w:rPr>
            </w:pPr>
            <w:r w:rsidRPr="009B4103">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1241391</w:t>
            </w:r>
          </w:p>
        </w:tc>
        <w:tc>
          <w:tcPr>
            <w:tcW w:w="1009" w:type="dxa"/>
            <w:tcBorders>
              <w:top w:val="nil"/>
              <w:bottom w:val="single" w:sz="16" w:space="0" w:color="000000"/>
            </w:tcBorders>
            <w:shd w:val="clear" w:color="auto" w:fill="FFFFFF"/>
          </w:tcPr>
          <w:p w:rsidR="009B4103" w:rsidRPr="009B4103" w:rsidRDefault="009B4103" w:rsidP="009B4103">
            <w:pPr>
              <w:autoSpaceDE w:val="0"/>
              <w:autoSpaceDN w:val="0"/>
              <w:adjustRightInd w:val="0"/>
              <w:spacing w:line="320" w:lineRule="atLeast"/>
              <w:ind w:left="60" w:right="60" w:firstLine="0"/>
              <w:jc w:val="right"/>
              <w:rPr>
                <w:rFonts w:cs="Arial"/>
                <w:color w:val="000000"/>
                <w:sz w:val="18"/>
                <w:szCs w:val="18"/>
                <w:lang w:eastAsia="en-GB"/>
              </w:rPr>
            </w:pPr>
            <w:r w:rsidRPr="009B4103">
              <w:rPr>
                <w:rFonts w:cs="Arial"/>
                <w:color w:val="000000"/>
                <w:sz w:val="18"/>
                <w:szCs w:val="18"/>
                <w:lang w:eastAsia="en-GB"/>
              </w:rPr>
              <w:t>100.0</w:t>
            </w:r>
          </w:p>
        </w:tc>
        <w:tc>
          <w:tcPr>
            <w:tcW w:w="1381" w:type="dxa"/>
            <w:tcBorders>
              <w:top w:val="nil"/>
              <w:bottom w:val="single" w:sz="16" w:space="0" w:color="000000"/>
            </w:tcBorders>
            <w:shd w:val="clear" w:color="auto" w:fill="FFFFFF"/>
            <w:vAlign w:val="center"/>
          </w:tcPr>
          <w:p w:rsidR="009B4103" w:rsidRPr="009B4103" w:rsidRDefault="009B4103" w:rsidP="009B4103">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9B4103" w:rsidRPr="009B4103" w:rsidRDefault="009B4103" w:rsidP="009B4103">
            <w:pPr>
              <w:autoSpaceDE w:val="0"/>
              <w:autoSpaceDN w:val="0"/>
              <w:adjustRightInd w:val="0"/>
              <w:spacing w:line="240" w:lineRule="auto"/>
              <w:ind w:left="0" w:firstLine="0"/>
              <w:jc w:val="center"/>
              <w:rPr>
                <w:rFonts w:ascii="Times New Roman" w:hAnsi="Times New Roman"/>
                <w:sz w:val="24"/>
                <w:szCs w:val="24"/>
                <w:lang w:eastAsia="en-GB"/>
              </w:rPr>
            </w:pPr>
          </w:p>
        </w:tc>
      </w:tr>
    </w:tbl>
    <w:p w:rsidR="009B4103" w:rsidRPr="009B4103" w:rsidRDefault="009B4103" w:rsidP="009B4103">
      <w:pPr>
        <w:autoSpaceDE w:val="0"/>
        <w:autoSpaceDN w:val="0"/>
        <w:adjustRightInd w:val="0"/>
        <w:spacing w:line="400" w:lineRule="atLeast"/>
        <w:ind w:left="0" w:firstLine="0"/>
        <w:rPr>
          <w:rFonts w:ascii="Times New Roman" w:hAnsi="Times New Roman"/>
          <w:sz w:val="24"/>
          <w:szCs w:val="24"/>
          <w:lang w:eastAsia="en-GB"/>
        </w:rPr>
      </w:pPr>
    </w:p>
    <w:p w:rsidR="00F93876" w:rsidRPr="00DC4F29" w:rsidRDefault="00F93876" w:rsidP="00381802">
      <w:pPr>
        <w:pStyle w:val="NoSpacing"/>
        <w:ind w:left="0" w:firstLine="0"/>
        <w:rPr>
          <w:rFonts w:ascii="Gill Sans MT" w:hAnsi="Gill Sans MT" w:cs="Calibri"/>
        </w:rPr>
      </w:pPr>
    </w:p>
    <w:p w:rsidR="00F93876" w:rsidRDefault="00F93876" w:rsidP="00F93876">
      <w:pPr>
        <w:spacing w:line="240" w:lineRule="auto"/>
        <w:ind w:left="1134" w:hanging="1134"/>
        <w:rPr>
          <w:rFonts w:ascii="Gill Sans MT" w:hAnsi="Gill Sans MT" w:cs="Calibri"/>
          <w:bCs/>
          <w:i/>
          <w:iCs/>
        </w:rPr>
      </w:pPr>
      <w:r w:rsidRPr="00DC4F29">
        <w:rPr>
          <w:rFonts w:ascii="Gill Sans MT" w:hAnsi="Gill Sans MT" w:cs="Calibri"/>
          <w:bCs/>
          <w:i/>
          <w:iCs/>
        </w:rPr>
        <w:t>ASK ONLY IF RESPONDENT LIVES WITH A PARTNER OR SPOUSE</w:t>
      </w:r>
    </w:p>
    <w:p w:rsidR="00381802" w:rsidRPr="00381802" w:rsidRDefault="00381802" w:rsidP="00381802">
      <w:pPr>
        <w:autoSpaceDE w:val="0"/>
        <w:autoSpaceDN w:val="0"/>
        <w:adjustRightInd w:val="0"/>
        <w:spacing w:line="240" w:lineRule="auto"/>
        <w:ind w:left="0" w:firstLine="0"/>
        <w:rPr>
          <w:rFonts w:ascii="Times New Roman" w:hAnsi="Times New Roman"/>
          <w:sz w:val="24"/>
          <w:szCs w:val="24"/>
          <w:lang w:eastAsia="en-GB"/>
        </w:rPr>
      </w:pPr>
    </w:p>
    <w:tbl>
      <w:tblPr>
        <w:tblW w:w="9450"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2980"/>
        <w:gridCol w:w="992"/>
        <w:gridCol w:w="1276"/>
        <w:gridCol w:w="1559"/>
        <w:gridCol w:w="1560"/>
        <w:gridCol w:w="1083"/>
      </w:tblGrid>
      <w:tr w:rsidR="00381802" w:rsidRPr="00381802" w:rsidTr="00381802">
        <w:trPr>
          <w:cantSplit/>
          <w:tblHeader/>
        </w:trPr>
        <w:tc>
          <w:tcPr>
            <w:tcW w:w="2980" w:type="dxa"/>
            <w:vMerge w:val="restart"/>
            <w:shd w:val="clear" w:color="auto" w:fill="FFFFFF"/>
            <w:vAlign w:val="center"/>
          </w:tcPr>
          <w:p w:rsidR="00381802" w:rsidRPr="00381802" w:rsidRDefault="00381802" w:rsidP="00381802">
            <w:pPr>
              <w:autoSpaceDE w:val="0"/>
              <w:autoSpaceDN w:val="0"/>
              <w:adjustRightInd w:val="0"/>
              <w:spacing w:line="240" w:lineRule="auto"/>
              <w:ind w:left="0" w:firstLine="0"/>
              <w:jc w:val="center"/>
              <w:rPr>
                <w:rFonts w:ascii="Times New Roman" w:hAnsi="Times New Roman"/>
                <w:sz w:val="24"/>
                <w:szCs w:val="24"/>
                <w:lang w:eastAsia="en-GB"/>
              </w:rPr>
            </w:pPr>
          </w:p>
        </w:tc>
        <w:tc>
          <w:tcPr>
            <w:tcW w:w="992" w:type="dxa"/>
            <w:shd w:val="clear" w:color="auto" w:fill="FFFFFF"/>
            <w:vAlign w:val="bottom"/>
          </w:tcPr>
          <w:p w:rsidR="00381802" w:rsidRPr="00381802" w:rsidRDefault="00381802" w:rsidP="00381802">
            <w:pPr>
              <w:autoSpaceDE w:val="0"/>
              <w:autoSpaceDN w:val="0"/>
              <w:adjustRightInd w:val="0"/>
              <w:spacing w:line="320" w:lineRule="atLeast"/>
              <w:ind w:left="60" w:right="60" w:firstLine="0"/>
              <w:jc w:val="center"/>
              <w:rPr>
                <w:rFonts w:cs="Arial"/>
                <w:color w:val="000000"/>
                <w:sz w:val="18"/>
                <w:szCs w:val="18"/>
                <w:lang w:eastAsia="en-GB"/>
              </w:rPr>
            </w:pPr>
            <w:r w:rsidRPr="00381802">
              <w:rPr>
                <w:rFonts w:cs="Arial"/>
                <w:color w:val="000000"/>
                <w:sz w:val="18"/>
                <w:szCs w:val="18"/>
                <w:lang w:eastAsia="en-GB"/>
              </w:rPr>
              <w:t>Myself only</w:t>
            </w:r>
          </w:p>
        </w:tc>
        <w:tc>
          <w:tcPr>
            <w:tcW w:w="1276" w:type="dxa"/>
            <w:shd w:val="clear" w:color="auto" w:fill="FFFFFF"/>
            <w:vAlign w:val="bottom"/>
          </w:tcPr>
          <w:p w:rsidR="00381802" w:rsidRPr="00381802" w:rsidRDefault="00381802" w:rsidP="00381802">
            <w:pPr>
              <w:autoSpaceDE w:val="0"/>
              <w:autoSpaceDN w:val="0"/>
              <w:adjustRightInd w:val="0"/>
              <w:spacing w:line="320" w:lineRule="atLeast"/>
              <w:ind w:left="60" w:right="60" w:firstLine="0"/>
              <w:jc w:val="center"/>
              <w:rPr>
                <w:rFonts w:cs="Arial"/>
                <w:color w:val="000000"/>
                <w:sz w:val="18"/>
                <w:szCs w:val="18"/>
                <w:lang w:eastAsia="en-GB"/>
              </w:rPr>
            </w:pPr>
            <w:r w:rsidRPr="00381802">
              <w:rPr>
                <w:rFonts w:cs="Arial"/>
                <w:color w:val="000000"/>
                <w:sz w:val="18"/>
                <w:szCs w:val="18"/>
                <w:lang w:eastAsia="en-GB"/>
              </w:rPr>
              <w:t>My partner only</w:t>
            </w:r>
          </w:p>
        </w:tc>
        <w:tc>
          <w:tcPr>
            <w:tcW w:w="1559" w:type="dxa"/>
            <w:shd w:val="clear" w:color="auto" w:fill="FFFFFF"/>
            <w:vAlign w:val="bottom"/>
          </w:tcPr>
          <w:p w:rsidR="00381802" w:rsidRPr="00381802" w:rsidRDefault="00381802" w:rsidP="00381802">
            <w:pPr>
              <w:autoSpaceDE w:val="0"/>
              <w:autoSpaceDN w:val="0"/>
              <w:adjustRightInd w:val="0"/>
              <w:spacing w:line="320" w:lineRule="atLeast"/>
              <w:ind w:left="60" w:right="60" w:firstLine="0"/>
              <w:jc w:val="center"/>
              <w:rPr>
                <w:rFonts w:cs="Arial"/>
                <w:color w:val="000000"/>
                <w:sz w:val="18"/>
                <w:szCs w:val="18"/>
                <w:lang w:eastAsia="en-GB"/>
              </w:rPr>
            </w:pPr>
            <w:r w:rsidRPr="00381802">
              <w:rPr>
                <w:rFonts w:cs="Arial"/>
                <w:color w:val="000000"/>
                <w:sz w:val="18"/>
                <w:szCs w:val="18"/>
                <w:lang w:eastAsia="en-GB"/>
              </w:rPr>
              <w:t>Either me or my partner - without necessarily consulting eac</w:t>
            </w:r>
            <w:r>
              <w:rPr>
                <w:rFonts w:cs="Arial"/>
                <w:color w:val="000000"/>
                <w:sz w:val="18"/>
                <w:szCs w:val="18"/>
                <w:lang w:eastAsia="en-GB"/>
              </w:rPr>
              <w:t>h other</w:t>
            </w:r>
          </w:p>
        </w:tc>
        <w:tc>
          <w:tcPr>
            <w:tcW w:w="1560" w:type="dxa"/>
            <w:shd w:val="clear" w:color="auto" w:fill="FFFFFF"/>
            <w:vAlign w:val="bottom"/>
          </w:tcPr>
          <w:p w:rsidR="00381802" w:rsidRPr="00381802" w:rsidRDefault="00381802" w:rsidP="00381802">
            <w:pPr>
              <w:autoSpaceDE w:val="0"/>
              <w:autoSpaceDN w:val="0"/>
              <w:adjustRightInd w:val="0"/>
              <w:spacing w:line="320" w:lineRule="atLeast"/>
              <w:ind w:left="60" w:right="60" w:firstLine="0"/>
              <w:jc w:val="center"/>
              <w:rPr>
                <w:rFonts w:cs="Arial"/>
                <w:color w:val="000000"/>
                <w:sz w:val="18"/>
                <w:szCs w:val="18"/>
                <w:lang w:eastAsia="en-GB"/>
              </w:rPr>
            </w:pPr>
            <w:r w:rsidRPr="00381802">
              <w:rPr>
                <w:rFonts w:cs="Arial"/>
                <w:color w:val="000000"/>
                <w:sz w:val="18"/>
                <w:szCs w:val="18"/>
                <w:lang w:eastAsia="en-GB"/>
              </w:rPr>
              <w:t>Both me and my partner - consulting each other and sharing t</w:t>
            </w:r>
            <w:r>
              <w:rPr>
                <w:rFonts w:cs="Arial"/>
                <w:color w:val="000000"/>
                <w:sz w:val="18"/>
                <w:szCs w:val="18"/>
                <w:lang w:eastAsia="en-GB"/>
              </w:rPr>
              <w:t>he decision</w:t>
            </w:r>
          </w:p>
        </w:tc>
        <w:tc>
          <w:tcPr>
            <w:tcW w:w="1083" w:type="dxa"/>
            <w:shd w:val="clear" w:color="auto" w:fill="FFFFFF"/>
            <w:vAlign w:val="bottom"/>
          </w:tcPr>
          <w:p w:rsidR="00381802" w:rsidRPr="00381802" w:rsidRDefault="00381802" w:rsidP="00381802">
            <w:pPr>
              <w:autoSpaceDE w:val="0"/>
              <w:autoSpaceDN w:val="0"/>
              <w:adjustRightInd w:val="0"/>
              <w:spacing w:line="320" w:lineRule="atLeast"/>
              <w:ind w:left="60" w:right="60" w:firstLine="0"/>
              <w:jc w:val="center"/>
              <w:rPr>
                <w:rFonts w:cs="Arial"/>
                <w:color w:val="000000"/>
                <w:sz w:val="18"/>
                <w:szCs w:val="18"/>
                <w:lang w:eastAsia="en-GB"/>
              </w:rPr>
            </w:pPr>
            <w:r w:rsidRPr="00381802">
              <w:rPr>
                <w:rFonts w:cs="Arial"/>
                <w:color w:val="000000"/>
                <w:sz w:val="18"/>
                <w:szCs w:val="18"/>
                <w:lang w:eastAsia="en-GB"/>
              </w:rPr>
              <w:t>Not applicable</w:t>
            </w:r>
          </w:p>
        </w:tc>
      </w:tr>
      <w:tr w:rsidR="00381802" w:rsidRPr="00381802" w:rsidTr="00381802">
        <w:trPr>
          <w:cantSplit/>
          <w:tblHeader/>
        </w:trPr>
        <w:tc>
          <w:tcPr>
            <w:tcW w:w="2980" w:type="dxa"/>
            <w:vMerge/>
            <w:shd w:val="clear" w:color="auto" w:fill="FFFFFF"/>
            <w:vAlign w:val="center"/>
          </w:tcPr>
          <w:p w:rsidR="00381802" w:rsidRPr="00381802" w:rsidRDefault="00381802" w:rsidP="00381802">
            <w:pPr>
              <w:autoSpaceDE w:val="0"/>
              <w:autoSpaceDN w:val="0"/>
              <w:adjustRightInd w:val="0"/>
              <w:spacing w:line="240" w:lineRule="auto"/>
              <w:ind w:left="0" w:firstLine="0"/>
              <w:rPr>
                <w:rFonts w:cs="Arial"/>
                <w:color w:val="000000"/>
                <w:sz w:val="18"/>
                <w:szCs w:val="18"/>
                <w:lang w:eastAsia="en-GB"/>
              </w:rPr>
            </w:pPr>
          </w:p>
        </w:tc>
        <w:tc>
          <w:tcPr>
            <w:tcW w:w="992" w:type="dxa"/>
            <w:shd w:val="clear" w:color="auto" w:fill="FFFFFF"/>
            <w:vAlign w:val="bottom"/>
          </w:tcPr>
          <w:p w:rsidR="00381802" w:rsidRPr="00381802" w:rsidRDefault="00381802" w:rsidP="00381802">
            <w:pPr>
              <w:autoSpaceDE w:val="0"/>
              <w:autoSpaceDN w:val="0"/>
              <w:adjustRightInd w:val="0"/>
              <w:spacing w:line="320" w:lineRule="atLeast"/>
              <w:ind w:left="60" w:right="60" w:firstLine="0"/>
              <w:jc w:val="center"/>
              <w:rPr>
                <w:rFonts w:cs="Arial"/>
                <w:color w:val="000000"/>
                <w:sz w:val="18"/>
                <w:szCs w:val="18"/>
                <w:lang w:eastAsia="en-GB"/>
              </w:rPr>
            </w:pPr>
            <w:r w:rsidRPr="00381802">
              <w:rPr>
                <w:rFonts w:cs="Arial"/>
                <w:color w:val="000000"/>
                <w:sz w:val="18"/>
                <w:szCs w:val="18"/>
                <w:lang w:eastAsia="en-GB"/>
              </w:rPr>
              <w:t>Row N %</w:t>
            </w:r>
          </w:p>
        </w:tc>
        <w:tc>
          <w:tcPr>
            <w:tcW w:w="1276" w:type="dxa"/>
            <w:shd w:val="clear" w:color="auto" w:fill="FFFFFF"/>
            <w:vAlign w:val="bottom"/>
          </w:tcPr>
          <w:p w:rsidR="00381802" w:rsidRPr="00381802" w:rsidRDefault="00381802" w:rsidP="00381802">
            <w:pPr>
              <w:autoSpaceDE w:val="0"/>
              <w:autoSpaceDN w:val="0"/>
              <w:adjustRightInd w:val="0"/>
              <w:spacing w:line="320" w:lineRule="atLeast"/>
              <w:ind w:left="60" w:right="60" w:firstLine="0"/>
              <w:jc w:val="center"/>
              <w:rPr>
                <w:rFonts w:cs="Arial"/>
                <w:color w:val="000000"/>
                <w:sz w:val="18"/>
                <w:szCs w:val="18"/>
                <w:lang w:eastAsia="en-GB"/>
              </w:rPr>
            </w:pPr>
            <w:r w:rsidRPr="00381802">
              <w:rPr>
                <w:rFonts w:cs="Arial"/>
                <w:color w:val="000000"/>
                <w:sz w:val="18"/>
                <w:szCs w:val="18"/>
                <w:lang w:eastAsia="en-GB"/>
              </w:rPr>
              <w:t>Row N %</w:t>
            </w:r>
          </w:p>
        </w:tc>
        <w:tc>
          <w:tcPr>
            <w:tcW w:w="1559" w:type="dxa"/>
            <w:shd w:val="clear" w:color="auto" w:fill="FFFFFF"/>
            <w:vAlign w:val="bottom"/>
          </w:tcPr>
          <w:p w:rsidR="00381802" w:rsidRPr="00381802" w:rsidRDefault="00381802" w:rsidP="00381802">
            <w:pPr>
              <w:autoSpaceDE w:val="0"/>
              <w:autoSpaceDN w:val="0"/>
              <w:adjustRightInd w:val="0"/>
              <w:spacing w:line="320" w:lineRule="atLeast"/>
              <w:ind w:left="60" w:right="60" w:firstLine="0"/>
              <w:jc w:val="center"/>
              <w:rPr>
                <w:rFonts w:cs="Arial"/>
                <w:color w:val="000000"/>
                <w:sz w:val="18"/>
                <w:szCs w:val="18"/>
                <w:lang w:eastAsia="en-GB"/>
              </w:rPr>
            </w:pPr>
            <w:r w:rsidRPr="00381802">
              <w:rPr>
                <w:rFonts w:cs="Arial"/>
                <w:color w:val="000000"/>
                <w:sz w:val="18"/>
                <w:szCs w:val="18"/>
                <w:lang w:eastAsia="en-GB"/>
              </w:rPr>
              <w:t>Row N %</w:t>
            </w:r>
          </w:p>
        </w:tc>
        <w:tc>
          <w:tcPr>
            <w:tcW w:w="1560" w:type="dxa"/>
            <w:shd w:val="clear" w:color="auto" w:fill="FFFFFF"/>
            <w:vAlign w:val="bottom"/>
          </w:tcPr>
          <w:p w:rsidR="00381802" w:rsidRPr="00381802" w:rsidRDefault="00381802" w:rsidP="00381802">
            <w:pPr>
              <w:autoSpaceDE w:val="0"/>
              <w:autoSpaceDN w:val="0"/>
              <w:adjustRightInd w:val="0"/>
              <w:spacing w:line="320" w:lineRule="atLeast"/>
              <w:ind w:left="60" w:right="60" w:firstLine="0"/>
              <w:jc w:val="center"/>
              <w:rPr>
                <w:rFonts w:cs="Arial"/>
                <w:color w:val="000000"/>
                <w:sz w:val="18"/>
                <w:szCs w:val="18"/>
                <w:lang w:eastAsia="en-GB"/>
              </w:rPr>
            </w:pPr>
            <w:r w:rsidRPr="00381802">
              <w:rPr>
                <w:rFonts w:cs="Arial"/>
                <w:color w:val="000000"/>
                <w:sz w:val="18"/>
                <w:szCs w:val="18"/>
                <w:lang w:eastAsia="en-GB"/>
              </w:rPr>
              <w:t>Row N %</w:t>
            </w:r>
          </w:p>
        </w:tc>
        <w:tc>
          <w:tcPr>
            <w:tcW w:w="1083" w:type="dxa"/>
            <w:shd w:val="clear" w:color="auto" w:fill="FFFFFF"/>
            <w:vAlign w:val="bottom"/>
          </w:tcPr>
          <w:p w:rsidR="00381802" w:rsidRPr="00381802" w:rsidRDefault="00381802" w:rsidP="00381802">
            <w:pPr>
              <w:autoSpaceDE w:val="0"/>
              <w:autoSpaceDN w:val="0"/>
              <w:adjustRightInd w:val="0"/>
              <w:spacing w:line="320" w:lineRule="atLeast"/>
              <w:ind w:left="60" w:right="60" w:firstLine="0"/>
              <w:jc w:val="center"/>
              <w:rPr>
                <w:rFonts w:cs="Arial"/>
                <w:color w:val="000000"/>
                <w:sz w:val="18"/>
                <w:szCs w:val="18"/>
                <w:lang w:eastAsia="en-GB"/>
              </w:rPr>
            </w:pPr>
            <w:r w:rsidRPr="00381802">
              <w:rPr>
                <w:rFonts w:cs="Arial"/>
                <w:color w:val="000000"/>
                <w:sz w:val="18"/>
                <w:szCs w:val="18"/>
                <w:lang w:eastAsia="en-GB"/>
              </w:rPr>
              <w:t>Row N %</w:t>
            </w:r>
          </w:p>
        </w:tc>
      </w:tr>
      <w:tr w:rsidR="00381802" w:rsidRPr="00381802" w:rsidTr="00381802">
        <w:trPr>
          <w:cantSplit/>
          <w:tblHeader/>
        </w:trPr>
        <w:tc>
          <w:tcPr>
            <w:tcW w:w="2980" w:type="dxa"/>
            <w:shd w:val="clear" w:color="auto" w:fill="FFFFFF"/>
          </w:tcPr>
          <w:p w:rsidR="00381802" w:rsidRPr="00381802" w:rsidRDefault="00381802" w:rsidP="00381802">
            <w:pPr>
              <w:autoSpaceDE w:val="0"/>
              <w:autoSpaceDN w:val="0"/>
              <w:adjustRightInd w:val="0"/>
              <w:spacing w:line="320" w:lineRule="atLeast"/>
              <w:ind w:left="60" w:right="60" w:firstLine="0"/>
              <w:rPr>
                <w:rFonts w:cs="Arial"/>
                <w:color w:val="000000"/>
                <w:sz w:val="18"/>
                <w:szCs w:val="18"/>
                <w:lang w:eastAsia="en-GB"/>
              </w:rPr>
            </w:pPr>
            <w:r w:rsidRPr="00381802">
              <w:rPr>
                <w:rFonts w:cs="Arial"/>
                <w:color w:val="000000"/>
                <w:sz w:val="18"/>
                <w:szCs w:val="18"/>
                <w:lang w:eastAsia="en-GB"/>
              </w:rPr>
              <w:t xml:space="preserve">Who makes decisions about budgeting on a weekly or monthly basis </w:t>
            </w:r>
          </w:p>
        </w:tc>
        <w:tc>
          <w:tcPr>
            <w:tcW w:w="992"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15.6%</w:t>
            </w:r>
          </w:p>
        </w:tc>
        <w:tc>
          <w:tcPr>
            <w:tcW w:w="1276"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10.4%</w:t>
            </w:r>
          </w:p>
        </w:tc>
        <w:tc>
          <w:tcPr>
            <w:tcW w:w="1559"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21.6%</w:t>
            </w:r>
          </w:p>
        </w:tc>
        <w:tc>
          <w:tcPr>
            <w:tcW w:w="1560"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51.4%</w:t>
            </w:r>
          </w:p>
        </w:tc>
        <w:tc>
          <w:tcPr>
            <w:tcW w:w="1083"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1.0%</w:t>
            </w:r>
          </w:p>
        </w:tc>
      </w:tr>
      <w:tr w:rsidR="00381802" w:rsidRPr="00381802" w:rsidTr="00381802">
        <w:trPr>
          <w:cantSplit/>
          <w:tblHeader/>
        </w:trPr>
        <w:tc>
          <w:tcPr>
            <w:tcW w:w="2980" w:type="dxa"/>
            <w:shd w:val="clear" w:color="auto" w:fill="FFFFFF"/>
          </w:tcPr>
          <w:p w:rsidR="00381802" w:rsidRPr="00381802" w:rsidRDefault="00211BE2" w:rsidP="00381802">
            <w:pPr>
              <w:autoSpaceDE w:val="0"/>
              <w:autoSpaceDN w:val="0"/>
              <w:adjustRightInd w:val="0"/>
              <w:spacing w:line="320" w:lineRule="atLeast"/>
              <w:ind w:left="60" w:right="60" w:firstLine="0"/>
              <w:rPr>
                <w:rFonts w:cs="Arial"/>
                <w:color w:val="000000"/>
                <w:sz w:val="18"/>
                <w:szCs w:val="18"/>
                <w:lang w:eastAsia="en-GB"/>
              </w:rPr>
            </w:pPr>
            <w:r>
              <w:rPr>
                <w:rFonts w:cs="Arial"/>
                <w:color w:val="000000"/>
                <w:sz w:val="18"/>
                <w:szCs w:val="18"/>
                <w:lang w:eastAsia="en-GB"/>
              </w:rPr>
              <w:t>Who generally makes decision</w:t>
            </w:r>
            <w:r w:rsidR="00381802" w:rsidRPr="00381802">
              <w:rPr>
                <w:rFonts w:cs="Arial"/>
                <w:color w:val="000000"/>
                <w:sz w:val="18"/>
                <w:szCs w:val="18"/>
                <w:lang w:eastAsia="en-GB"/>
              </w:rPr>
              <w:t xml:space="preserve">s about spending on everyday shopping </w:t>
            </w:r>
          </w:p>
        </w:tc>
        <w:tc>
          <w:tcPr>
            <w:tcW w:w="992"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24.3%</w:t>
            </w:r>
          </w:p>
        </w:tc>
        <w:tc>
          <w:tcPr>
            <w:tcW w:w="1276"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19.1%</w:t>
            </w:r>
          </w:p>
        </w:tc>
        <w:tc>
          <w:tcPr>
            <w:tcW w:w="1559"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22.6%</w:t>
            </w:r>
          </w:p>
        </w:tc>
        <w:tc>
          <w:tcPr>
            <w:tcW w:w="1560"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33.9%</w:t>
            </w:r>
          </w:p>
        </w:tc>
        <w:tc>
          <w:tcPr>
            <w:tcW w:w="1083"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.2%</w:t>
            </w:r>
          </w:p>
        </w:tc>
      </w:tr>
      <w:tr w:rsidR="00381802" w:rsidRPr="00381802" w:rsidTr="00381802">
        <w:trPr>
          <w:cantSplit/>
          <w:tblHeader/>
        </w:trPr>
        <w:tc>
          <w:tcPr>
            <w:tcW w:w="2980" w:type="dxa"/>
            <w:shd w:val="clear" w:color="auto" w:fill="FFFFFF"/>
          </w:tcPr>
          <w:p w:rsidR="00381802" w:rsidRPr="00381802" w:rsidRDefault="00381802" w:rsidP="00381802">
            <w:pPr>
              <w:autoSpaceDE w:val="0"/>
              <w:autoSpaceDN w:val="0"/>
              <w:adjustRightInd w:val="0"/>
              <w:spacing w:line="320" w:lineRule="atLeast"/>
              <w:ind w:left="60" w:right="60" w:firstLine="0"/>
              <w:rPr>
                <w:rFonts w:cs="Arial"/>
                <w:color w:val="000000"/>
                <w:sz w:val="18"/>
                <w:szCs w:val="18"/>
                <w:lang w:eastAsia="en-GB"/>
              </w:rPr>
            </w:pPr>
            <w:r w:rsidRPr="00381802">
              <w:rPr>
                <w:rFonts w:cs="Arial"/>
                <w:color w:val="000000"/>
                <w:sz w:val="18"/>
                <w:szCs w:val="18"/>
                <w:lang w:eastAsia="en-GB"/>
              </w:rPr>
              <w:lastRenderedPageBreak/>
              <w:t xml:space="preserve">Who generally makes decisions </w:t>
            </w:r>
            <w:proofErr w:type="spellStart"/>
            <w:r w:rsidRPr="00381802">
              <w:rPr>
                <w:rFonts w:cs="Arial"/>
                <w:color w:val="000000"/>
                <w:sz w:val="18"/>
                <w:szCs w:val="18"/>
                <w:lang w:eastAsia="en-GB"/>
              </w:rPr>
              <w:t>aobut</w:t>
            </w:r>
            <w:proofErr w:type="spellEnd"/>
            <w:r w:rsidRPr="00381802">
              <w:rPr>
                <w:rFonts w:cs="Arial"/>
                <w:color w:val="000000"/>
                <w:sz w:val="18"/>
                <w:szCs w:val="18"/>
                <w:lang w:eastAsia="en-GB"/>
              </w:rPr>
              <w:t xml:space="preserve"> buying large household items </w:t>
            </w:r>
          </w:p>
        </w:tc>
        <w:tc>
          <w:tcPr>
            <w:tcW w:w="992"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9.8%</w:t>
            </w:r>
          </w:p>
        </w:tc>
        <w:tc>
          <w:tcPr>
            <w:tcW w:w="1276"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7.1%</w:t>
            </w:r>
          </w:p>
        </w:tc>
        <w:tc>
          <w:tcPr>
            <w:tcW w:w="1559"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7.4%</w:t>
            </w:r>
          </w:p>
        </w:tc>
        <w:tc>
          <w:tcPr>
            <w:tcW w:w="1560"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75.2%</w:t>
            </w:r>
          </w:p>
        </w:tc>
        <w:tc>
          <w:tcPr>
            <w:tcW w:w="1083"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.4%</w:t>
            </w:r>
          </w:p>
        </w:tc>
      </w:tr>
      <w:tr w:rsidR="00381802" w:rsidRPr="00381802" w:rsidTr="00381802">
        <w:trPr>
          <w:cantSplit/>
          <w:tblHeader/>
        </w:trPr>
        <w:tc>
          <w:tcPr>
            <w:tcW w:w="2980" w:type="dxa"/>
            <w:shd w:val="clear" w:color="auto" w:fill="FFFFFF"/>
          </w:tcPr>
          <w:p w:rsidR="00381802" w:rsidRPr="00381802" w:rsidRDefault="00381802" w:rsidP="00381802">
            <w:pPr>
              <w:autoSpaceDE w:val="0"/>
              <w:autoSpaceDN w:val="0"/>
              <w:adjustRightInd w:val="0"/>
              <w:spacing w:line="320" w:lineRule="atLeast"/>
              <w:ind w:left="60" w:right="60" w:firstLine="0"/>
              <w:rPr>
                <w:rFonts w:cs="Arial"/>
                <w:color w:val="000000"/>
                <w:sz w:val="18"/>
                <w:szCs w:val="18"/>
                <w:lang w:eastAsia="en-GB"/>
              </w:rPr>
            </w:pPr>
            <w:r w:rsidRPr="00381802">
              <w:rPr>
                <w:rFonts w:cs="Arial"/>
                <w:color w:val="000000"/>
                <w:sz w:val="18"/>
                <w:szCs w:val="18"/>
                <w:lang w:eastAsia="en-GB"/>
              </w:rPr>
              <w:t xml:space="preserve">Who generally makes decisions about borrowing money </w:t>
            </w:r>
          </w:p>
        </w:tc>
        <w:tc>
          <w:tcPr>
            <w:tcW w:w="992"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9.3%</w:t>
            </w:r>
          </w:p>
        </w:tc>
        <w:tc>
          <w:tcPr>
            <w:tcW w:w="1276"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5.8%</w:t>
            </w:r>
          </w:p>
        </w:tc>
        <w:tc>
          <w:tcPr>
            <w:tcW w:w="1559"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4.7%</w:t>
            </w:r>
          </w:p>
        </w:tc>
        <w:tc>
          <w:tcPr>
            <w:tcW w:w="1560"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69.5%</w:t>
            </w:r>
          </w:p>
        </w:tc>
        <w:tc>
          <w:tcPr>
            <w:tcW w:w="1083"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10.7%</w:t>
            </w:r>
          </w:p>
        </w:tc>
      </w:tr>
      <w:tr w:rsidR="00381802" w:rsidRPr="00381802" w:rsidTr="00381802">
        <w:trPr>
          <w:cantSplit/>
          <w:tblHeader/>
        </w:trPr>
        <w:tc>
          <w:tcPr>
            <w:tcW w:w="2980" w:type="dxa"/>
            <w:shd w:val="clear" w:color="auto" w:fill="FFFFFF"/>
          </w:tcPr>
          <w:p w:rsidR="00381802" w:rsidRPr="00381802" w:rsidRDefault="00381802" w:rsidP="00381802">
            <w:pPr>
              <w:autoSpaceDE w:val="0"/>
              <w:autoSpaceDN w:val="0"/>
              <w:adjustRightInd w:val="0"/>
              <w:spacing w:line="320" w:lineRule="atLeast"/>
              <w:ind w:left="60" w:right="60" w:firstLine="0"/>
              <w:rPr>
                <w:rFonts w:cs="Arial"/>
                <w:color w:val="000000"/>
                <w:sz w:val="18"/>
                <w:szCs w:val="18"/>
                <w:lang w:eastAsia="en-GB"/>
              </w:rPr>
            </w:pPr>
            <w:r w:rsidRPr="00381802">
              <w:rPr>
                <w:rFonts w:cs="Arial"/>
                <w:color w:val="000000"/>
                <w:sz w:val="18"/>
                <w:szCs w:val="18"/>
                <w:lang w:eastAsia="en-GB"/>
              </w:rPr>
              <w:t xml:space="preserve">Who generally makes decisions about payment important expenses for children </w:t>
            </w:r>
          </w:p>
        </w:tc>
        <w:tc>
          <w:tcPr>
            <w:tcW w:w="992"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11.7%</w:t>
            </w:r>
          </w:p>
        </w:tc>
        <w:tc>
          <w:tcPr>
            <w:tcW w:w="1276"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7.4%</w:t>
            </w:r>
          </w:p>
        </w:tc>
        <w:tc>
          <w:tcPr>
            <w:tcW w:w="1559"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12.0%</w:t>
            </w:r>
          </w:p>
        </w:tc>
        <w:tc>
          <w:tcPr>
            <w:tcW w:w="1560"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66.4%</w:t>
            </w:r>
          </w:p>
        </w:tc>
        <w:tc>
          <w:tcPr>
            <w:tcW w:w="1083"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2.5%</w:t>
            </w:r>
          </w:p>
        </w:tc>
      </w:tr>
      <w:tr w:rsidR="00381802" w:rsidRPr="00381802" w:rsidTr="00381802">
        <w:trPr>
          <w:cantSplit/>
        </w:trPr>
        <w:tc>
          <w:tcPr>
            <w:tcW w:w="2980" w:type="dxa"/>
            <w:shd w:val="clear" w:color="auto" w:fill="FFFFFF"/>
          </w:tcPr>
          <w:p w:rsidR="00381802" w:rsidRPr="00381802" w:rsidRDefault="00381802" w:rsidP="00381802">
            <w:pPr>
              <w:autoSpaceDE w:val="0"/>
              <w:autoSpaceDN w:val="0"/>
              <w:adjustRightInd w:val="0"/>
              <w:spacing w:line="320" w:lineRule="atLeast"/>
              <w:ind w:left="60" w:right="60" w:firstLine="0"/>
              <w:rPr>
                <w:rFonts w:cs="Arial"/>
                <w:color w:val="000000"/>
                <w:sz w:val="18"/>
                <w:szCs w:val="18"/>
                <w:lang w:eastAsia="en-GB"/>
              </w:rPr>
            </w:pPr>
            <w:r w:rsidRPr="00381802">
              <w:rPr>
                <w:rFonts w:cs="Arial"/>
                <w:color w:val="000000"/>
                <w:sz w:val="18"/>
                <w:szCs w:val="18"/>
                <w:lang w:eastAsia="en-GB"/>
              </w:rPr>
              <w:t xml:space="preserve">Who in your household would generally make decisions about paying an unexpected household bill of £500 </w:t>
            </w:r>
          </w:p>
        </w:tc>
        <w:tc>
          <w:tcPr>
            <w:tcW w:w="992"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9.3%</w:t>
            </w:r>
          </w:p>
        </w:tc>
        <w:tc>
          <w:tcPr>
            <w:tcW w:w="1276"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7.7%</w:t>
            </w:r>
          </w:p>
        </w:tc>
        <w:tc>
          <w:tcPr>
            <w:tcW w:w="1559"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5.7%</w:t>
            </w:r>
          </w:p>
        </w:tc>
        <w:tc>
          <w:tcPr>
            <w:tcW w:w="1560"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74.7%</w:t>
            </w:r>
          </w:p>
        </w:tc>
        <w:tc>
          <w:tcPr>
            <w:tcW w:w="1083" w:type="dxa"/>
            <w:shd w:val="clear" w:color="auto" w:fill="FFFFFF"/>
          </w:tcPr>
          <w:p w:rsidR="00381802" w:rsidRPr="00381802" w:rsidRDefault="00381802" w:rsidP="00381802">
            <w:pPr>
              <w:autoSpaceDE w:val="0"/>
              <w:autoSpaceDN w:val="0"/>
              <w:adjustRightInd w:val="0"/>
              <w:spacing w:line="320" w:lineRule="atLeast"/>
              <w:ind w:left="60" w:right="60" w:firstLine="0"/>
              <w:jc w:val="right"/>
              <w:rPr>
                <w:rFonts w:cs="Arial"/>
                <w:color w:val="000000"/>
                <w:sz w:val="18"/>
                <w:szCs w:val="18"/>
                <w:highlight w:val="yellow"/>
                <w:lang w:eastAsia="en-GB"/>
              </w:rPr>
            </w:pPr>
            <w:r w:rsidRPr="00381802">
              <w:rPr>
                <w:rFonts w:cs="Arial"/>
                <w:color w:val="000000"/>
                <w:sz w:val="18"/>
                <w:szCs w:val="18"/>
                <w:highlight w:val="yellow"/>
                <w:lang w:eastAsia="en-GB"/>
              </w:rPr>
              <w:t>2.6%</w:t>
            </w:r>
          </w:p>
        </w:tc>
      </w:tr>
    </w:tbl>
    <w:p w:rsidR="00381802" w:rsidRPr="00381802" w:rsidRDefault="00381802" w:rsidP="00381802">
      <w:pPr>
        <w:autoSpaceDE w:val="0"/>
        <w:autoSpaceDN w:val="0"/>
        <w:adjustRightInd w:val="0"/>
        <w:spacing w:line="400" w:lineRule="atLeast"/>
        <w:ind w:left="0" w:firstLine="0"/>
        <w:rPr>
          <w:rFonts w:ascii="Times New Roman" w:hAnsi="Times New Roman"/>
          <w:sz w:val="24"/>
          <w:szCs w:val="24"/>
          <w:lang w:eastAsia="en-GB"/>
        </w:rPr>
      </w:pPr>
    </w:p>
    <w:p w:rsidR="00381802" w:rsidRPr="00DC4F29" w:rsidRDefault="00381802" w:rsidP="00F93876">
      <w:pPr>
        <w:spacing w:line="240" w:lineRule="auto"/>
        <w:ind w:left="1134" w:hanging="1134"/>
        <w:rPr>
          <w:rFonts w:ascii="Gill Sans MT" w:hAnsi="Gill Sans MT" w:cs="Calibri"/>
          <w:bCs/>
          <w:i/>
          <w:iCs/>
        </w:rPr>
      </w:pPr>
    </w:p>
    <w:p w:rsidR="00031BB1" w:rsidRPr="00DC4F29" w:rsidRDefault="00031BB1" w:rsidP="00031BB1">
      <w:pPr>
        <w:spacing w:line="240" w:lineRule="auto"/>
        <w:ind w:left="0" w:firstLine="0"/>
        <w:rPr>
          <w:rFonts w:ascii="Gill Sans MT" w:hAnsi="Gill Sans MT" w:cs="Calibri"/>
          <w:b/>
        </w:rPr>
      </w:pPr>
    </w:p>
    <w:p w:rsidR="0001522B" w:rsidRPr="00DC4F29" w:rsidRDefault="0001522B" w:rsidP="0001522B">
      <w:pPr>
        <w:spacing w:line="240" w:lineRule="auto"/>
        <w:ind w:left="0" w:firstLine="0"/>
        <w:rPr>
          <w:rFonts w:ascii="Gill Sans MT" w:hAnsi="Gill Sans MT" w:cs="Calibri"/>
        </w:rPr>
      </w:pPr>
    </w:p>
    <w:p w:rsidR="0001522B" w:rsidRPr="00DC4F29" w:rsidRDefault="0001522B" w:rsidP="0001522B">
      <w:pPr>
        <w:spacing w:line="240" w:lineRule="auto"/>
        <w:ind w:left="0" w:firstLine="0"/>
        <w:rPr>
          <w:rFonts w:ascii="Gill Sans MT" w:hAnsi="Gill Sans MT" w:cs="Calibri"/>
        </w:rPr>
      </w:pPr>
    </w:p>
    <w:p w:rsidR="0001522B" w:rsidRPr="00DC4F29" w:rsidRDefault="0001522B" w:rsidP="0001522B">
      <w:pPr>
        <w:spacing w:line="240" w:lineRule="auto"/>
        <w:ind w:left="1134" w:hanging="1134"/>
        <w:rPr>
          <w:rFonts w:ascii="Gill Sans MT" w:hAnsi="Gill Sans MT" w:cs="Calibri"/>
          <w:bCs/>
          <w:i/>
          <w:iCs/>
        </w:rPr>
      </w:pPr>
      <w:r w:rsidRPr="00DC4F29">
        <w:rPr>
          <w:rFonts w:ascii="Gill Sans MT" w:hAnsi="Gill Sans MT" w:cs="Calibri"/>
          <w:bCs/>
          <w:i/>
          <w:iCs/>
        </w:rPr>
        <w:t>ASK ONLY IF RESPONDENT LIVES WITH A PARTNER OR SPOUSE</w:t>
      </w:r>
    </w:p>
    <w:p w:rsidR="00AD601F" w:rsidRPr="00DC4F29" w:rsidRDefault="00AD601F" w:rsidP="0001522B">
      <w:pPr>
        <w:spacing w:line="240" w:lineRule="auto"/>
        <w:ind w:left="1134" w:hanging="1134"/>
        <w:rPr>
          <w:rFonts w:ascii="Gill Sans MT" w:hAnsi="Gill Sans MT" w:cs="Calibri"/>
          <w:b/>
          <w:bCs/>
          <w:i/>
          <w:iCs/>
        </w:rPr>
      </w:pPr>
    </w:p>
    <w:p w:rsidR="0001522B" w:rsidRPr="00DC4F29" w:rsidRDefault="00AD601F" w:rsidP="0001522B">
      <w:pPr>
        <w:spacing w:line="240" w:lineRule="auto"/>
        <w:ind w:left="0" w:firstLine="0"/>
        <w:rPr>
          <w:rFonts w:ascii="Gill Sans MT" w:hAnsi="Gill Sans MT" w:cs="Calibri"/>
          <w:b/>
          <w:color w:val="000000"/>
        </w:rPr>
      </w:pPr>
      <w:r w:rsidRPr="00DC4F29">
        <w:rPr>
          <w:rFonts w:ascii="Gill Sans MT" w:hAnsi="Gill Sans MT" w:cs="Calibri"/>
          <w:b/>
        </w:rPr>
        <w:t>[</w:t>
      </w:r>
      <w:proofErr w:type="spellStart"/>
      <w:r w:rsidR="0001522B" w:rsidRPr="00DC4F29">
        <w:rPr>
          <w:rFonts w:ascii="Gill Sans MT" w:hAnsi="Gill Sans MT" w:cs="Calibri"/>
          <w:b/>
        </w:rPr>
        <w:t>PerSpend</w:t>
      </w:r>
      <w:proofErr w:type="spellEnd"/>
      <w:r w:rsidRPr="00DC4F29">
        <w:rPr>
          <w:rFonts w:ascii="Gill Sans MT" w:hAnsi="Gill Sans MT" w:cs="Calibri"/>
          <w:b/>
        </w:rPr>
        <w:t xml:space="preserve">] </w:t>
      </w:r>
      <w:r w:rsidR="0001522B" w:rsidRPr="00DC4F29">
        <w:rPr>
          <w:rFonts w:ascii="Gill Sans MT" w:hAnsi="Gill Sans MT" w:cs="Calibri"/>
          <w:b/>
        </w:rPr>
        <w:t xml:space="preserve">If you wanted to spend money on yourself, for example buy an item of clothing or pay for a </w:t>
      </w:r>
      <w:r w:rsidR="0001522B" w:rsidRPr="00DC4F29">
        <w:rPr>
          <w:rFonts w:ascii="Gill Sans MT" w:hAnsi="Gill Sans MT" w:cs="Calibri"/>
          <w:b/>
          <w:color w:val="000000"/>
        </w:rPr>
        <w:t>leisure activity what would normally happen?</w:t>
      </w:r>
    </w:p>
    <w:p w:rsidR="00F93876" w:rsidRPr="00DC4F29" w:rsidRDefault="00F93876" w:rsidP="0001522B">
      <w:pPr>
        <w:tabs>
          <w:tab w:val="num" w:pos="720"/>
        </w:tabs>
        <w:spacing w:line="240" w:lineRule="auto"/>
        <w:rPr>
          <w:rFonts w:ascii="Gill Sans MT" w:hAnsi="Gill Sans MT" w:cs="Calibri"/>
          <w:color w:val="000000"/>
        </w:rPr>
      </w:pPr>
    </w:p>
    <w:p w:rsidR="0001522B" w:rsidRPr="00DC4F29" w:rsidRDefault="0001522B" w:rsidP="00A41764">
      <w:pPr>
        <w:numPr>
          <w:ilvl w:val="0"/>
          <w:numId w:val="57"/>
        </w:numPr>
        <w:tabs>
          <w:tab w:val="left" w:pos="720"/>
        </w:tabs>
        <w:spacing w:line="240" w:lineRule="auto"/>
        <w:ind w:left="357" w:hanging="357"/>
        <w:rPr>
          <w:rFonts w:ascii="Gill Sans MT" w:hAnsi="Gill Sans MT" w:cs="Calibri"/>
          <w:color w:val="000000"/>
        </w:rPr>
      </w:pPr>
      <w:r w:rsidRPr="00DC4F29">
        <w:rPr>
          <w:rFonts w:ascii="Gill Sans MT" w:hAnsi="Gill Sans MT" w:cs="Calibri"/>
          <w:color w:val="000000"/>
        </w:rPr>
        <w:t>I would make the decision myself</w:t>
      </w:r>
      <w:r w:rsidR="00F93876" w:rsidRPr="00DC4F29">
        <w:rPr>
          <w:rFonts w:ascii="Gill Sans MT" w:hAnsi="Gill Sans MT" w:cs="Calibri"/>
          <w:color w:val="000000"/>
        </w:rPr>
        <w:tab/>
      </w:r>
      <w:r w:rsidR="00F93876" w:rsidRPr="00DC4F29">
        <w:rPr>
          <w:rFonts w:ascii="Gill Sans MT" w:hAnsi="Gill Sans MT" w:cs="Calibri"/>
          <w:color w:val="000000"/>
        </w:rPr>
        <w:tab/>
      </w:r>
      <w:r w:rsidR="00F93876" w:rsidRPr="00DC4F29">
        <w:rPr>
          <w:rFonts w:ascii="Gill Sans MT" w:hAnsi="Gill Sans MT" w:cs="Calibri"/>
          <w:color w:val="000000"/>
        </w:rPr>
        <w:tab/>
      </w:r>
      <w:r w:rsidR="00F93876" w:rsidRPr="00DC4F29">
        <w:rPr>
          <w:rFonts w:ascii="Gill Sans MT" w:hAnsi="Gill Sans MT" w:cs="Calibri"/>
          <w:color w:val="000000"/>
        </w:rPr>
        <w:tab/>
      </w:r>
      <w:r w:rsidR="00F72AEF">
        <w:rPr>
          <w:rFonts w:ascii="Gill Sans MT" w:hAnsi="Gill Sans MT" w:cs="Calibri"/>
          <w:color w:val="000000"/>
        </w:rPr>
        <w:tab/>
      </w:r>
      <w:r w:rsidR="00F72AEF" w:rsidRPr="00A0545A">
        <w:rPr>
          <w:rFonts w:ascii="Gill Sans MT" w:hAnsi="Gill Sans MT" w:cs="Calibri"/>
          <w:color w:val="000000"/>
          <w:highlight w:val="yellow"/>
        </w:rPr>
        <w:t>57</w:t>
      </w:r>
      <w:r w:rsidR="006E4AFC" w:rsidRPr="00A0545A">
        <w:rPr>
          <w:rFonts w:ascii="Gill Sans MT" w:hAnsi="Gill Sans MT" w:cs="Calibri"/>
          <w:color w:val="000000"/>
          <w:highlight w:val="yellow"/>
        </w:rPr>
        <w:t>%</w:t>
      </w:r>
    </w:p>
    <w:p w:rsidR="0001522B" w:rsidRPr="00DC4F29" w:rsidRDefault="0001522B" w:rsidP="00A41764">
      <w:pPr>
        <w:numPr>
          <w:ilvl w:val="0"/>
          <w:numId w:val="57"/>
        </w:numPr>
        <w:tabs>
          <w:tab w:val="left" w:pos="720"/>
        </w:tabs>
        <w:spacing w:line="240" w:lineRule="auto"/>
        <w:ind w:left="357" w:hanging="357"/>
        <w:rPr>
          <w:rFonts w:ascii="Gill Sans MT" w:hAnsi="Gill Sans MT" w:cs="Calibri"/>
          <w:color w:val="000000"/>
        </w:rPr>
      </w:pPr>
      <w:r w:rsidRPr="00DC4F29">
        <w:rPr>
          <w:rFonts w:ascii="Gill Sans MT" w:hAnsi="Gill Sans MT" w:cs="Calibri"/>
          <w:color w:val="000000"/>
        </w:rPr>
        <w:t>I would discuss the decision with my wife/husband/partner</w:t>
      </w:r>
      <w:r w:rsidR="00F93876" w:rsidRPr="00DC4F29">
        <w:rPr>
          <w:rFonts w:ascii="Gill Sans MT" w:hAnsi="Gill Sans MT" w:cs="Calibri"/>
          <w:color w:val="000000"/>
        </w:rPr>
        <w:tab/>
      </w:r>
      <w:r w:rsidR="00F72AEF">
        <w:rPr>
          <w:rFonts w:ascii="Gill Sans MT" w:hAnsi="Gill Sans MT" w:cs="Calibri"/>
          <w:color w:val="000000"/>
        </w:rPr>
        <w:tab/>
      </w:r>
      <w:r w:rsidR="00F72AEF" w:rsidRPr="00A0545A">
        <w:rPr>
          <w:rFonts w:ascii="Gill Sans MT" w:hAnsi="Gill Sans MT" w:cs="Calibri"/>
          <w:color w:val="000000"/>
          <w:highlight w:val="yellow"/>
        </w:rPr>
        <w:t>37</w:t>
      </w:r>
      <w:r w:rsidR="006E4AFC" w:rsidRPr="00A0545A">
        <w:rPr>
          <w:rFonts w:ascii="Gill Sans MT" w:hAnsi="Gill Sans MT" w:cs="Calibri"/>
          <w:color w:val="000000"/>
          <w:highlight w:val="yellow"/>
        </w:rPr>
        <w:t>%</w:t>
      </w:r>
    </w:p>
    <w:p w:rsidR="0001522B" w:rsidRPr="00DC4F29" w:rsidRDefault="0001522B" w:rsidP="00A41764">
      <w:pPr>
        <w:numPr>
          <w:ilvl w:val="0"/>
          <w:numId w:val="57"/>
        </w:numPr>
        <w:tabs>
          <w:tab w:val="left" w:pos="720"/>
        </w:tabs>
        <w:spacing w:line="240" w:lineRule="auto"/>
        <w:ind w:left="357" w:hanging="357"/>
        <w:rPr>
          <w:rFonts w:ascii="Gill Sans MT" w:hAnsi="Gill Sans MT" w:cs="Calibri"/>
          <w:color w:val="000000"/>
        </w:rPr>
      </w:pPr>
      <w:r w:rsidRPr="00DC4F29">
        <w:rPr>
          <w:rFonts w:ascii="Gill Sans MT" w:hAnsi="Gill Sans MT" w:cs="Calibri"/>
          <w:color w:val="000000"/>
        </w:rPr>
        <w:t>My wife/husband/partner would make the decision</w:t>
      </w:r>
      <w:r w:rsidR="00F93876" w:rsidRPr="00DC4F29">
        <w:rPr>
          <w:rFonts w:ascii="Gill Sans MT" w:hAnsi="Gill Sans MT" w:cs="Calibri"/>
          <w:color w:val="000000"/>
        </w:rPr>
        <w:tab/>
      </w:r>
      <w:r w:rsidR="00F93876" w:rsidRPr="00DC4F29">
        <w:rPr>
          <w:rFonts w:ascii="Gill Sans MT" w:hAnsi="Gill Sans MT" w:cs="Calibri"/>
          <w:color w:val="000000"/>
        </w:rPr>
        <w:tab/>
      </w:r>
      <w:r w:rsidR="00F72AEF">
        <w:rPr>
          <w:rFonts w:ascii="Gill Sans MT" w:hAnsi="Gill Sans MT" w:cs="Calibri"/>
          <w:color w:val="000000"/>
        </w:rPr>
        <w:tab/>
      </w:r>
      <w:r w:rsidR="00F72AEF" w:rsidRPr="00A0545A">
        <w:rPr>
          <w:rFonts w:ascii="Gill Sans MT" w:hAnsi="Gill Sans MT" w:cs="Calibri"/>
          <w:color w:val="000000"/>
          <w:highlight w:val="yellow"/>
        </w:rPr>
        <w:t>5</w:t>
      </w:r>
      <w:r w:rsidR="006E4AFC" w:rsidRPr="00A0545A">
        <w:rPr>
          <w:rFonts w:ascii="Gill Sans MT" w:hAnsi="Gill Sans MT" w:cs="Calibri"/>
          <w:color w:val="000000"/>
          <w:highlight w:val="yellow"/>
        </w:rPr>
        <w:t>%</w:t>
      </w:r>
    </w:p>
    <w:p w:rsidR="0001522B" w:rsidRPr="00DC4F29" w:rsidRDefault="0001522B" w:rsidP="0001522B">
      <w:pPr>
        <w:spacing w:line="240" w:lineRule="auto"/>
        <w:ind w:left="0" w:firstLine="0"/>
        <w:rPr>
          <w:rFonts w:ascii="Gill Sans MT" w:hAnsi="Gill Sans MT" w:cs="Calibri"/>
          <w:b/>
          <w:u w:val="single"/>
        </w:rPr>
      </w:pPr>
    </w:p>
    <w:p w:rsidR="005C5054" w:rsidRPr="00DC4F29" w:rsidRDefault="005C5054" w:rsidP="0001522B">
      <w:pPr>
        <w:spacing w:line="240" w:lineRule="auto"/>
        <w:ind w:left="1134" w:hanging="1134"/>
        <w:rPr>
          <w:rFonts w:ascii="Gill Sans MT" w:hAnsi="Gill Sans MT" w:cs="Calibri"/>
          <w:bCs/>
          <w:i/>
          <w:iCs/>
        </w:rPr>
      </w:pPr>
    </w:p>
    <w:p w:rsidR="0001522B" w:rsidRPr="00DC4F29" w:rsidRDefault="00AD601F" w:rsidP="001B4FE7">
      <w:pPr>
        <w:spacing w:after="120" w:line="240" w:lineRule="auto"/>
        <w:ind w:left="0" w:firstLine="0"/>
        <w:rPr>
          <w:rFonts w:ascii="Gill Sans MT" w:hAnsi="Gill Sans MT" w:cs="Calibri"/>
          <w:b/>
        </w:rPr>
      </w:pPr>
      <w:r w:rsidRPr="00DC4F29">
        <w:rPr>
          <w:rFonts w:ascii="Gill Sans MT" w:hAnsi="Gill Sans MT" w:cs="Calibri"/>
          <w:b/>
        </w:rPr>
        <w:t>[</w:t>
      </w:r>
      <w:proofErr w:type="spellStart"/>
      <w:r w:rsidR="0001522B" w:rsidRPr="00DC4F29">
        <w:rPr>
          <w:rFonts w:ascii="Gill Sans MT" w:hAnsi="Gill Sans MT" w:cs="Calibri"/>
          <w:b/>
        </w:rPr>
        <w:t>PerBank</w:t>
      </w:r>
      <w:proofErr w:type="spellEnd"/>
      <w:r w:rsidRPr="00DC4F29">
        <w:rPr>
          <w:rFonts w:ascii="Gill Sans MT" w:hAnsi="Gill Sans MT" w:cs="Calibri"/>
          <w:b/>
        </w:rPr>
        <w:t xml:space="preserve">] </w:t>
      </w:r>
      <w:r w:rsidR="0001522B" w:rsidRPr="00DC4F29">
        <w:rPr>
          <w:rFonts w:ascii="Gill Sans MT" w:hAnsi="Gill Sans MT" w:cs="Calibri"/>
          <w:b/>
        </w:rPr>
        <w:t>Do you have access to a bank or Post Office account? (</w:t>
      </w:r>
      <w:proofErr w:type="gramStart"/>
      <w:r w:rsidR="0001522B" w:rsidRPr="00DC4F29">
        <w:rPr>
          <w:rFonts w:ascii="Gill Sans MT" w:hAnsi="Gill Sans MT" w:cs="Calibri"/>
          <w:b/>
        </w:rPr>
        <w:t>even</w:t>
      </w:r>
      <w:proofErr w:type="gramEnd"/>
      <w:r w:rsidR="0001522B" w:rsidRPr="00DC4F29">
        <w:rPr>
          <w:rFonts w:ascii="Gill Sans MT" w:hAnsi="Gill Sans MT" w:cs="Calibri"/>
          <w:b/>
        </w:rPr>
        <w:t xml:space="preserve"> if it is not in your name)</w:t>
      </w:r>
    </w:p>
    <w:p w:rsidR="0001522B" w:rsidRPr="00DC4F29" w:rsidRDefault="00AD601F" w:rsidP="00A41764">
      <w:pPr>
        <w:numPr>
          <w:ilvl w:val="0"/>
          <w:numId w:val="58"/>
        </w:numPr>
        <w:tabs>
          <w:tab w:val="left" w:pos="720"/>
        </w:tabs>
        <w:spacing w:line="240" w:lineRule="auto"/>
        <w:ind w:left="357" w:hanging="357"/>
        <w:rPr>
          <w:rFonts w:ascii="Gill Sans MT" w:hAnsi="Gill Sans MT" w:cs="Calibri"/>
        </w:rPr>
      </w:pPr>
      <w:r w:rsidRPr="00DC4F29">
        <w:rPr>
          <w:rFonts w:ascii="Gill Sans MT" w:hAnsi="Gill Sans MT" w:cs="Calibri"/>
        </w:rPr>
        <w:t>YES</w:t>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6C4DED" w:rsidRPr="00DC4F29">
        <w:rPr>
          <w:rFonts w:ascii="Gill Sans MT" w:hAnsi="Gill Sans MT" w:cs="Calibri"/>
        </w:rPr>
        <w:tab/>
      </w:r>
      <w:r w:rsidR="00F72AEF">
        <w:rPr>
          <w:rFonts w:ascii="Gill Sans MT" w:hAnsi="Gill Sans MT" w:cs="Calibri"/>
        </w:rPr>
        <w:tab/>
      </w:r>
      <w:r w:rsidR="00F72AEF" w:rsidRPr="00A0545A">
        <w:rPr>
          <w:rFonts w:ascii="Gill Sans MT" w:hAnsi="Gill Sans MT" w:cs="Calibri"/>
          <w:highlight w:val="yellow"/>
        </w:rPr>
        <w:t>93</w:t>
      </w:r>
      <w:r w:rsidR="006E4AFC" w:rsidRPr="00A0545A">
        <w:rPr>
          <w:rFonts w:ascii="Gill Sans MT" w:hAnsi="Gill Sans MT" w:cs="Calibri"/>
          <w:highlight w:val="yellow"/>
        </w:rPr>
        <w:t>%</w:t>
      </w:r>
    </w:p>
    <w:p w:rsidR="0001522B" w:rsidRPr="00DC4F29" w:rsidRDefault="0001522B" w:rsidP="00A41764">
      <w:pPr>
        <w:pStyle w:val="NoSpacing"/>
        <w:numPr>
          <w:ilvl w:val="0"/>
          <w:numId w:val="58"/>
        </w:numPr>
        <w:tabs>
          <w:tab w:val="left" w:pos="720"/>
        </w:tabs>
        <w:ind w:left="357" w:hanging="357"/>
        <w:rPr>
          <w:rFonts w:ascii="Gill Sans MT" w:hAnsi="Gill Sans MT" w:cs="Calibri"/>
        </w:rPr>
      </w:pPr>
      <w:r w:rsidRPr="00DC4F29">
        <w:rPr>
          <w:rFonts w:ascii="Gill Sans MT" w:hAnsi="Gill Sans MT" w:cs="Calibri"/>
        </w:rPr>
        <w:t>N</w:t>
      </w:r>
      <w:r w:rsidR="00AD601F" w:rsidRPr="00DC4F29">
        <w:rPr>
          <w:rFonts w:ascii="Gill Sans MT" w:hAnsi="Gill Sans MT" w:cs="Calibri"/>
        </w:rPr>
        <w:t>O</w:t>
      </w:r>
      <w:r w:rsidR="00AD601F" w:rsidRPr="00DC4F29">
        <w:rPr>
          <w:rFonts w:ascii="Gill Sans MT" w:hAnsi="Gill Sans MT" w:cs="Calibri"/>
        </w:rPr>
        <w:tab/>
      </w:r>
      <w:r w:rsidR="00AD601F" w:rsidRPr="00DC4F29">
        <w:rPr>
          <w:rFonts w:ascii="Gill Sans MT" w:hAnsi="Gill Sans MT" w:cs="Calibri"/>
        </w:rPr>
        <w:tab/>
      </w:r>
      <w:r w:rsidR="00AD601F" w:rsidRPr="00DC4F29">
        <w:rPr>
          <w:rFonts w:ascii="Gill Sans MT" w:hAnsi="Gill Sans MT" w:cs="Calibri"/>
        </w:rPr>
        <w:tab/>
      </w:r>
      <w:r w:rsidR="00AD601F" w:rsidRPr="00DC4F29">
        <w:rPr>
          <w:rFonts w:ascii="Gill Sans MT" w:hAnsi="Gill Sans MT" w:cs="Calibri"/>
        </w:rPr>
        <w:tab/>
      </w:r>
      <w:r w:rsidR="00AD601F" w:rsidRPr="00DC4F29">
        <w:rPr>
          <w:rFonts w:ascii="Gill Sans MT" w:hAnsi="Gill Sans MT" w:cs="Calibri"/>
        </w:rPr>
        <w:tab/>
      </w:r>
      <w:r w:rsidR="00AD601F" w:rsidRPr="00DC4F29">
        <w:rPr>
          <w:rFonts w:ascii="Gill Sans MT" w:hAnsi="Gill Sans MT" w:cs="Calibri"/>
        </w:rPr>
        <w:tab/>
      </w:r>
      <w:r w:rsidR="00AD601F" w:rsidRPr="00DC4F29">
        <w:rPr>
          <w:rFonts w:ascii="Gill Sans MT" w:hAnsi="Gill Sans MT" w:cs="Calibri"/>
        </w:rPr>
        <w:tab/>
      </w:r>
      <w:r w:rsidR="00AD601F" w:rsidRPr="00DC4F29">
        <w:rPr>
          <w:rFonts w:ascii="Gill Sans MT" w:hAnsi="Gill Sans MT" w:cs="Calibri"/>
        </w:rPr>
        <w:tab/>
      </w:r>
      <w:r w:rsidR="00F72AEF">
        <w:rPr>
          <w:rFonts w:ascii="Gill Sans MT" w:hAnsi="Gill Sans MT" w:cs="Calibri"/>
        </w:rPr>
        <w:tab/>
      </w:r>
      <w:r w:rsidR="00F72AEF" w:rsidRPr="00A0545A">
        <w:rPr>
          <w:rFonts w:ascii="Gill Sans MT" w:hAnsi="Gill Sans MT" w:cs="Calibri"/>
          <w:highlight w:val="yellow"/>
        </w:rPr>
        <w:t>7</w:t>
      </w:r>
      <w:r w:rsidR="006E4AFC" w:rsidRPr="00A0545A">
        <w:rPr>
          <w:rFonts w:ascii="Gill Sans MT" w:hAnsi="Gill Sans MT" w:cs="Calibri"/>
          <w:highlight w:val="yellow"/>
        </w:rPr>
        <w:t>%</w:t>
      </w:r>
    </w:p>
    <w:p w:rsidR="002A4FF9" w:rsidRPr="00DC4F29" w:rsidRDefault="002A4FF9" w:rsidP="0001522B">
      <w:pPr>
        <w:pStyle w:val="QuestionText"/>
        <w:keepNext w:val="0"/>
        <w:keepLines w:val="0"/>
        <w:spacing w:before="0"/>
        <w:ind w:left="1134" w:hanging="1134"/>
        <w:rPr>
          <w:rFonts w:ascii="Gill Sans MT" w:hAnsi="Gill Sans MT" w:cs="Calibri"/>
          <w:bCs/>
          <w:i/>
          <w:sz w:val="22"/>
          <w:szCs w:val="22"/>
        </w:rPr>
      </w:pPr>
    </w:p>
    <w:p w:rsidR="001B7496" w:rsidRPr="00DC4F29" w:rsidRDefault="001B7496" w:rsidP="0001522B">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 xml:space="preserve">Ask if </w:t>
      </w:r>
      <w:r w:rsidR="00AD601F" w:rsidRPr="00DC4F29">
        <w:rPr>
          <w:rFonts w:ascii="Gill Sans MT" w:hAnsi="Gill Sans MT" w:cs="Calibri"/>
          <w:bCs/>
          <w:i/>
          <w:sz w:val="22"/>
          <w:szCs w:val="22"/>
        </w:rPr>
        <w:t>[</w:t>
      </w:r>
      <w:proofErr w:type="spellStart"/>
      <w:r w:rsidRPr="00DC4F29">
        <w:rPr>
          <w:rFonts w:ascii="Gill Sans MT" w:hAnsi="Gill Sans MT" w:cs="Calibri"/>
          <w:bCs/>
          <w:i/>
          <w:sz w:val="22"/>
          <w:szCs w:val="22"/>
        </w:rPr>
        <w:t>CrmSCm</w:t>
      </w:r>
      <w:proofErr w:type="spellEnd"/>
      <w:r w:rsidR="00506BBA" w:rsidRPr="00DC4F29">
        <w:rPr>
          <w:rFonts w:ascii="Gill Sans MT" w:hAnsi="Gill Sans MT" w:cs="Calibri"/>
          <w:bCs/>
          <w:i/>
          <w:sz w:val="22"/>
          <w:szCs w:val="22"/>
        </w:rPr>
        <w:t>]</w:t>
      </w:r>
      <w:r w:rsidR="00AD601F" w:rsidRPr="00DC4F29">
        <w:rPr>
          <w:rFonts w:ascii="Gill Sans MT" w:hAnsi="Gill Sans MT" w:cs="Calibri"/>
          <w:bCs/>
          <w:i/>
          <w:sz w:val="22"/>
          <w:szCs w:val="22"/>
        </w:rPr>
        <w:t xml:space="preserve"> </w:t>
      </w:r>
      <w:r w:rsidRPr="00DC4F29">
        <w:rPr>
          <w:rFonts w:ascii="Gill Sans MT" w:hAnsi="Gill Sans MT" w:cs="Calibri"/>
          <w:bCs/>
          <w:i/>
          <w:sz w:val="22"/>
          <w:szCs w:val="22"/>
        </w:rPr>
        <w:t>=</w:t>
      </w:r>
      <w:r w:rsidR="00AD601F" w:rsidRPr="00DC4F29">
        <w:rPr>
          <w:rFonts w:ascii="Gill Sans MT" w:hAnsi="Gill Sans MT" w:cs="Calibri"/>
          <w:bCs/>
          <w:i/>
          <w:sz w:val="22"/>
          <w:szCs w:val="22"/>
        </w:rPr>
        <w:t xml:space="preserve"> </w:t>
      </w:r>
      <w:r w:rsidRPr="00DC4F29">
        <w:rPr>
          <w:rFonts w:ascii="Gill Sans MT" w:hAnsi="Gill Sans MT" w:cs="Calibri"/>
          <w:bCs/>
          <w:i/>
          <w:sz w:val="22"/>
          <w:szCs w:val="22"/>
        </w:rPr>
        <w:t>1 or 2</w:t>
      </w:r>
    </w:p>
    <w:p w:rsidR="00AD601F" w:rsidRPr="00DC4F29" w:rsidRDefault="00AD601F" w:rsidP="0001522B">
      <w:pPr>
        <w:pStyle w:val="QuestionText"/>
        <w:keepNext w:val="0"/>
        <w:keepLines w:val="0"/>
        <w:spacing w:before="0"/>
        <w:ind w:left="1134" w:hanging="1134"/>
        <w:rPr>
          <w:rFonts w:ascii="Gill Sans MT" w:hAnsi="Gill Sans MT" w:cs="Calibri"/>
          <w:bCs/>
          <w:i/>
          <w:sz w:val="22"/>
          <w:szCs w:val="22"/>
        </w:rPr>
      </w:pPr>
    </w:p>
    <w:p w:rsidR="001B7496" w:rsidRDefault="00AD601F" w:rsidP="001B4FE7">
      <w:pPr>
        <w:spacing w:after="120" w:line="240" w:lineRule="auto"/>
        <w:ind w:left="0" w:firstLine="0"/>
        <w:rPr>
          <w:rFonts w:ascii="Gill Sans MT" w:hAnsi="Gill Sans MT" w:cs="Calibri"/>
          <w:b/>
        </w:rPr>
      </w:pPr>
      <w:r w:rsidRPr="00DC4F29">
        <w:rPr>
          <w:rFonts w:ascii="Gill Sans MT" w:hAnsi="Gill Sans MT" w:cs="Calibri"/>
          <w:b/>
        </w:rPr>
        <w:t>[</w:t>
      </w:r>
      <w:proofErr w:type="spellStart"/>
      <w:r w:rsidR="001B7496" w:rsidRPr="00DC4F29">
        <w:rPr>
          <w:rFonts w:ascii="Gill Sans MT" w:hAnsi="Gill Sans MT" w:cs="Calibri"/>
          <w:b/>
        </w:rPr>
        <w:t>HldFin</w:t>
      </w:r>
      <w:proofErr w:type="spellEnd"/>
      <w:r w:rsidRPr="00DC4F29">
        <w:rPr>
          <w:rFonts w:ascii="Gill Sans MT" w:hAnsi="Gill Sans MT" w:cs="Calibri"/>
          <w:b/>
        </w:rPr>
        <w:t xml:space="preserve">] </w:t>
      </w:r>
      <w:r w:rsidR="001B7496" w:rsidRPr="00DC4F29">
        <w:rPr>
          <w:rFonts w:ascii="Gill Sans MT" w:hAnsi="Gill Sans MT" w:cs="Calibri"/>
          <w:b/>
        </w:rPr>
        <w:t xml:space="preserve">People organise their finances in different ways. Which of the methods </w:t>
      </w:r>
      <w:r w:rsidR="002A425C" w:rsidRPr="00DC4F29">
        <w:rPr>
          <w:rFonts w:ascii="Gill Sans MT" w:hAnsi="Gill Sans MT" w:cs="Calibri"/>
          <w:b/>
        </w:rPr>
        <w:t xml:space="preserve">below </w:t>
      </w:r>
      <w:r w:rsidR="001B7496" w:rsidRPr="00DC4F29">
        <w:rPr>
          <w:rFonts w:ascii="Gill Sans MT" w:hAnsi="Gill Sans MT" w:cs="Calibri"/>
          <w:b/>
        </w:rPr>
        <w:t xml:space="preserve">comes closest to the way you organise yours? It doesn't have to fit exactly - just choose the nearest one. </w:t>
      </w:r>
    </w:p>
    <w:p w:rsidR="00F72AEF" w:rsidRPr="00F72AEF" w:rsidRDefault="00F72AEF" w:rsidP="00F72AEF">
      <w:pPr>
        <w:autoSpaceDE w:val="0"/>
        <w:autoSpaceDN w:val="0"/>
        <w:adjustRightInd w:val="0"/>
        <w:spacing w:line="240" w:lineRule="auto"/>
        <w:ind w:left="0" w:firstLine="0"/>
        <w:rPr>
          <w:rFonts w:ascii="Times New Roman" w:hAnsi="Times New Roman"/>
          <w:sz w:val="24"/>
          <w:szCs w:val="24"/>
          <w:lang w:eastAsia="en-GB"/>
        </w:rPr>
      </w:pPr>
    </w:p>
    <w:tbl>
      <w:tblPr>
        <w:tblW w:w="83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590"/>
        <w:gridCol w:w="3828"/>
        <w:gridCol w:w="992"/>
        <w:gridCol w:w="850"/>
        <w:gridCol w:w="993"/>
        <w:gridCol w:w="1112"/>
      </w:tblGrid>
      <w:tr w:rsidR="00F72AEF" w:rsidRPr="00F72AEF" w:rsidTr="00F72AEF">
        <w:trPr>
          <w:cantSplit/>
          <w:tblHeader/>
        </w:trPr>
        <w:tc>
          <w:tcPr>
            <w:tcW w:w="8365" w:type="dxa"/>
            <w:gridSpan w:val="6"/>
            <w:shd w:val="clear" w:color="auto" w:fill="FFFFFF"/>
            <w:vAlign w:val="center"/>
          </w:tcPr>
          <w:p w:rsidR="00F72AEF" w:rsidRPr="00F72AEF" w:rsidRDefault="00F72AEF" w:rsidP="00F72AEF">
            <w:pPr>
              <w:autoSpaceDE w:val="0"/>
              <w:autoSpaceDN w:val="0"/>
              <w:adjustRightInd w:val="0"/>
              <w:spacing w:line="320" w:lineRule="atLeast"/>
              <w:ind w:left="60" w:right="60" w:firstLine="0"/>
              <w:jc w:val="center"/>
              <w:rPr>
                <w:rFonts w:cs="Arial"/>
                <w:color w:val="000000"/>
                <w:sz w:val="18"/>
                <w:szCs w:val="18"/>
                <w:lang w:eastAsia="en-GB"/>
              </w:rPr>
            </w:pPr>
            <w:r w:rsidRPr="00F72AEF">
              <w:rPr>
                <w:rFonts w:cs="Arial"/>
                <w:b/>
                <w:bCs/>
                <w:color w:val="000000"/>
                <w:sz w:val="18"/>
                <w:szCs w:val="18"/>
                <w:lang w:eastAsia="en-GB"/>
              </w:rPr>
              <w:t xml:space="preserve">Which method organises finances </w:t>
            </w:r>
          </w:p>
        </w:tc>
      </w:tr>
      <w:tr w:rsidR="00F72AEF" w:rsidRPr="00F72AEF" w:rsidTr="00F72AEF">
        <w:trPr>
          <w:cantSplit/>
          <w:tblHeader/>
        </w:trPr>
        <w:tc>
          <w:tcPr>
            <w:tcW w:w="4418" w:type="dxa"/>
            <w:gridSpan w:val="2"/>
            <w:shd w:val="clear" w:color="auto" w:fill="FFFFFF"/>
            <w:vAlign w:val="center"/>
          </w:tcPr>
          <w:p w:rsidR="00F72AEF" w:rsidRPr="00F72AEF" w:rsidRDefault="00F72AEF" w:rsidP="00F72AEF">
            <w:pPr>
              <w:autoSpaceDE w:val="0"/>
              <w:autoSpaceDN w:val="0"/>
              <w:adjustRightInd w:val="0"/>
              <w:spacing w:line="240" w:lineRule="auto"/>
              <w:ind w:left="0" w:firstLine="0"/>
              <w:jc w:val="center"/>
              <w:rPr>
                <w:rFonts w:ascii="Times New Roman" w:hAnsi="Times New Roman"/>
                <w:sz w:val="24"/>
                <w:szCs w:val="24"/>
                <w:lang w:eastAsia="en-GB"/>
              </w:rPr>
            </w:pPr>
          </w:p>
        </w:tc>
        <w:tc>
          <w:tcPr>
            <w:tcW w:w="992" w:type="dxa"/>
            <w:shd w:val="clear" w:color="auto" w:fill="FFFFFF"/>
            <w:vAlign w:val="bottom"/>
          </w:tcPr>
          <w:p w:rsidR="00F72AEF" w:rsidRPr="00F72AEF" w:rsidRDefault="00F72AEF" w:rsidP="00F72AEF">
            <w:pPr>
              <w:autoSpaceDE w:val="0"/>
              <w:autoSpaceDN w:val="0"/>
              <w:adjustRightInd w:val="0"/>
              <w:spacing w:line="320" w:lineRule="atLeast"/>
              <w:ind w:left="60" w:right="60" w:firstLine="0"/>
              <w:jc w:val="center"/>
              <w:rPr>
                <w:rFonts w:cs="Arial"/>
                <w:color w:val="000000"/>
                <w:sz w:val="18"/>
                <w:szCs w:val="18"/>
                <w:lang w:eastAsia="en-GB"/>
              </w:rPr>
            </w:pPr>
            <w:r w:rsidRPr="00F72AEF">
              <w:rPr>
                <w:rFonts w:cs="Arial"/>
                <w:color w:val="000000"/>
                <w:sz w:val="18"/>
                <w:szCs w:val="18"/>
                <w:lang w:eastAsia="en-GB"/>
              </w:rPr>
              <w:t>Frequency</w:t>
            </w:r>
          </w:p>
        </w:tc>
        <w:tc>
          <w:tcPr>
            <w:tcW w:w="850" w:type="dxa"/>
            <w:shd w:val="clear" w:color="auto" w:fill="FFFFFF"/>
            <w:vAlign w:val="bottom"/>
          </w:tcPr>
          <w:p w:rsidR="00F72AEF" w:rsidRPr="00F72AEF" w:rsidRDefault="00F72AEF" w:rsidP="00F72AEF">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F72AEF">
              <w:rPr>
                <w:rFonts w:cs="Arial"/>
                <w:color w:val="000000"/>
                <w:sz w:val="18"/>
                <w:szCs w:val="18"/>
                <w:lang w:eastAsia="en-GB"/>
              </w:rPr>
              <w:t>Percent</w:t>
            </w:r>
            <w:proofErr w:type="spellEnd"/>
          </w:p>
        </w:tc>
        <w:tc>
          <w:tcPr>
            <w:tcW w:w="993" w:type="dxa"/>
            <w:shd w:val="clear" w:color="auto" w:fill="FFFFFF"/>
            <w:vAlign w:val="bottom"/>
          </w:tcPr>
          <w:p w:rsidR="00F72AEF" w:rsidRPr="00F72AEF" w:rsidRDefault="00F72AEF" w:rsidP="00F72AEF">
            <w:pPr>
              <w:autoSpaceDE w:val="0"/>
              <w:autoSpaceDN w:val="0"/>
              <w:adjustRightInd w:val="0"/>
              <w:spacing w:line="320" w:lineRule="atLeast"/>
              <w:ind w:left="60" w:right="60" w:firstLine="0"/>
              <w:jc w:val="center"/>
              <w:rPr>
                <w:rFonts w:cs="Arial"/>
                <w:color w:val="000000"/>
                <w:sz w:val="18"/>
                <w:szCs w:val="18"/>
                <w:lang w:eastAsia="en-GB"/>
              </w:rPr>
            </w:pPr>
            <w:r w:rsidRPr="00F72AEF">
              <w:rPr>
                <w:rFonts w:cs="Arial"/>
                <w:color w:val="000000"/>
                <w:sz w:val="18"/>
                <w:szCs w:val="18"/>
                <w:lang w:eastAsia="en-GB"/>
              </w:rPr>
              <w:t xml:space="preserve">Valid </w:t>
            </w:r>
            <w:proofErr w:type="spellStart"/>
            <w:r w:rsidRPr="00F72AEF">
              <w:rPr>
                <w:rFonts w:cs="Arial"/>
                <w:color w:val="000000"/>
                <w:sz w:val="18"/>
                <w:szCs w:val="18"/>
                <w:lang w:eastAsia="en-GB"/>
              </w:rPr>
              <w:t>Percent</w:t>
            </w:r>
            <w:proofErr w:type="spellEnd"/>
          </w:p>
        </w:tc>
        <w:tc>
          <w:tcPr>
            <w:tcW w:w="1112" w:type="dxa"/>
            <w:shd w:val="clear" w:color="auto" w:fill="FFFFFF"/>
            <w:vAlign w:val="bottom"/>
          </w:tcPr>
          <w:p w:rsidR="00F72AEF" w:rsidRPr="00F72AEF" w:rsidRDefault="00F72AEF" w:rsidP="00F72AEF">
            <w:pPr>
              <w:autoSpaceDE w:val="0"/>
              <w:autoSpaceDN w:val="0"/>
              <w:adjustRightInd w:val="0"/>
              <w:spacing w:line="320" w:lineRule="atLeast"/>
              <w:ind w:left="60" w:right="60" w:firstLine="0"/>
              <w:jc w:val="center"/>
              <w:rPr>
                <w:rFonts w:cs="Arial"/>
                <w:color w:val="000000"/>
                <w:sz w:val="18"/>
                <w:szCs w:val="18"/>
                <w:lang w:eastAsia="en-GB"/>
              </w:rPr>
            </w:pPr>
            <w:r w:rsidRPr="00F72AEF">
              <w:rPr>
                <w:rFonts w:cs="Arial"/>
                <w:color w:val="000000"/>
                <w:sz w:val="18"/>
                <w:szCs w:val="18"/>
                <w:lang w:eastAsia="en-GB"/>
              </w:rPr>
              <w:t xml:space="preserve">Cumulative </w:t>
            </w:r>
            <w:proofErr w:type="spellStart"/>
            <w:r w:rsidRPr="00F72AEF">
              <w:rPr>
                <w:rFonts w:cs="Arial"/>
                <w:color w:val="000000"/>
                <w:sz w:val="18"/>
                <w:szCs w:val="18"/>
                <w:lang w:eastAsia="en-GB"/>
              </w:rPr>
              <w:t>Percent</w:t>
            </w:r>
            <w:proofErr w:type="spellEnd"/>
          </w:p>
        </w:tc>
      </w:tr>
      <w:tr w:rsidR="00F72AEF" w:rsidRPr="00F72AEF" w:rsidTr="00F72AEF">
        <w:trPr>
          <w:cantSplit/>
          <w:tblHeader/>
        </w:trPr>
        <w:tc>
          <w:tcPr>
            <w:tcW w:w="590" w:type="dxa"/>
            <w:vMerge w:val="restart"/>
            <w:shd w:val="clear" w:color="auto" w:fill="FFFFFF"/>
          </w:tcPr>
          <w:p w:rsidR="00F72AEF" w:rsidRPr="00F72AEF" w:rsidRDefault="00F72AEF" w:rsidP="00F72AEF">
            <w:pPr>
              <w:autoSpaceDE w:val="0"/>
              <w:autoSpaceDN w:val="0"/>
              <w:adjustRightInd w:val="0"/>
              <w:spacing w:line="320" w:lineRule="atLeast"/>
              <w:ind w:left="60" w:right="60" w:firstLine="0"/>
              <w:rPr>
                <w:rFonts w:cs="Arial"/>
                <w:color w:val="000000"/>
                <w:sz w:val="18"/>
                <w:szCs w:val="18"/>
                <w:lang w:eastAsia="en-GB"/>
              </w:rPr>
            </w:pPr>
            <w:r w:rsidRPr="00F72AEF">
              <w:rPr>
                <w:rFonts w:cs="Arial"/>
                <w:color w:val="000000"/>
                <w:sz w:val="18"/>
                <w:szCs w:val="18"/>
                <w:lang w:eastAsia="en-GB"/>
              </w:rPr>
              <w:t>Valid</w:t>
            </w:r>
          </w:p>
        </w:tc>
        <w:tc>
          <w:tcPr>
            <w:tcW w:w="3828" w:type="dxa"/>
            <w:shd w:val="clear" w:color="auto" w:fill="FFFFFF"/>
          </w:tcPr>
          <w:p w:rsidR="00F72AEF" w:rsidRPr="00F72AEF" w:rsidRDefault="00F72AEF" w:rsidP="00F72AEF">
            <w:pPr>
              <w:autoSpaceDE w:val="0"/>
              <w:autoSpaceDN w:val="0"/>
              <w:adjustRightInd w:val="0"/>
              <w:spacing w:line="320" w:lineRule="atLeast"/>
              <w:ind w:left="60" w:right="60" w:firstLine="0"/>
              <w:rPr>
                <w:rFonts w:cs="Arial"/>
                <w:color w:val="000000"/>
                <w:sz w:val="18"/>
                <w:szCs w:val="18"/>
                <w:lang w:eastAsia="en-GB"/>
              </w:rPr>
            </w:pPr>
            <w:r w:rsidRPr="00F72AEF">
              <w:rPr>
                <w:rFonts w:cs="Arial"/>
                <w:color w:val="000000"/>
                <w:sz w:val="18"/>
                <w:szCs w:val="18"/>
                <w:lang w:eastAsia="en-GB"/>
              </w:rPr>
              <w:t>I look after all the household money except for my partner s</w:t>
            </w:r>
          </w:p>
        </w:tc>
        <w:tc>
          <w:tcPr>
            <w:tcW w:w="99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124583</w:t>
            </w:r>
          </w:p>
        </w:tc>
        <w:tc>
          <w:tcPr>
            <w:tcW w:w="850" w:type="dxa"/>
            <w:shd w:val="clear" w:color="auto" w:fill="FFFFFF"/>
          </w:tcPr>
          <w:p w:rsidR="00F72AEF" w:rsidRPr="00A0545A"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16.6</w:t>
            </w:r>
          </w:p>
        </w:tc>
        <w:tc>
          <w:tcPr>
            <w:tcW w:w="993"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F72AEF">
              <w:rPr>
                <w:rFonts w:cs="Arial"/>
                <w:color w:val="000000"/>
                <w:sz w:val="18"/>
                <w:szCs w:val="18"/>
                <w:highlight w:val="yellow"/>
                <w:lang w:eastAsia="en-GB"/>
              </w:rPr>
              <w:t>16.6</w:t>
            </w:r>
          </w:p>
        </w:tc>
        <w:tc>
          <w:tcPr>
            <w:tcW w:w="111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16.6</w:t>
            </w:r>
          </w:p>
        </w:tc>
      </w:tr>
      <w:tr w:rsidR="00F72AEF" w:rsidRPr="00F72AEF" w:rsidTr="00F72AEF">
        <w:trPr>
          <w:cantSplit/>
          <w:tblHeader/>
        </w:trPr>
        <w:tc>
          <w:tcPr>
            <w:tcW w:w="590" w:type="dxa"/>
            <w:vMerge/>
            <w:shd w:val="clear" w:color="auto" w:fill="FFFFFF"/>
          </w:tcPr>
          <w:p w:rsidR="00F72AEF" w:rsidRPr="00F72AEF" w:rsidRDefault="00F72AEF" w:rsidP="00F72AEF">
            <w:pPr>
              <w:autoSpaceDE w:val="0"/>
              <w:autoSpaceDN w:val="0"/>
              <w:adjustRightInd w:val="0"/>
              <w:spacing w:line="240" w:lineRule="auto"/>
              <w:ind w:left="0" w:firstLine="0"/>
              <w:rPr>
                <w:rFonts w:cs="Arial"/>
                <w:color w:val="000000"/>
                <w:sz w:val="18"/>
                <w:szCs w:val="18"/>
                <w:lang w:eastAsia="en-GB"/>
              </w:rPr>
            </w:pPr>
          </w:p>
        </w:tc>
        <w:tc>
          <w:tcPr>
            <w:tcW w:w="3828" w:type="dxa"/>
            <w:shd w:val="clear" w:color="auto" w:fill="FFFFFF"/>
          </w:tcPr>
          <w:p w:rsidR="00F72AEF" w:rsidRPr="00F72AEF" w:rsidRDefault="00F72AEF" w:rsidP="00F72AEF">
            <w:pPr>
              <w:autoSpaceDE w:val="0"/>
              <w:autoSpaceDN w:val="0"/>
              <w:adjustRightInd w:val="0"/>
              <w:spacing w:line="320" w:lineRule="atLeast"/>
              <w:ind w:left="60" w:right="60" w:firstLine="0"/>
              <w:rPr>
                <w:rFonts w:cs="Arial"/>
                <w:color w:val="000000"/>
                <w:sz w:val="18"/>
                <w:szCs w:val="18"/>
                <w:lang w:eastAsia="en-GB"/>
              </w:rPr>
            </w:pPr>
            <w:r w:rsidRPr="00F72AEF">
              <w:rPr>
                <w:rFonts w:cs="Arial"/>
                <w:color w:val="000000"/>
                <w:sz w:val="18"/>
                <w:szCs w:val="18"/>
                <w:lang w:eastAsia="en-GB"/>
              </w:rPr>
              <w:t>My partner looks after all the household money except for my</w:t>
            </w:r>
          </w:p>
        </w:tc>
        <w:tc>
          <w:tcPr>
            <w:tcW w:w="99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85692</w:t>
            </w:r>
          </w:p>
        </w:tc>
        <w:tc>
          <w:tcPr>
            <w:tcW w:w="850" w:type="dxa"/>
            <w:shd w:val="clear" w:color="auto" w:fill="FFFFFF"/>
          </w:tcPr>
          <w:p w:rsidR="00F72AEF" w:rsidRPr="00A0545A"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11.4</w:t>
            </w:r>
          </w:p>
        </w:tc>
        <w:tc>
          <w:tcPr>
            <w:tcW w:w="993"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F72AEF">
              <w:rPr>
                <w:rFonts w:cs="Arial"/>
                <w:color w:val="000000"/>
                <w:sz w:val="18"/>
                <w:szCs w:val="18"/>
                <w:highlight w:val="yellow"/>
                <w:lang w:eastAsia="en-GB"/>
              </w:rPr>
              <w:t>11.4</w:t>
            </w:r>
          </w:p>
        </w:tc>
        <w:tc>
          <w:tcPr>
            <w:tcW w:w="111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28.1</w:t>
            </w:r>
          </w:p>
        </w:tc>
      </w:tr>
      <w:tr w:rsidR="00F72AEF" w:rsidRPr="00F72AEF" w:rsidTr="00F72AEF">
        <w:trPr>
          <w:cantSplit/>
          <w:tblHeader/>
        </w:trPr>
        <w:tc>
          <w:tcPr>
            <w:tcW w:w="590" w:type="dxa"/>
            <w:vMerge/>
            <w:shd w:val="clear" w:color="auto" w:fill="FFFFFF"/>
          </w:tcPr>
          <w:p w:rsidR="00F72AEF" w:rsidRPr="00F72AEF" w:rsidRDefault="00F72AEF" w:rsidP="00F72AEF">
            <w:pPr>
              <w:autoSpaceDE w:val="0"/>
              <w:autoSpaceDN w:val="0"/>
              <w:adjustRightInd w:val="0"/>
              <w:spacing w:line="240" w:lineRule="auto"/>
              <w:ind w:left="0" w:firstLine="0"/>
              <w:rPr>
                <w:rFonts w:cs="Arial"/>
                <w:color w:val="000000"/>
                <w:sz w:val="18"/>
                <w:szCs w:val="18"/>
                <w:lang w:eastAsia="en-GB"/>
              </w:rPr>
            </w:pPr>
          </w:p>
        </w:tc>
        <w:tc>
          <w:tcPr>
            <w:tcW w:w="3828" w:type="dxa"/>
            <w:shd w:val="clear" w:color="auto" w:fill="FFFFFF"/>
          </w:tcPr>
          <w:p w:rsidR="00F72AEF" w:rsidRPr="00F72AEF" w:rsidRDefault="00F72AEF" w:rsidP="00F72AEF">
            <w:pPr>
              <w:autoSpaceDE w:val="0"/>
              <w:autoSpaceDN w:val="0"/>
              <w:adjustRightInd w:val="0"/>
              <w:spacing w:line="320" w:lineRule="atLeast"/>
              <w:ind w:left="60" w:right="60" w:firstLine="0"/>
              <w:rPr>
                <w:rFonts w:cs="Arial"/>
                <w:color w:val="000000"/>
                <w:sz w:val="18"/>
                <w:szCs w:val="18"/>
                <w:lang w:eastAsia="en-GB"/>
              </w:rPr>
            </w:pPr>
            <w:r w:rsidRPr="00F72AEF">
              <w:rPr>
                <w:rFonts w:cs="Arial"/>
                <w:color w:val="000000"/>
                <w:sz w:val="18"/>
                <w:szCs w:val="18"/>
                <w:lang w:eastAsia="en-GB"/>
              </w:rPr>
              <w:t>I am given an allowance to pay for household expenses; my pa</w:t>
            </w:r>
          </w:p>
        </w:tc>
        <w:tc>
          <w:tcPr>
            <w:tcW w:w="99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8233</w:t>
            </w:r>
          </w:p>
        </w:tc>
        <w:tc>
          <w:tcPr>
            <w:tcW w:w="850" w:type="dxa"/>
            <w:shd w:val="clear" w:color="auto" w:fill="FFFFFF"/>
          </w:tcPr>
          <w:p w:rsidR="00F72AEF" w:rsidRPr="00A0545A"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1.1</w:t>
            </w:r>
          </w:p>
        </w:tc>
        <w:tc>
          <w:tcPr>
            <w:tcW w:w="993"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F72AEF">
              <w:rPr>
                <w:rFonts w:cs="Arial"/>
                <w:color w:val="000000"/>
                <w:sz w:val="18"/>
                <w:szCs w:val="18"/>
                <w:highlight w:val="yellow"/>
                <w:lang w:eastAsia="en-GB"/>
              </w:rPr>
              <w:t>1.1</w:t>
            </w:r>
          </w:p>
        </w:tc>
        <w:tc>
          <w:tcPr>
            <w:tcW w:w="111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29.2</w:t>
            </w:r>
          </w:p>
        </w:tc>
      </w:tr>
      <w:tr w:rsidR="00F72AEF" w:rsidRPr="00F72AEF" w:rsidTr="00F72AEF">
        <w:trPr>
          <w:cantSplit/>
          <w:tblHeader/>
        </w:trPr>
        <w:tc>
          <w:tcPr>
            <w:tcW w:w="590" w:type="dxa"/>
            <w:vMerge/>
            <w:shd w:val="clear" w:color="auto" w:fill="FFFFFF"/>
          </w:tcPr>
          <w:p w:rsidR="00F72AEF" w:rsidRPr="00F72AEF" w:rsidRDefault="00F72AEF" w:rsidP="00F72AEF">
            <w:pPr>
              <w:autoSpaceDE w:val="0"/>
              <w:autoSpaceDN w:val="0"/>
              <w:adjustRightInd w:val="0"/>
              <w:spacing w:line="240" w:lineRule="auto"/>
              <w:ind w:left="0" w:firstLine="0"/>
              <w:rPr>
                <w:rFonts w:cs="Arial"/>
                <w:color w:val="000000"/>
                <w:sz w:val="18"/>
                <w:szCs w:val="18"/>
                <w:lang w:eastAsia="en-GB"/>
              </w:rPr>
            </w:pPr>
          </w:p>
        </w:tc>
        <w:tc>
          <w:tcPr>
            <w:tcW w:w="3828" w:type="dxa"/>
            <w:shd w:val="clear" w:color="auto" w:fill="FFFFFF"/>
          </w:tcPr>
          <w:p w:rsidR="00F72AEF" w:rsidRPr="00F72AEF" w:rsidRDefault="00F72AEF" w:rsidP="00F72AEF">
            <w:pPr>
              <w:autoSpaceDE w:val="0"/>
              <w:autoSpaceDN w:val="0"/>
              <w:adjustRightInd w:val="0"/>
              <w:spacing w:line="320" w:lineRule="atLeast"/>
              <w:ind w:left="60" w:right="60" w:firstLine="0"/>
              <w:rPr>
                <w:rFonts w:cs="Arial"/>
                <w:color w:val="000000"/>
                <w:sz w:val="18"/>
                <w:szCs w:val="18"/>
                <w:lang w:eastAsia="en-GB"/>
              </w:rPr>
            </w:pPr>
            <w:r w:rsidRPr="00F72AEF">
              <w:rPr>
                <w:rFonts w:cs="Arial"/>
                <w:color w:val="000000"/>
                <w:sz w:val="18"/>
                <w:szCs w:val="18"/>
                <w:lang w:eastAsia="en-GB"/>
              </w:rPr>
              <w:t xml:space="preserve">My partner is given an allowance to pay for household </w:t>
            </w:r>
            <w:proofErr w:type="spellStart"/>
            <w:r w:rsidRPr="00F72AEF">
              <w:rPr>
                <w:rFonts w:cs="Arial"/>
                <w:color w:val="000000"/>
                <w:sz w:val="18"/>
                <w:szCs w:val="18"/>
                <w:lang w:eastAsia="en-GB"/>
              </w:rPr>
              <w:t>expens</w:t>
            </w:r>
            <w:proofErr w:type="spellEnd"/>
          </w:p>
        </w:tc>
        <w:tc>
          <w:tcPr>
            <w:tcW w:w="99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8988</w:t>
            </w:r>
          </w:p>
        </w:tc>
        <w:tc>
          <w:tcPr>
            <w:tcW w:w="850" w:type="dxa"/>
            <w:shd w:val="clear" w:color="auto" w:fill="FFFFFF"/>
          </w:tcPr>
          <w:p w:rsidR="00F72AEF" w:rsidRPr="00A0545A"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1.2</w:t>
            </w:r>
          </w:p>
        </w:tc>
        <w:tc>
          <w:tcPr>
            <w:tcW w:w="993"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F72AEF">
              <w:rPr>
                <w:rFonts w:cs="Arial"/>
                <w:color w:val="000000"/>
                <w:sz w:val="18"/>
                <w:szCs w:val="18"/>
                <w:highlight w:val="yellow"/>
                <w:lang w:eastAsia="en-GB"/>
              </w:rPr>
              <w:t>1.2</w:t>
            </w:r>
          </w:p>
        </w:tc>
        <w:tc>
          <w:tcPr>
            <w:tcW w:w="111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30.4</w:t>
            </w:r>
          </w:p>
        </w:tc>
      </w:tr>
      <w:tr w:rsidR="00F72AEF" w:rsidRPr="00F72AEF" w:rsidTr="00F72AEF">
        <w:trPr>
          <w:cantSplit/>
          <w:tblHeader/>
        </w:trPr>
        <w:tc>
          <w:tcPr>
            <w:tcW w:w="590" w:type="dxa"/>
            <w:vMerge/>
            <w:shd w:val="clear" w:color="auto" w:fill="FFFFFF"/>
          </w:tcPr>
          <w:p w:rsidR="00F72AEF" w:rsidRPr="00F72AEF" w:rsidRDefault="00F72AEF" w:rsidP="00F72AEF">
            <w:pPr>
              <w:autoSpaceDE w:val="0"/>
              <w:autoSpaceDN w:val="0"/>
              <w:adjustRightInd w:val="0"/>
              <w:spacing w:line="240" w:lineRule="auto"/>
              <w:ind w:left="0" w:firstLine="0"/>
              <w:rPr>
                <w:rFonts w:cs="Arial"/>
                <w:color w:val="000000"/>
                <w:sz w:val="18"/>
                <w:szCs w:val="18"/>
                <w:lang w:eastAsia="en-GB"/>
              </w:rPr>
            </w:pPr>
          </w:p>
        </w:tc>
        <w:tc>
          <w:tcPr>
            <w:tcW w:w="3828" w:type="dxa"/>
            <w:shd w:val="clear" w:color="auto" w:fill="FFFFFF"/>
          </w:tcPr>
          <w:p w:rsidR="00F72AEF" w:rsidRPr="00F72AEF" w:rsidRDefault="00F72AEF" w:rsidP="00F72AEF">
            <w:pPr>
              <w:autoSpaceDE w:val="0"/>
              <w:autoSpaceDN w:val="0"/>
              <w:adjustRightInd w:val="0"/>
              <w:spacing w:line="320" w:lineRule="atLeast"/>
              <w:ind w:left="60" w:right="60" w:firstLine="0"/>
              <w:rPr>
                <w:rFonts w:cs="Arial"/>
                <w:color w:val="000000"/>
                <w:sz w:val="18"/>
                <w:szCs w:val="18"/>
                <w:lang w:eastAsia="en-GB"/>
              </w:rPr>
            </w:pPr>
            <w:r w:rsidRPr="00F72AEF">
              <w:rPr>
                <w:rFonts w:cs="Arial"/>
                <w:color w:val="000000"/>
                <w:sz w:val="18"/>
                <w:szCs w:val="18"/>
                <w:lang w:eastAsia="en-GB"/>
              </w:rPr>
              <w:t>We pool and manage our finances jointly</w:t>
            </w:r>
          </w:p>
        </w:tc>
        <w:tc>
          <w:tcPr>
            <w:tcW w:w="99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366481</w:t>
            </w:r>
          </w:p>
        </w:tc>
        <w:tc>
          <w:tcPr>
            <w:tcW w:w="850" w:type="dxa"/>
            <w:shd w:val="clear" w:color="auto" w:fill="FFFFFF"/>
          </w:tcPr>
          <w:p w:rsidR="00F72AEF" w:rsidRPr="00A0545A"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48.9</w:t>
            </w:r>
          </w:p>
        </w:tc>
        <w:tc>
          <w:tcPr>
            <w:tcW w:w="993"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F72AEF">
              <w:rPr>
                <w:rFonts w:cs="Arial"/>
                <w:color w:val="000000"/>
                <w:sz w:val="18"/>
                <w:szCs w:val="18"/>
                <w:highlight w:val="yellow"/>
                <w:lang w:eastAsia="en-GB"/>
              </w:rPr>
              <w:t>49.0</w:t>
            </w:r>
          </w:p>
        </w:tc>
        <w:tc>
          <w:tcPr>
            <w:tcW w:w="111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79.4</w:t>
            </w:r>
          </w:p>
        </w:tc>
      </w:tr>
      <w:tr w:rsidR="00F72AEF" w:rsidRPr="00F72AEF" w:rsidTr="00F72AEF">
        <w:trPr>
          <w:cantSplit/>
          <w:tblHeader/>
        </w:trPr>
        <w:tc>
          <w:tcPr>
            <w:tcW w:w="590" w:type="dxa"/>
            <w:vMerge/>
            <w:shd w:val="clear" w:color="auto" w:fill="FFFFFF"/>
          </w:tcPr>
          <w:p w:rsidR="00F72AEF" w:rsidRPr="00F72AEF" w:rsidRDefault="00F72AEF" w:rsidP="00F72AEF">
            <w:pPr>
              <w:autoSpaceDE w:val="0"/>
              <w:autoSpaceDN w:val="0"/>
              <w:adjustRightInd w:val="0"/>
              <w:spacing w:line="240" w:lineRule="auto"/>
              <w:ind w:left="0" w:firstLine="0"/>
              <w:rPr>
                <w:rFonts w:cs="Arial"/>
                <w:color w:val="000000"/>
                <w:sz w:val="18"/>
                <w:szCs w:val="18"/>
                <w:lang w:eastAsia="en-GB"/>
              </w:rPr>
            </w:pPr>
          </w:p>
        </w:tc>
        <w:tc>
          <w:tcPr>
            <w:tcW w:w="3828" w:type="dxa"/>
            <w:shd w:val="clear" w:color="auto" w:fill="FFFFFF"/>
          </w:tcPr>
          <w:p w:rsidR="00F72AEF" w:rsidRPr="00F72AEF" w:rsidRDefault="00F72AEF" w:rsidP="00F72AEF">
            <w:pPr>
              <w:autoSpaceDE w:val="0"/>
              <w:autoSpaceDN w:val="0"/>
              <w:adjustRightInd w:val="0"/>
              <w:spacing w:line="320" w:lineRule="atLeast"/>
              <w:ind w:left="60" w:right="60" w:firstLine="0"/>
              <w:rPr>
                <w:rFonts w:cs="Arial"/>
                <w:color w:val="000000"/>
                <w:sz w:val="18"/>
                <w:szCs w:val="18"/>
                <w:lang w:eastAsia="en-GB"/>
              </w:rPr>
            </w:pPr>
            <w:r w:rsidRPr="00F72AEF">
              <w:rPr>
                <w:rFonts w:cs="Arial"/>
                <w:color w:val="000000"/>
                <w:sz w:val="18"/>
                <w:szCs w:val="18"/>
                <w:lang w:eastAsia="en-GB"/>
              </w:rPr>
              <w:t>We pool some of the money and keep the rest separate</w:t>
            </w:r>
          </w:p>
        </w:tc>
        <w:tc>
          <w:tcPr>
            <w:tcW w:w="99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99869</w:t>
            </w:r>
          </w:p>
        </w:tc>
        <w:tc>
          <w:tcPr>
            <w:tcW w:w="850" w:type="dxa"/>
            <w:shd w:val="clear" w:color="auto" w:fill="FFFFFF"/>
          </w:tcPr>
          <w:p w:rsidR="00F72AEF" w:rsidRPr="00A0545A"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13.3</w:t>
            </w:r>
          </w:p>
        </w:tc>
        <w:tc>
          <w:tcPr>
            <w:tcW w:w="993"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F72AEF">
              <w:rPr>
                <w:rFonts w:cs="Arial"/>
                <w:color w:val="000000"/>
                <w:sz w:val="18"/>
                <w:szCs w:val="18"/>
                <w:highlight w:val="yellow"/>
                <w:lang w:eastAsia="en-GB"/>
              </w:rPr>
              <w:t>13.3</w:t>
            </w:r>
          </w:p>
        </w:tc>
        <w:tc>
          <w:tcPr>
            <w:tcW w:w="111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92.7</w:t>
            </w:r>
          </w:p>
        </w:tc>
      </w:tr>
      <w:tr w:rsidR="00F72AEF" w:rsidRPr="00F72AEF" w:rsidTr="00F72AEF">
        <w:trPr>
          <w:cantSplit/>
          <w:tblHeader/>
        </w:trPr>
        <w:tc>
          <w:tcPr>
            <w:tcW w:w="590" w:type="dxa"/>
            <w:vMerge/>
            <w:shd w:val="clear" w:color="auto" w:fill="FFFFFF"/>
          </w:tcPr>
          <w:p w:rsidR="00F72AEF" w:rsidRPr="00F72AEF" w:rsidRDefault="00F72AEF" w:rsidP="00F72AEF">
            <w:pPr>
              <w:autoSpaceDE w:val="0"/>
              <w:autoSpaceDN w:val="0"/>
              <w:adjustRightInd w:val="0"/>
              <w:spacing w:line="240" w:lineRule="auto"/>
              <w:ind w:left="0" w:firstLine="0"/>
              <w:rPr>
                <w:rFonts w:cs="Arial"/>
                <w:color w:val="000000"/>
                <w:sz w:val="18"/>
                <w:szCs w:val="18"/>
                <w:lang w:eastAsia="en-GB"/>
              </w:rPr>
            </w:pPr>
          </w:p>
        </w:tc>
        <w:tc>
          <w:tcPr>
            <w:tcW w:w="3828" w:type="dxa"/>
            <w:shd w:val="clear" w:color="auto" w:fill="FFFFFF"/>
          </w:tcPr>
          <w:p w:rsidR="00F72AEF" w:rsidRPr="00F72AEF" w:rsidRDefault="00F72AEF" w:rsidP="00F72AEF">
            <w:pPr>
              <w:autoSpaceDE w:val="0"/>
              <w:autoSpaceDN w:val="0"/>
              <w:adjustRightInd w:val="0"/>
              <w:spacing w:line="320" w:lineRule="atLeast"/>
              <w:ind w:left="60" w:right="60" w:firstLine="0"/>
              <w:rPr>
                <w:rFonts w:cs="Arial"/>
                <w:color w:val="000000"/>
                <w:sz w:val="18"/>
                <w:szCs w:val="18"/>
                <w:lang w:eastAsia="en-GB"/>
              </w:rPr>
            </w:pPr>
            <w:r w:rsidRPr="00F72AEF">
              <w:rPr>
                <w:rFonts w:cs="Arial"/>
                <w:color w:val="000000"/>
                <w:sz w:val="18"/>
                <w:szCs w:val="18"/>
                <w:lang w:eastAsia="en-GB"/>
              </w:rPr>
              <w:t>We keep our finances completely separate</w:t>
            </w:r>
          </w:p>
        </w:tc>
        <w:tc>
          <w:tcPr>
            <w:tcW w:w="99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30463</w:t>
            </w:r>
          </w:p>
        </w:tc>
        <w:tc>
          <w:tcPr>
            <w:tcW w:w="850" w:type="dxa"/>
            <w:shd w:val="clear" w:color="auto" w:fill="FFFFFF"/>
          </w:tcPr>
          <w:p w:rsidR="00F72AEF" w:rsidRPr="00A0545A"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4.1</w:t>
            </w:r>
          </w:p>
        </w:tc>
        <w:tc>
          <w:tcPr>
            <w:tcW w:w="993"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F72AEF">
              <w:rPr>
                <w:rFonts w:cs="Arial"/>
                <w:color w:val="000000"/>
                <w:sz w:val="18"/>
                <w:szCs w:val="18"/>
                <w:highlight w:val="yellow"/>
                <w:lang w:eastAsia="en-GB"/>
              </w:rPr>
              <w:t>4.1</w:t>
            </w:r>
          </w:p>
        </w:tc>
        <w:tc>
          <w:tcPr>
            <w:tcW w:w="111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96.8</w:t>
            </w:r>
          </w:p>
        </w:tc>
      </w:tr>
      <w:tr w:rsidR="00F72AEF" w:rsidRPr="00F72AEF" w:rsidTr="00F72AEF">
        <w:trPr>
          <w:cantSplit/>
          <w:tblHeader/>
        </w:trPr>
        <w:tc>
          <w:tcPr>
            <w:tcW w:w="590" w:type="dxa"/>
            <w:vMerge/>
            <w:shd w:val="clear" w:color="auto" w:fill="FFFFFF"/>
          </w:tcPr>
          <w:p w:rsidR="00F72AEF" w:rsidRPr="00F72AEF" w:rsidRDefault="00F72AEF" w:rsidP="00F72AEF">
            <w:pPr>
              <w:autoSpaceDE w:val="0"/>
              <w:autoSpaceDN w:val="0"/>
              <w:adjustRightInd w:val="0"/>
              <w:spacing w:line="240" w:lineRule="auto"/>
              <w:ind w:left="0" w:firstLine="0"/>
              <w:rPr>
                <w:rFonts w:cs="Arial"/>
                <w:color w:val="000000"/>
                <w:sz w:val="18"/>
                <w:szCs w:val="18"/>
                <w:lang w:eastAsia="en-GB"/>
              </w:rPr>
            </w:pPr>
          </w:p>
        </w:tc>
        <w:tc>
          <w:tcPr>
            <w:tcW w:w="3828" w:type="dxa"/>
            <w:shd w:val="clear" w:color="auto" w:fill="FFFFFF"/>
          </w:tcPr>
          <w:p w:rsidR="00F72AEF" w:rsidRPr="00F72AEF" w:rsidRDefault="00F72AEF" w:rsidP="00F72AEF">
            <w:pPr>
              <w:autoSpaceDE w:val="0"/>
              <w:autoSpaceDN w:val="0"/>
              <w:adjustRightInd w:val="0"/>
              <w:spacing w:line="320" w:lineRule="atLeast"/>
              <w:ind w:left="60" w:right="60" w:firstLine="0"/>
              <w:rPr>
                <w:rFonts w:cs="Arial"/>
                <w:color w:val="000000"/>
                <w:sz w:val="18"/>
                <w:szCs w:val="18"/>
                <w:lang w:eastAsia="en-GB"/>
              </w:rPr>
            </w:pPr>
            <w:r w:rsidRPr="00F72AEF">
              <w:rPr>
                <w:rFonts w:cs="Arial"/>
                <w:color w:val="000000"/>
                <w:sz w:val="18"/>
                <w:szCs w:val="18"/>
                <w:lang w:eastAsia="en-GB"/>
              </w:rPr>
              <w:t>Some other arrangement</w:t>
            </w:r>
          </w:p>
        </w:tc>
        <w:tc>
          <w:tcPr>
            <w:tcW w:w="99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24119</w:t>
            </w:r>
          </w:p>
        </w:tc>
        <w:tc>
          <w:tcPr>
            <w:tcW w:w="850" w:type="dxa"/>
            <w:shd w:val="clear" w:color="auto" w:fill="FFFFFF"/>
          </w:tcPr>
          <w:p w:rsidR="00F72AEF" w:rsidRPr="00A0545A"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3.2</w:t>
            </w:r>
          </w:p>
        </w:tc>
        <w:tc>
          <w:tcPr>
            <w:tcW w:w="993"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F72AEF">
              <w:rPr>
                <w:rFonts w:cs="Arial"/>
                <w:color w:val="000000"/>
                <w:sz w:val="18"/>
                <w:szCs w:val="18"/>
                <w:highlight w:val="yellow"/>
                <w:lang w:eastAsia="en-GB"/>
              </w:rPr>
              <w:t>3.2</w:t>
            </w:r>
          </w:p>
        </w:tc>
        <w:tc>
          <w:tcPr>
            <w:tcW w:w="111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100.0</w:t>
            </w:r>
          </w:p>
        </w:tc>
      </w:tr>
      <w:tr w:rsidR="00F72AEF" w:rsidRPr="00F72AEF" w:rsidTr="00F72AEF">
        <w:trPr>
          <w:cantSplit/>
          <w:tblHeader/>
        </w:trPr>
        <w:tc>
          <w:tcPr>
            <w:tcW w:w="590" w:type="dxa"/>
            <w:vMerge/>
            <w:shd w:val="clear" w:color="auto" w:fill="FFFFFF"/>
          </w:tcPr>
          <w:p w:rsidR="00F72AEF" w:rsidRPr="00F72AEF" w:rsidRDefault="00F72AEF" w:rsidP="00F72AEF">
            <w:pPr>
              <w:autoSpaceDE w:val="0"/>
              <w:autoSpaceDN w:val="0"/>
              <w:adjustRightInd w:val="0"/>
              <w:spacing w:line="240" w:lineRule="auto"/>
              <w:ind w:left="0" w:firstLine="0"/>
              <w:rPr>
                <w:rFonts w:cs="Arial"/>
                <w:color w:val="000000"/>
                <w:sz w:val="18"/>
                <w:szCs w:val="18"/>
                <w:lang w:eastAsia="en-GB"/>
              </w:rPr>
            </w:pPr>
          </w:p>
        </w:tc>
        <w:tc>
          <w:tcPr>
            <w:tcW w:w="3828" w:type="dxa"/>
            <w:shd w:val="clear" w:color="auto" w:fill="FFFFFF"/>
          </w:tcPr>
          <w:p w:rsidR="00F72AEF" w:rsidRPr="00F72AEF" w:rsidRDefault="00F72AEF" w:rsidP="00F72AEF">
            <w:pPr>
              <w:autoSpaceDE w:val="0"/>
              <w:autoSpaceDN w:val="0"/>
              <w:adjustRightInd w:val="0"/>
              <w:spacing w:line="320" w:lineRule="atLeast"/>
              <w:ind w:left="60" w:right="60" w:firstLine="0"/>
              <w:rPr>
                <w:rFonts w:cs="Arial"/>
                <w:color w:val="000000"/>
                <w:sz w:val="18"/>
                <w:szCs w:val="18"/>
                <w:lang w:eastAsia="en-GB"/>
              </w:rPr>
            </w:pPr>
            <w:r w:rsidRPr="00F72AEF">
              <w:rPr>
                <w:rFonts w:cs="Arial"/>
                <w:color w:val="000000"/>
                <w:sz w:val="18"/>
                <w:szCs w:val="18"/>
                <w:lang w:eastAsia="en-GB"/>
              </w:rPr>
              <w:t>Total</w:t>
            </w:r>
          </w:p>
        </w:tc>
        <w:tc>
          <w:tcPr>
            <w:tcW w:w="992"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F72AEF">
              <w:rPr>
                <w:rFonts w:cs="Arial"/>
                <w:color w:val="000000"/>
                <w:sz w:val="18"/>
                <w:szCs w:val="18"/>
                <w:lang w:eastAsia="en-GB"/>
              </w:rPr>
              <w:t>748428</w:t>
            </w:r>
          </w:p>
        </w:tc>
        <w:tc>
          <w:tcPr>
            <w:tcW w:w="850" w:type="dxa"/>
            <w:shd w:val="clear" w:color="auto" w:fill="FFFFFF"/>
          </w:tcPr>
          <w:p w:rsidR="00F72AEF" w:rsidRPr="00A0545A" w:rsidRDefault="00F72AEF" w:rsidP="00F72AEF">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99.8</w:t>
            </w:r>
          </w:p>
        </w:tc>
        <w:tc>
          <w:tcPr>
            <w:tcW w:w="993" w:type="dxa"/>
            <w:shd w:val="clear" w:color="auto" w:fill="FFFFFF"/>
          </w:tcPr>
          <w:p w:rsidR="00F72AEF" w:rsidRPr="00F72AEF" w:rsidRDefault="00F72AEF" w:rsidP="00F72AEF">
            <w:pPr>
              <w:autoSpaceDE w:val="0"/>
              <w:autoSpaceDN w:val="0"/>
              <w:adjustRightInd w:val="0"/>
              <w:spacing w:line="320" w:lineRule="atLeast"/>
              <w:ind w:left="60" w:right="60" w:firstLine="0"/>
              <w:jc w:val="right"/>
              <w:rPr>
                <w:rFonts w:cs="Arial"/>
                <w:color w:val="000000"/>
                <w:sz w:val="18"/>
                <w:szCs w:val="18"/>
                <w:highlight w:val="yellow"/>
                <w:lang w:eastAsia="en-GB"/>
              </w:rPr>
            </w:pPr>
            <w:r w:rsidRPr="00F72AEF">
              <w:rPr>
                <w:rFonts w:cs="Arial"/>
                <w:color w:val="000000"/>
                <w:sz w:val="18"/>
                <w:szCs w:val="18"/>
                <w:highlight w:val="yellow"/>
                <w:lang w:eastAsia="en-GB"/>
              </w:rPr>
              <w:t>100.0</w:t>
            </w:r>
          </w:p>
        </w:tc>
        <w:tc>
          <w:tcPr>
            <w:tcW w:w="1112" w:type="dxa"/>
            <w:shd w:val="clear" w:color="auto" w:fill="FFFFFF"/>
            <w:vAlign w:val="center"/>
          </w:tcPr>
          <w:p w:rsidR="00F72AEF" w:rsidRPr="00F72AEF" w:rsidRDefault="00F72AEF" w:rsidP="00F72AEF">
            <w:pPr>
              <w:autoSpaceDE w:val="0"/>
              <w:autoSpaceDN w:val="0"/>
              <w:adjustRightInd w:val="0"/>
              <w:spacing w:line="240" w:lineRule="auto"/>
              <w:ind w:left="0" w:firstLine="0"/>
              <w:jc w:val="center"/>
              <w:rPr>
                <w:rFonts w:ascii="Times New Roman" w:hAnsi="Times New Roman"/>
                <w:sz w:val="24"/>
                <w:szCs w:val="24"/>
                <w:lang w:eastAsia="en-GB"/>
              </w:rPr>
            </w:pPr>
          </w:p>
        </w:tc>
      </w:tr>
    </w:tbl>
    <w:p w:rsidR="00F72AEF" w:rsidRPr="00F72AEF" w:rsidRDefault="00F72AEF" w:rsidP="00F72AEF">
      <w:pPr>
        <w:autoSpaceDE w:val="0"/>
        <w:autoSpaceDN w:val="0"/>
        <w:adjustRightInd w:val="0"/>
        <w:spacing w:line="400" w:lineRule="atLeast"/>
        <w:ind w:left="0" w:firstLine="0"/>
        <w:rPr>
          <w:rFonts w:ascii="Times New Roman" w:hAnsi="Times New Roman"/>
          <w:sz w:val="24"/>
          <w:szCs w:val="24"/>
          <w:lang w:eastAsia="en-GB"/>
        </w:rPr>
      </w:pPr>
    </w:p>
    <w:p w:rsidR="00F72AEF" w:rsidRPr="00DC4F29" w:rsidRDefault="00F72AEF" w:rsidP="001B4FE7">
      <w:pPr>
        <w:spacing w:after="120" w:line="240" w:lineRule="auto"/>
        <w:ind w:left="0" w:firstLine="0"/>
        <w:rPr>
          <w:rFonts w:ascii="Gill Sans MT" w:hAnsi="Gill Sans MT" w:cs="Calibri"/>
          <w:b/>
        </w:rPr>
      </w:pPr>
    </w:p>
    <w:p w:rsidR="001B7496" w:rsidRPr="00DC4F29" w:rsidRDefault="001B7496" w:rsidP="0001522B">
      <w:pPr>
        <w:pStyle w:val="QuestionText"/>
        <w:keepNext w:val="0"/>
        <w:keepLines w:val="0"/>
        <w:spacing w:before="0"/>
        <w:ind w:left="1134" w:hanging="1134"/>
        <w:rPr>
          <w:rFonts w:ascii="Gill Sans MT" w:hAnsi="Gill Sans MT" w:cs="Calibri"/>
          <w:bCs/>
          <w:i/>
          <w:sz w:val="22"/>
          <w:szCs w:val="22"/>
        </w:rPr>
      </w:pPr>
    </w:p>
    <w:p w:rsidR="00907166" w:rsidRDefault="00C73469" w:rsidP="001B4FE7">
      <w:pPr>
        <w:spacing w:after="120" w:line="240" w:lineRule="auto"/>
        <w:ind w:left="0" w:firstLine="0"/>
        <w:rPr>
          <w:rFonts w:ascii="Gill Sans MT" w:hAnsi="Gill Sans MT" w:cs="Calibri"/>
          <w:b/>
        </w:rPr>
      </w:pPr>
      <w:r w:rsidRPr="00DC4F29">
        <w:rPr>
          <w:rFonts w:ascii="Gill Sans MT" w:hAnsi="Gill Sans MT" w:cs="Calibri"/>
          <w:b/>
        </w:rPr>
        <w:t>[</w:t>
      </w:r>
      <w:proofErr w:type="spellStart"/>
      <w:r w:rsidR="00907166" w:rsidRPr="00DC4F29">
        <w:rPr>
          <w:rFonts w:ascii="Gill Sans MT" w:hAnsi="Gill Sans MT" w:cs="Calibri"/>
          <w:b/>
        </w:rPr>
        <w:t>MonSat</w:t>
      </w:r>
      <w:proofErr w:type="spellEnd"/>
      <w:r w:rsidRPr="00DC4F29">
        <w:rPr>
          <w:rFonts w:ascii="Gill Sans MT" w:hAnsi="Gill Sans MT" w:cs="Calibri"/>
          <w:b/>
        </w:rPr>
        <w:t xml:space="preserve">] </w:t>
      </w:r>
      <w:r w:rsidR="00907166" w:rsidRPr="00DC4F29">
        <w:rPr>
          <w:rFonts w:ascii="Gill Sans MT" w:hAnsi="Gill Sans MT" w:cs="Calibri"/>
          <w:b/>
        </w:rPr>
        <w:t>Overall, how satisfied are you with the way your household finances are managed?</w:t>
      </w:r>
    </w:p>
    <w:p w:rsidR="009C1E10" w:rsidRPr="009C1E10" w:rsidRDefault="009C1E10" w:rsidP="009C1E10">
      <w:pPr>
        <w:autoSpaceDE w:val="0"/>
        <w:autoSpaceDN w:val="0"/>
        <w:adjustRightInd w:val="0"/>
        <w:spacing w:line="240" w:lineRule="auto"/>
        <w:ind w:left="0" w:firstLine="0"/>
        <w:rPr>
          <w:rFonts w:ascii="Times New Roman" w:hAnsi="Times New Roman"/>
          <w:sz w:val="24"/>
          <w:szCs w:val="24"/>
          <w:lang w:eastAsia="en-GB"/>
        </w:rPr>
      </w:pPr>
    </w:p>
    <w:tbl>
      <w:tblPr>
        <w:tblW w:w="8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2426"/>
        <w:gridCol w:w="1154"/>
        <w:gridCol w:w="1009"/>
        <w:gridCol w:w="1382"/>
        <w:gridCol w:w="1455"/>
      </w:tblGrid>
      <w:tr w:rsidR="009C1E10" w:rsidRPr="009C1E10">
        <w:trPr>
          <w:cantSplit/>
          <w:tblHeader/>
        </w:trPr>
        <w:tc>
          <w:tcPr>
            <w:tcW w:w="8363" w:type="dxa"/>
            <w:gridSpan w:val="6"/>
            <w:tcBorders>
              <w:top w:val="nil"/>
              <w:left w:val="nil"/>
              <w:bottom w:val="nil"/>
              <w:right w:val="nil"/>
            </w:tcBorders>
            <w:shd w:val="clear" w:color="auto" w:fill="FFFFFF"/>
            <w:vAlign w:val="center"/>
          </w:tcPr>
          <w:p w:rsidR="009C1E10" w:rsidRPr="009C1E10" w:rsidRDefault="009C1E10" w:rsidP="009C1E10">
            <w:pPr>
              <w:autoSpaceDE w:val="0"/>
              <w:autoSpaceDN w:val="0"/>
              <w:adjustRightInd w:val="0"/>
              <w:spacing w:line="320" w:lineRule="atLeast"/>
              <w:ind w:left="60" w:right="60" w:firstLine="0"/>
              <w:jc w:val="center"/>
              <w:rPr>
                <w:rFonts w:cs="Arial"/>
                <w:color w:val="000000"/>
                <w:sz w:val="18"/>
                <w:szCs w:val="18"/>
                <w:lang w:eastAsia="en-GB"/>
              </w:rPr>
            </w:pPr>
            <w:r w:rsidRPr="009C1E10">
              <w:rPr>
                <w:rFonts w:cs="Arial"/>
                <w:b/>
                <w:bCs/>
                <w:color w:val="000000"/>
                <w:sz w:val="18"/>
                <w:szCs w:val="18"/>
                <w:lang w:eastAsia="en-GB"/>
              </w:rPr>
              <w:t xml:space="preserve">Satisfaction with management of household finances </w:t>
            </w:r>
          </w:p>
        </w:tc>
      </w:tr>
      <w:tr w:rsidR="009C1E10" w:rsidRPr="009C1E10">
        <w:trPr>
          <w:cantSplit/>
          <w:tblHeader/>
        </w:trPr>
        <w:tc>
          <w:tcPr>
            <w:tcW w:w="336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C1E10" w:rsidRPr="009C1E10" w:rsidRDefault="009C1E10" w:rsidP="009C1E10">
            <w:pPr>
              <w:autoSpaceDE w:val="0"/>
              <w:autoSpaceDN w:val="0"/>
              <w:adjustRightInd w:val="0"/>
              <w:spacing w:line="240" w:lineRule="auto"/>
              <w:ind w:left="0" w:firstLine="0"/>
              <w:jc w:val="center"/>
              <w:rPr>
                <w:rFonts w:ascii="Times New Roman" w:hAnsi="Times New Roman"/>
                <w:sz w:val="24"/>
                <w:szCs w:val="24"/>
                <w:lang w:eastAsia="en-GB"/>
              </w:rPr>
            </w:pPr>
          </w:p>
        </w:tc>
        <w:tc>
          <w:tcPr>
            <w:tcW w:w="1154" w:type="dxa"/>
            <w:tcBorders>
              <w:top w:val="single" w:sz="16" w:space="0" w:color="000000"/>
              <w:left w:val="single" w:sz="16" w:space="0" w:color="000000"/>
              <w:bottom w:val="single" w:sz="16" w:space="0" w:color="000000"/>
            </w:tcBorders>
            <w:shd w:val="clear" w:color="auto" w:fill="FFFFFF"/>
            <w:vAlign w:val="bottom"/>
          </w:tcPr>
          <w:p w:rsidR="009C1E10" w:rsidRPr="009C1E10" w:rsidRDefault="009C1E10" w:rsidP="009C1E10">
            <w:pPr>
              <w:autoSpaceDE w:val="0"/>
              <w:autoSpaceDN w:val="0"/>
              <w:adjustRightInd w:val="0"/>
              <w:spacing w:line="320" w:lineRule="atLeast"/>
              <w:ind w:left="60" w:right="60" w:firstLine="0"/>
              <w:jc w:val="center"/>
              <w:rPr>
                <w:rFonts w:cs="Arial"/>
                <w:color w:val="000000"/>
                <w:sz w:val="18"/>
                <w:szCs w:val="18"/>
                <w:lang w:eastAsia="en-GB"/>
              </w:rPr>
            </w:pPr>
            <w:r w:rsidRPr="009C1E10">
              <w:rPr>
                <w:rFonts w:cs="Arial"/>
                <w:color w:val="000000"/>
                <w:sz w:val="18"/>
                <w:szCs w:val="18"/>
                <w:lang w:eastAsia="en-GB"/>
              </w:rPr>
              <w:t>Frequency</w:t>
            </w:r>
          </w:p>
        </w:tc>
        <w:tc>
          <w:tcPr>
            <w:tcW w:w="1009" w:type="dxa"/>
            <w:tcBorders>
              <w:top w:val="single" w:sz="16" w:space="0" w:color="000000"/>
              <w:bottom w:val="single" w:sz="16" w:space="0" w:color="000000"/>
            </w:tcBorders>
            <w:shd w:val="clear" w:color="auto" w:fill="FFFFFF"/>
            <w:vAlign w:val="bottom"/>
          </w:tcPr>
          <w:p w:rsidR="009C1E10" w:rsidRPr="009C1E10" w:rsidRDefault="009C1E10" w:rsidP="009C1E10">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9C1E10">
              <w:rPr>
                <w:rFonts w:cs="Arial"/>
                <w:color w:val="000000"/>
                <w:sz w:val="18"/>
                <w:szCs w:val="18"/>
                <w:lang w:eastAsia="en-GB"/>
              </w:rPr>
              <w:t>Percent</w:t>
            </w:r>
            <w:proofErr w:type="spellEnd"/>
          </w:p>
        </w:tc>
        <w:tc>
          <w:tcPr>
            <w:tcW w:w="1382" w:type="dxa"/>
            <w:tcBorders>
              <w:top w:val="single" w:sz="16" w:space="0" w:color="000000"/>
              <w:bottom w:val="single" w:sz="16" w:space="0" w:color="000000"/>
            </w:tcBorders>
            <w:shd w:val="clear" w:color="auto" w:fill="FFFFFF"/>
            <w:vAlign w:val="bottom"/>
          </w:tcPr>
          <w:p w:rsidR="009C1E10" w:rsidRPr="009C1E10" w:rsidRDefault="009C1E10" w:rsidP="009C1E10">
            <w:pPr>
              <w:autoSpaceDE w:val="0"/>
              <w:autoSpaceDN w:val="0"/>
              <w:adjustRightInd w:val="0"/>
              <w:spacing w:line="320" w:lineRule="atLeast"/>
              <w:ind w:left="60" w:right="60" w:firstLine="0"/>
              <w:jc w:val="center"/>
              <w:rPr>
                <w:rFonts w:cs="Arial"/>
                <w:color w:val="000000"/>
                <w:sz w:val="18"/>
                <w:szCs w:val="18"/>
                <w:lang w:eastAsia="en-GB"/>
              </w:rPr>
            </w:pPr>
            <w:r w:rsidRPr="009C1E10">
              <w:rPr>
                <w:rFonts w:cs="Arial"/>
                <w:color w:val="000000"/>
                <w:sz w:val="18"/>
                <w:szCs w:val="18"/>
                <w:lang w:eastAsia="en-GB"/>
              </w:rPr>
              <w:t xml:space="preserve">Valid </w:t>
            </w:r>
            <w:proofErr w:type="spellStart"/>
            <w:r w:rsidRPr="009C1E10">
              <w:rPr>
                <w:rFonts w:cs="Arial"/>
                <w:color w:val="000000"/>
                <w:sz w:val="18"/>
                <w:szCs w:val="18"/>
                <w:lang w:eastAsia="en-GB"/>
              </w:rPr>
              <w:t>Percent</w:t>
            </w:r>
            <w:proofErr w:type="spellEnd"/>
          </w:p>
        </w:tc>
        <w:tc>
          <w:tcPr>
            <w:tcW w:w="1455" w:type="dxa"/>
            <w:tcBorders>
              <w:top w:val="single" w:sz="16" w:space="0" w:color="000000"/>
              <w:bottom w:val="single" w:sz="16" w:space="0" w:color="000000"/>
              <w:right w:val="single" w:sz="16" w:space="0" w:color="000000"/>
            </w:tcBorders>
            <w:shd w:val="clear" w:color="auto" w:fill="FFFFFF"/>
            <w:vAlign w:val="bottom"/>
          </w:tcPr>
          <w:p w:rsidR="009C1E10" w:rsidRPr="009C1E10" w:rsidRDefault="009C1E10" w:rsidP="009C1E10">
            <w:pPr>
              <w:autoSpaceDE w:val="0"/>
              <w:autoSpaceDN w:val="0"/>
              <w:adjustRightInd w:val="0"/>
              <w:spacing w:line="320" w:lineRule="atLeast"/>
              <w:ind w:left="60" w:right="60" w:firstLine="0"/>
              <w:jc w:val="center"/>
              <w:rPr>
                <w:rFonts w:cs="Arial"/>
                <w:color w:val="000000"/>
                <w:sz w:val="18"/>
                <w:szCs w:val="18"/>
                <w:lang w:eastAsia="en-GB"/>
              </w:rPr>
            </w:pPr>
            <w:r w:rsidRPr="009C1E10">
              <w:rPr>
                <w:rFonts w:cs="Arial"/>
                <w:color w:val="000000"/>
                <w:sz w:val="18"/>
                <w:szCs w:val="18"/>
                <w:lang w:eastAsia="en-GB"/>
              </w:rPr>
              <w:t xml:space="preserve">Cumulative </w:t>
            </w:r>
            <w:proofErr w:type="spellStart"/>
            <w:r w:rsidRPr="009C1E10">
              <w:rPr>
                <w:rFonts w:cs="Arial"/>
                <w:color w:val="000000"/>
                <w:sz w:val="18"/>
                <w:szCs w:val="18"/>
                <w:lang w:eastAsia="en-GB"/>
              </w:rPr>
              <w:t>Percent</w:t>
            </w:r>
            <w:proofErr w:type="spellEnd"/>
          </w:p>
        </w:tc>
      </w:tr>
      <w:tr w:rsidR="009C1E10" w:rsidRPr="009C1E10">
        <w:trPr>
          <w:cantSplit/>
          <w:tblHeader/>
        </w:trPr>
        <w:tc>
          <w:tcPr>
            <w:tcW w:w="938" w:type="dxa"/>
            <w:vMerge w:val="restart"/>
            <w:tcBorders>
              <w:top w:val="single" w:sz="16" w:space="0" w:color="000000"/>
              <w:left w:val="single" w:sz="16" w:space="0" w:color="000000"/>
              <w:bottom w:val="nil"/>
              <w:right w:val="nil"/>
            </w:tcBorders>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Valid</w:t>
            </w:r>
          </w:p>
        </w:tc>
        <w:tc>
          <w:tcPr>
            <w:tcW w:w="2425" w:type="dxa"/>
            <w:tcBorders>
              <w:top w:val="single" w:sz="16" w:space="0" w:color="000000"/>
              <w:left w:val="nil"/>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Very satisfied</w:t>
            </w:r>
          </w:p>
        </w:tc>
        <w:tc>
          <w:tcPr>
            <w:tcW w:w="1154" w:type="dxa"/>
            <w:tcBorders>
              <w:top w:val="single" w:sz="16" w:space="0" w:color="000000"/>
              <w:left w:val="single" w:sz="16" w:space="0" w:color="000000"/>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336960</w:t>
            </w:r>
          </w:p>
        </w:tc>
        <w:tc>
          <w:tcPr>
            <w:tcW w:w="1009" w:type="dxa"/>
            <w:tcBorders>
              <w:top w:val="single" w:sz="16" w:space="0" w:color="000000"/>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44.9</w:t>
            </w:r>
          </w:p>
        </w:tc>
        <w:tc>
          <w:tcPr>
            <w:tcW w:w="1382" w:type="dxa"/>
            <w:tcBorders>
              <w:top w:val="single" w:sz="16" w:space="0" w:color="000000"/>
              <w:bottom w:val="nil"/>
            </w:tcBorders>
            <w:shd w:val="clear" w:color="auto" w:fill="FFFFFF"/>
          </w:tcPr>
          <w:p w:rsidR="009C1E10" w:rsidRPr="00A0545A"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A0545A">
              <w:rPr>
                <w:rFonts w:cs="Arial"/>
                <w:color w:val="000000"/>
                <w:sz w:val="18"/>
                <w:szCs w:val="18"/>
                <w:highlight w:val="yellow"/>
                <w:lang w:eastAsia="en-GB"/>
              </w:rPr>
              <w:t>45.0</w:t>
            </w:r>
          </w:p>
        </w:tc>
        <w:tc>
          <w:tcPr>
            <w:tcW w:w="1455" w:type="dxa"/>
            <w:tcBorders>
              <w:top w:val="single" w:sz="16" w:space="0" w:color="000000"/>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45.0</w:t>
            </w:r>
          </w:p>
        </w:tc>
      </w:tr>
      <w:tr w:rsidR="009C1E10" w:rsidRPr="009C1E10">
        <w:trPr>
          <w:cantSplit/>
          <w:tblHeader/>
        </w:trPr>
        <w:tc>
          <w:tcPr>
            <w:tcW w:w="938" w:type="dxa"/>
            <w:vMerge/>
            <w:tcBorders>
              <w:top w:val="single" w:sz="16" w:space="0" w:color="000000"/>
              <w:left w:val="single" w:sz="16" w:space="0" w:color="000000"/>
              <w:bottom w:val="nil"/>
              <w:right w:val="nil"/>
            </w:tcBorders>
            <w:shd w:val="clear" w:color="auto" w:fill="FFFFFF"/>
          </w:tcPr>
          <w:p w:rsidR="009C1E10" w:rsidRPr="009C1E10" w:rsidRDefault="009C1E10" w:rsidP="009C1E10">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Fairly satisfied</w:t>
            </w:r>
          </w:p>
        </w:tc>
        <w:tc>
          <w:tcPr>
            <w:tcW w:w="1154" w:type="dxa"/>
            <w:tcBorders>
              <w:top w:val="nil"/>
              <w:left w:val="single" w:sz="16" w:space="0" w:color="000000"/>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329749</w:t>
            </w:r>
          </w:p>
        </w:tc>
        <w:tc>
          <w:tcPr>
            <w:tcW w:w="1009" w:type="dxa"/>
            <w:tcBorders>
              <w:top w:val="nil"/>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44.0</w:t>
            </w:r>
          </w:p>
        </w:tc>
        <w:tc>
          <w:tcPr>
            <w:tcW w:w="1382" w:type="dxa"/>
            <w:tcBorders>
              <w:top w:val="nil"/>
              <w:bottom w:val="nil"/>
            </w:tcBorders>
            <w:shd w:val="clear" w:color="auto" w:fill="FFFFFF"/>
          </w:tcPr>
          <w:p w:rsidR="009C1E10" w:rsidRPr="00A0545A"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A0545A">
              <w:rPr>
                <w:rFonts w:cs="Arial"/>
                <w:color w:val="000000"/>
                <w:sz w:val="18"/>
                <w:szCs w:val="18"/>
                <w:highlight w:val="yellow"/>
                <w:lang w:eastAsia="en-GB"/>
              </w:rPr>
              <w:t>44.1</w:t>
            </w:r>
          </w:p>
        </w:tc>
        <w:tc>
          <w:tcPr>
            <w:tcW w:w="1455" w:type="dxa"/>
            <w:tcBorders>
              <w:top w:val="nil"/>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89.1</w:t>
            </w:r>
          </w:p>
        </w:tc>
      </w:tr>
      <w:tr w:rsidR="009C1E10" w:rsidRPr="009C1E10">
        <w:trPr>
          <w:cantSplit/>
          <w:tblHeader/>
        </w:trPr>
        <w:tc>
          <w:tcPr>
            <w:tcW w:w="938" w:type="dxa"/>
            <w:vMerge/>
            <w:tcBorders>
              <w:top w:val="single" w:sz="16" w:space="0" w:color="000000"/>
              <w:left w:val="single" w:sz="16" w:space="0" w:color="000000"/>
              <w:bottom w:val="nil"/>
              <w:right w:val="nil"/>
            </w:tcBorders>
            <w:shd w:val="clear" w:color="auto" w:fill="FFFFFF"/>
          </w:tcPr>
          <w:p w:rsidR="009C1E10" w:rsidRPr="009C1E10" w:rsidRDefault="009C1E10" w:rsidP="009C1E10">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Neither satisfied nor dissatisfied</w:t>
            </w:r>
          </w:p>
        </w:tc>
        <w:tc>
          <w:tcPr>
            <w:tcW w:w="1154" w:type="dxa"/>
            <w:tcBorders>
              <w:top w:val="nil"/>
              <w:left w:val="single" w:sz="16" w:space="0" w:color="000000"/>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54074</w:t>
            </w:r>
          </w:p>
        </w:tc>
        <w:tc>
          <w:tcPr>
            <w:tcW w:w="1009" w:type="dxa"/>
            <w:tcBorders>
              <w:top w:val="nil"/>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7.2</w:t>
            </w:r>
          </w:p>
        </w:tc>
        <w:tc>
          <w:tcPr>
            <w:tcW w:w="1382" w:type="dxa"/>
            <w:tcBorders>
              <w:top w:val="nil"/>
              <w:bottom w:val="nil"/>
            </w:tcBorders>
            <w:shd w:val="clear" w:color="auto" w:fill="FFFFFF"/>
          </w:tcPr>
          <w:p w:rsidR="009C1E10" w:rsidRPr="00A0545A"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A0545A">
              <w:rPr>
                <w:rFonts w:cs="Arial"/>
                <w:color w:val="000000"/>
                <w:sz w:val="18"/>
                <w:szCs w:val="18"/>
                <w:highlight w:val="yellow"/>
                <w:lang w:eastAsia="en-GB"/>
              </w:rPr>
              <w:t>7.2</w:t>
            </w:r>
          </w:p>
        </w:tc>
        <w:tc>
          <w:tcPr>
            <w:tcW w:w="1455" w:type="dxa"/>
            <w:tcBorders>
              <w:top w:val="nil"/>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96.3</w:t>
            </w:r>
          </w:p>
        </w:tc>
      </w:tr>
      <w:tr w:rsidR="009C1E10" w:rsidRPr="009C1E10">
        <w:trPr>
          <w:cantSplit/>
          <w:tblHeader/>
        </w:trPr>
        <w:tc>
          <w:tcPr>
            <w:tcW w:w="938" w:type="dxa"/>
            <w:vMerge/>
            <w:tcBorders>
              <w:top w:val="single" w:sz="16" w:space="0" w:color="000000"/>
              <w:left w:val="single" w:sz="16" w:space="0" w:color="000000"/>
              <w:bottom w:val="nil"/>
              <w:right w:val="nil"/>
            </w:tcBorders>
            <w:shd w:val="clear" w:color="auto" w:fill="FFFFFF"/>
          </w:tcPr>
          <w:p w:rsidR="009C1E10" w:rsidRPr="009C1E10" w:rsidRDefault="009C1E10" w:rsidP="009C1E10">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Slightly dissatisfied</w:t>
            </w:r>
          </w:p>
        </w:tc>
        <w:tc>
          <w:tcPr>
            <w:tcW w:w="1154" w:type="dxa"/>
            <w:tcBorders>
              <w:top w:val="nil"/>
              <w:left w:val="single" w:sz="16" w:space="0" w:color="000000"/>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20998</w:t>
            </w:r>
          </w:p>
        </w:tc>
        <w:tc>
          <w:tcPr>
            <w:tcW w:w="1009" w:type="dxa"/>
            <w:tcBorders>
              <w:top w:val="nil"/>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2.8</w:t>
            </w:r>
          </w:p>
        </w:tc>
        <w:tc>
          <w:tcPr>
            <w:tcW w:w="1382" w:type="dxa"/>
            <w:tcBorders>
              <w:top w:val="nil"/>
              <w:bottom w:val="nil"/>
            </w:tcBorders>
            <w:shd w:val="clear" w:color="auto" w:fill="FFFFFF"/>
          </w:tcPr>
          <w:p w:rsidR="009C1E10" w:rsidRPr="00A0545A"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A0545A">
              <w:rPr>
                <w:rFonts w:cs="Arial"/>
                <w:color w:val="000000"/>
                <w:sz w:val="18"/>
                <w:szCs w:val="18"/>
                <w:highlight w:val="yellow"/>
                <w:lang w:eastAsia="en-GB"/>
              </w:rPr>
              <w:t>2.8</w:t>
            </w:r>
          </w:p>
        </w:tc>
        <w:tc>
          <w:tcPr>
            <w:tcW w:w="1455" w:type="dxa"/>
            <w:tcBorders>
              <w:top w:val="nil"/>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99.1</w:t>
            </w:r>
          </w:p>
        </w:tc>
      </w:tr>
      <w:tr w:rsidR="009C1E10" w:rsidRPr="009C1E10">
        <w:trPr>
          <w:cantSplit/>
          <w:tblHeader/>
        </w:trPr>
        <w:tc>
          <w:tcPr>
            <w:tcW w:w="938" w:type="dxa"/>
            <w:vMerge/>
            <w:tcBorders>
              <w:top w:val="single" w:sz="16" w:space="0" w:color="000000"/>
              <w:left w:val="single" w:sz="16" w:space="0" w:color="000000"/>
              <w:bottom w:val="nil"/>
              <w:right w:val="nil"/>
            </w:tcBorders>
            <w:shd w:val="clear" w:color="auto" w:fill="FFFFFF"/>
          </w:tcPr>
          <w:p w:rsidR="009C1E10" w:rsidRPr="009C1E10" w:rsidRDefault="009C1E10" w:rsidP="009C1E10">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Very dissatisfied</w:t>
            </w:r>
          </w:p>
        </w:tc>
        <w:tc>
          <w:tcPr>
            <w:tcW w:w="1154" w:type="dxa"/>
            <w:tcBorders>
              <w:top w:val="nil"/>
              <w:left w:val="single" w:sz="16" w:space="0" w:color="000000"/>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6646</w:t>
            </w:r>
          </w:p>
        </w:tc>
        <w:tc>
          <w:tcPr>
            <w:tcW w:w="1009" w:type="dxa"/>
            <w:tcBorders>
              <w:top w:val="nil"/>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.9</w:t>
            </w:r>
          </w:p>
        </w:tc>
        <w:tc>
          <w:tcPr>
            <w:tcW w:w="1382" w:type="dxa"/>
            <w:tcBorders>
              <w:top w:val="nil"/>
              <w:bottom w:val="nil"/>
            </w:tcBorders>
            <w:shd w:val="clear" w:color="auto" w:fill="FFFFFF"/>
          </w:tcPr>
          <w:p w:rsidR="009C1E10" w:rsidRPr="00A0545A"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A0545A">
              <w:rPr>
                <w:rFonts w:cs="Arial"/>
                <w:color w:val="000000"/>
                <w:sz w:val="18"/>
                <w:szCs w:val="18"/>
                <w:highlight w:val="yellow"/>
                <w:lang w:eastAsia="en-GB"/>
              </w:rPr>
              <w:t>.9</w:t>
            </w:r>
          </w:p>
        </w:tc>
        <w:tc>
          <w:tcPr>
            <w:tcW w:w="1455" w:type="dxa"/>
            <w:tcBorders>
              <w:top w:val="nil"/>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100.0</w:t>
            </w:r>
          </w:p>
        </w:tc>
      </w:tr>
      <w:tr w:rsidR="009C1E10" w:rsidRPr="009C1E10">
        <w:trPr>
          <w:cantSplit/>
          <w:tblHeader/>
        </w:trPr>
        <w:tc>
          <w:tcPr>
            <w:tcW w:w="938" w:type="dxa"/>
            <w:vMerge/>
            <w:tcBorders>
              <w:top w:val="single" w:sz="16" w:space="0" w:color="000000"/>
              <w:left w:val="single" w:sz="16" w:space="0" w:color="000000"/>
              <w:bottom w:val="nil"/>
              <w:right w:val="nil"/>
            </w:tcBorders>
            <w:shd w:val="clear" w:color="auto" w:fill="FFFFFF"/>
          </w:tcPr>
          <w:p w:rsidR="009C1E10" w:rsidRPr="009C1E10" w:rsidRDefault="009C1E10" w:rsidP="009C1E10">
            <w:pPr>
              <w:autoSpaceDE w:val="0"/>
              <w:autoSpaceDN w:val="0"/>
              <w:adjustRightInd w:val="0"/>
              <w:spacing w:line="240" w:lineRule="auto"/>
              <w:ind w:left="0" w:firstLine="0"/>
              <w:rPr>
                <w:rFonts w:cs="Arial"/>
                <w:color w:val="000000"/>
                <w:sz w:val="18"/>
                <w:szCs w:val="18"/>
                <w:lang w:eastAsia="en-GB"/>
              </w:rPr>
            </w:pPr>
          </w:p>
        </w:tc>
        <w:tc>
          <w:tcPr>
            <w:tcW w:w="2425" w:type="dxa"/>
            <w:tcBorders>
              <w:top w:val="nil"/>
              <w:left w:val="nil"/>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Total</w:t>
            </w:r>
          </w:p>
        </w:tc>
        <w:tc>
          <w:tcPr>
            <w:tcW w:w="1154" w:type="dxa"/>
            <w:tcBorders>
              <w:top w:val="nil"/>
              <w:left w:val="single" w:sz="16" w:space="0" w:color="000000"/>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748428</w:t>
            </w:r>
          </w:p>
        </w:tc>
        <w:tc>
          <w:tcPr>
            <w:tcW w:w="1009" w:type="dxa"/>
            <w:tcBorders>
              <w:top w:val="nil"/>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99.8</w:t>
            </w:r>
          </w:p>
        </w:tc>
        <w:tc>
          <w:tcPr>
            <w:tcW w:w="1382" w:type="dxa"/>
            <w:tcBorders>
              <w:top w:val="nil"/>
              <w:bottom w:val="nil"/>
            </w:tcBorders>
            <w:shd w:val="clear" w:color="auto" w:fill="FFFFFF"/>
          </w:tcPr>
          <w:p w:rsidR="009C1E10" w:rsidRPr="00A0545A"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A0545A">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vAlign w:val="center"/>
          </w:tcPr>
          <w:p w:rsidR="009C1E10" w:rsidRPr="009C1E10" w:rsidRDefault="009C1E10" w:rsidP="009C1E10">
            <w:pPr>
              <w:autoSpaceDE w:val="0"/>
              <w:autoSpaceDN w:val="0"/>
              <w:adjustRightInd w:val="0"/>
              <w:spacing w:line="240" w:lineRule="auto"/>
              <w:ind w:left="0" w:firstLine="0"/>
              <w:jc w:val="center"/>
              <w:rPr>
                <w:rFonts w:ascii="Times New Roman" w:hAnsi="Times New Roman"/>
                <w:sz w:val="24"/>
                <w:szCs w:val="24"/>
                <w:lang w:eastAsia="en-GB"/>
              </w:rPr>
            </w:pPr>
          </w:p>
        </w:tc>
      </w:tr>
      <w:tr w:rsidR="009C1E10" w:rsidRPr="009C1E10">
        <w:trPr>
          <w:cantSplit/>
          <w:tblHeader/>
        </w:trPr>
        <w:tc>
          <w:tcPr>
            <w:tcW w:w="938" w:type="dxa"/>
            <w:tcBorders>
              <w:top w:val="nil"/>
              <w:left w:val="single" w:sz="16" w:space="0" w:color="000000"/>
              <w:bottom w:val="nil"/>
              <w:right w:val="nil"/>
            </w:tcBorders>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Missing</w:t>
            </w:r>
          </w:p>
        </w:tc>
        <w:tc>
          <w:tcPr>
            <w:tcW w:w="2425" w:type="dxa"/>
            <w:tcBorders>
              <w:top w:val="nil"/>
              <w:left w:val="nil"/>
              <w:bottom w:val="nil"/>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Item not applicable</w:t>
            </w:r>
          </w:p>
        </w:tc>
        <w:tc>
          <w:tcPr>
            <w:tcW w:w="1154" w:type="dxa"/>
            <w:tcBorders>
              <w:top w:val="nil"/>
              <w:left w:val="single" w:sz="16" w:space="0" w:color="000000"/>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1614</w:t>
            </w:r>
          </w:p>
        </w:tc>
        <w:tc>
          <w:tcPr>
            <w:tcW w:w="1009" w:type="dxa"/>
            <w:tcBorders>
              <w:top w:val="nil"/>
              <w:bottom w:val="nil"/>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.2</w:t>
            </w:r>
          </w:p>
        </w:tc>
        <w:tc>
          <w:tcPr>
            <w:tcW w:w="1382" w:type="dxa"/>
            <w:tcBorders>
              <w:top w:val="nil"/>
              <w:bottom w:val="nil"/>
            </w:tcBorders>
            <w:shd w:val="clear" w:color="auto" w:fill="FFFFFF"/>
            <w:vAlign w:val="center"/>
          </w:tcPr>
          <w:p w:rsidR="009C1E10" w:rsidRPr="00A0545A" w:rsidRDefault="009C1E10" w:rsidP="009C1E10">
            <w:pPr>
              <w:autoSpaceDE w:val="0"/>
              <w:autoSpaceDN w:val="0"/>
              <w:adjustRightInd w:val="0"/>
              <w:spacing w:line="240" w:lineRule="auto"/>
              <w:ind w:left="0" w:firstLine="0"/>
              <w:jc w:val="center"/>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vAlign w:val="center"/>
          </w:tcPr>
          <w:p w:rsidR="009C1E10" w:rsidRPr="009C1E10" w:rsidRDefault="009C1E10" w:rsidP="009C1E10">
            <w:pPr>
              <w:autoSpaceDE w:val="0"/>
              <w:autoSpaceDN w:val="0"/>
              <w:adjustRightInd w:val="0"/>
              <w:spacing w:line="240" w:lineRule="auto"/>
              <w:ind w:left="0" w:firstLine="0"/>
              <w:jc w:val="center"/>
              <w:rPr>
                <w:rFonts w:ascii="Times New Roman" w:hAnsi="Times New Roman"/>
                <w:sz w:val="24"/>
                <w:szCs w:val="24"/>
                <w:lang w:eastAsia="en-GB"/>
              </w:rPr>
            </w:pPr>
          </w:p>
        </w:tc>
      </w:tr>
      <w:tr w:rsidR="009C1E10" w:rsidRPr="009C1E10">
        <w:trPr>
          <w:cantSplit/>
        </w:trPr>
        <w:tc>
          <w:tcPr>
            <w:tcW w:w="3363" w:type="dxa"/>
            <w:gridSpan w:val="2"/>
            <w:tcBorders>
              <w:top w:val="nil"/>
              <w:left w:val="single" w:sz="16" w:space="0" w:color="000000"/>
              <w:bottom w:val="single" w:sz="16" w:space="0" w:color="000000"/>
              <w:right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Total</w:t>
            </w:r>
          </w:p>
        </w:tc>
        <w:tc>
          <w:tcPr>
            <w:tcW w:w="1154" w:type="dxa"/>
            <w:tcBorders>
              <w:top w:val="nil"/>
              <w:left w:val="single" w:sz="16" w:space="0" w:color="000000"/>
              <w:bottom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750042</w:t>
            </w:r>
          </w:p>
        </w:tc>
        <w:tc>
          <w:tcPr>
            <w:tcW w:w="1009" w:type="dxa"/>
            <w:tcBorders>
              <w:top w:val="nil"/>
              <w:bottom w:val="single" w:sz="16" w:space="0" w:color="000000"/>
            </w:tcBorders>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lang w:eastAsia="en-GB"/>
              </w:rPr>
            </w:pPr>
            <w:r w:rsidRPr="009C1E10">
              <w:rPr>
                <w:rFonts w:cs="Arial"/>
                <w:color w:val="000000"/>
                <w:sz w:val="18"/>
                <w:szCs w:val="18"/>
                <w:lang w:eastAsia="en-GB"/>
              </w:rPr>
              <w:t>100.0</w:t>
            </w:r>
          </w:p>
        </w:tc>
        <w:tc>
          <w:tcPr>
            <w:tcW w:w="1382" w:type="dxa"/>
            <w:tcBorders>
              <w:top w:val="nil"/>
              <w:bottom w:val="single" w:sz="16" w:space="0" w:color="000000"/>
            </w:tcBorders>
            <w:shd w:val="clear" w:color="auto" w:fill="FFFFFF"/>
            <w:vAlign w:val="center"/>
          </w:tcPr>
          <w:p w:rsidR="009C1E10" w:rsidRPr="009C1E10" w:rsidRDefault="009C1E10" w:rsidP="009C1E10">
            <w:pPr>
              <w:autoSpaceDE w:val="0"/>
              <w:autoSpaceDN w:val="0"/>
              <w:adjustRightInd w:val="0"/>
              <w:spacing w:line="240" w:lineRule="auto"/>
              <w:ind w:left="0" w:firstLine="0"/>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9C1E10" w:rsidRPr="009C1E10" w:rsidRDefault="009C1E10" w:rsidP="009C1E10">
            <w:pPr>
              <w:autoSpaceDE w:val="0"/>
              <w:autoSpaceDN w:val="0"/>
              <w:adjustRightInd w:val="0"/>
              <w:spacing w:line="240" w:lineRule="auto"/>
              <w:ind w:left="0" w:firstLine="0"/>
              <w:jc w:val="center"/>
              <w:rPr>
                <w:rFonts w:ascii="Times New Roman" w:hAnsi="Times New Roman"/>
                <w:sz w:val="24"/>
                <w:szCs w:val="24"/>
                <w:lang w:eastAsia="en-GB"/>
              </w:rPr>
            </w:pPr>
          </w:p>
        </w:tc>
      </w:tr>
    </w:tbl>
    <w:p w:rsidR="009C1E10" w:rsidRPr="009C1E10" w:rsidRDefault="009C1E10" w:rsidP="009C1E10">
      <w:pPr>
        <w:autoSpaceDE w:val="0"/>
        <w:autoSpaceDN w:val="0"/>
        <w:adjustRightInd w:val="0"/>
        <w:spacing w:line="400" w:lineRule="atLeast"/>
        <w:ind w:left="0" w:firstLine="0"/>
        <w:rPr>
          <w:rFonts w:ascii="Times New Roman" w:hAnsi="Times New Roman"/>
          <w:sz w:val="24"/>
          <w:szCs w:val="24"/>
          <w:lang w:eastAsia="en-GB"/>
        </w:rPr>
      </w:pPr>
    </w:p>
    <w:p w:rsidR="009C1E10" w:rsidRPr="00DC4F29" w:rsidRDefault="009C1E10" w:rsidP="001B4FE7">
      <w:pPr>
        <w:spacing w:after="120" w:line="240" w:lineRule="auto"/>
        <w:ind w:left="0" w:firstLine="0"/>
        <w:rPr>
          <w:rFonts w:ascii="Gill Sans MT" w:hAnsi="Gill Sans MT" w:cs="Calibri"/>
          <w:b/>
        </w:rPr>
      </w:pPr>
    </w:p>
    <w:p w:rsidR="00907166" w:rsidRPr="00DC4F29" w:rsidRDefault="00907166" w:rsidP="0001522B">
      <w:pPr>
        <w:pStyle w:val="QuestionText"/>
        <w:keepNext w:val="0"/>
        <w:keepLines w:val="0"/>
        <w:spacing w:before="0"/>
        <w:ind w:left="1134" w:hanging="1134"/>
        <w:rPr>
          <w:rFonts w:ascii="Gill Sans MT" w:hAnsi="Gill Sans MT" w:cs="Calibri"/>
          <w:bCs/>
          <w:i/>
          <w:sz w:val="22"/>
          <w:szCs w:val="22"/>
        </w:rPr>
      </w:pPr>
    </w:p>
    <w:p w:rsidR="00907166" w:rsidRDefault="00F93876" w:rsidP="001B4FE7">
      <w:pPr>
        <w:pStyle w:val="BodyTextIndent"/>
        <w:tabs>
          <w:tab w:val="left" w:pos="0"/>
          <w:tab w:val="left" w:pos="2160"/>
          <w:tab w:val="left" w:pos="4050"/>
          <w:tab w:val="left" w:pos="5220"/>
          <w:tab w:val="left" w:pos="6480"/>
          <w:tab w:val="left" w:pos="7740"/>
          <w:tab w:val="left" w:pos="8820"/>
        </w:tabs>
        <w:spacing w:after="120"/>
        <w:ind w:left="720" w:hanging="720"/>
        <w:rPr>
          <w:rFonts w:ascii="Gill Sans MT" w:hAnsi="Gill Sans MT" w:cs="Calibri"/>
          <w:sz w:val="22"/>
          <w:szCs w:val="22"/>
        </w:rPr>
      </w:pPr>
      <w:r w:rsidRPr="00DC4F29">
        <w:rPr>
          <w:rFonts w:ascii="Gill Sans MT" w:hAnsi="Gill Sans MT" w:cs="Calibri"/>
          <w:sz w:val="22"/>
          <w:szCs w:val="22"/>
        </w:rPr>
        <w:t>In the last 12 months</w:t>
      </w:r>
      <w:r w:rsidR="00632A57" w:rsidRPr="00DC4F29">
        <w:rPr>
          <w:rFonts w:ascii="Gill Sans MT" w:hAnsi="Gill Sans MT" w:cs="Calibri"/>
          <w:sz w:val="22"/>
          <w:szCs w:val="22"/>
        </w:rPr>
        <w:t>,</w:t>
      </w:r>
      <w:r w:rsidRPr="00DC4F29">
        <w:rPr>
          <w:rFonts w:ascii="Gill Sans MT" w:hAnsi="Gill Sans MT" w:cs="Calibri"/>
          <w:sz w:val="22"/>
          <w:szCs w:val="22"/>
        </w:rPr>
        <w:t xml:space="preserve"> to help you keep your living costs down</w:t>
      </w:r>
      <w:r w:rsidR="00632A57" w:rsidRPr="00DC4F29">
        <w:rPr>
          <w:rFonts w:ascii="Gill Sans MT" w:hAnsi="Gill Sans MT" w:cs="Calibri"/>
          <w:sz w:val="22"/>
          <w:szCs w:val="22"/>
        </w:rPr>
        <w:t>,</w:t>
      </w:r>
      <w:r w:rsidRPr="00DC4F29">
        <w:rPr>
          <w:rFonts w:ascii="Gill Sans MT" w:hAnsi="Gill Sans MT" w:cs="Calibri"/>
          <w:sz w:val="22"/>
          <w:szCs w:val="22"/>
        </w:rPr>
        <w:t xml:space="preserve"> have you......</w:t>
      </w:r>
    </w:p>
    <w:p w:rsidR="009C1E10" w:rsidRPr="009C1E10" w:rsidRDefault="009C1E10" w:rsidP="009C1E10">
      <w:pPr>
        <w:autoSpaceDE w:val="0"/>
        <w:autoSpaceDN w:val="0"/>
        <w:adjustRightInd w:val="0"/>
        <w:spacing w:line="240" w:lineRule="auto"/>
        <w:ind w:left="0" w:firstLine="0"/>
        <w:rPr>
          <w:rFonts w:ascii="Times New Roman" w:hAnsi="Times New Roman"/>
          <w:sz w:val="24"/>
          <w:szCs w:val="24"/>
          <w:lang w:eastAsia="en-GB"/>
        </w:rPr>
      </w:pP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000" w:firstRow="0" w:lastRow="0" w:firstColumn="0" w:lastColumn="0" w:noHBand="0" w:noVBand="0"/>
      </w:tblPr>
      <w:tblGrid>
        <w:gridCol w:w="5835"/>
        <w:gridCol w:w="853"/>
        <w:gridCol w:w="1134"/>
        <w:gridCol w:w="1250"/>
      </w:tblGrid>
      <w:tr w:rsidR="009C1E10" w:rsidRPr="009C1E10" w:rsidTr="009C1E10">
        <w:trPr>
          <w:cantSplit/>
          <w:tblHeader/>
        </w:trPr>
        <w:tc>
          <w:tcPr>
            <w:tcW w:w="3216" w:type="pct"/>
            <w:vMerge w:val="restart"/>
            <w:shd w:val="clear" w:color="auto" w:fill="FFFFFF"/>
            <w:vAlign w:val="center"/>
          </w:tcPr>
          <w:p w:rsidR="009C1E10" w:rsidRPr="009C1E10" w:rsidRDefault="009C1E10" w:rsidP="009C1E10">
            <w:pPr>
              <w:autoSpaceDE w:val="0"/>
              <w:autoSpaceDN w:val="0"/>
              <w:adjustRightInd w:val="0"/>
              <w:spacing w:line="240" w:lineRule="auto"/>
              <w:ind w:left="0" w:firstLine="0"/>
              <w:jc w:val="center"/>
              <w:rPr>
                <w:rFonts w:ascii="Times New Roman" w:hAnsi="Times New Roman"/>
                <w:sz w:val="24"/>
                <w:szCs w:val="24"/>
                <w:lang w:eastAsia="en-GB"/>
              </w:rPr>
            </w:pPr>
          </w:p>
        </w:tc>
        <w:tc>
          <w:tcPr>
            <w:tcW w:w="470" w:type="pct"/>
            <w:shd w:val="clear" w:color="auto" w:fill="FFFFFF"/>
            <w:vAlign w:val="bottom"/>
          </w:tcPr>
          <w:p w:rsidR="009C1E10" w:rsidRPr="009C1E10" w:rsidRDefault="009C1E10" w:rsidP="009C1E10">
            <w:pPr>
              <w:autoSpaceDE w:val="0"/>
              <w:autoSpaceDN w:val="0"/>
              <w:adjustRightInd w:val="0"/>
              <w:spacing w:line="320" w:lineRule="atLeast"/>
              <w:ind w:left="60" w:right="60" w:firstLine="0"/>
              <w:jc w:val="center"/>
              <w:rPr>
                <w:rFonts w:cs="Arial"/>
                <w:color w:val="000000"/>
                <w:sz w:val="18"/>
                <w:szCs w:val="18"/>
                <w:lang w:eastAsia="en-GB"/>
              </w:rPr>
            </w:pPr>
            <w:r w:rsidRPr="009C1E10">
              <w:rPr>
                <w:rFonts w:cs="Arial"/>
                <w:color w:val="000000"/>
                <w:sz w:val="18"/>
                <w:szCs w:val="18"/>
                <w:lang w:eastAsia="en-GB"/>
              </w:rPr>
              <w:t>Often</w:t>
            </w:r>
          </w:p>
        </w:tc>
        <w:tc>
          <w:tcPr>
            <w:tcW w:w="625" w:type="pct"/>
            <w:shd w:val="clear" w:color="auto" w:fill="FFFFFF"/>
            <w:vAlign w:val="bottom"/>
          </w:tcPr>
          <w:p w:rsidR="009C1E10" w:rsidRPr="009C1E10" w:rsidRDefault="009C1E10" w:rsidP="009C1E10">
            <w:pPr>
              <w:autoSpaceDE w:val="0"/>
              <w:autoSpaceDN w:val="0"/>
              <w:adjustRightInd w:val="0"/>
              <w:spacing w:line="320" w:lineRule="atLeast"/>
              <w:ind w:left="60" w:right="60" w:firstLine="0"/>
              <w:jc w:val="center"/>
              <w:rPr>
                <w:rFonts w:cs="Arial"/>
                <w:color w:val="000000"/>
                <w:sz w:val="18"/>
                <w:szCs w:val="18"/>
                <w:lang w:eastAsia="en-GB"/>
              </w:rPr>
            </w:pPr>
            <w:r w:rsidRPr="009C1E10">
              <w:rPr>
                <w:rFonts w:cs="Arial"/>
                <w:color w:val="000000"/>
                <w:sz w:val="18"/>
                <w:szCs w:val="18"/>
                <w:lang w:eastAsia="en-GB"/>
              </w:rPr>
              <w:t>Sometimes</w:t>
            </w:r>
          </w:p>
        </w:tc>
        <w:tc>
          <w:tcPr>
            <w:tcW w:w="689" w:type="pct"/>
            <w:shd w:val="clear" w:color="auto" w:fill="FFFFFF"/>
            <w:vAlign w:val="bottom"/>
          </w:tcPr>
          <w:p w:rsidR="009C1E10" w:rsidRPr="009C1E10" w:rsidRDefault="009C1E10" w:rsidP="009C1E10">
            <w:pPr>
              <w:autoSpaceDE w:val="0"/>
              <w:autoSpaceDN w:val="0"/>
              <w:adjustRightInd w:val="0"/>
              <w:spacing w:line="320" w:lineRule="atLeast"/>
              <w:ind w:left="60" w:right="60" w:firstLine="0"/>
              <w:jc w:val="center"/>
              <w:rPr>
                <w:rFonts w:cs="Arial"/>
                <w:color w:val="000000"/>
                <w:sz w:val="18"/>
                <w:szCs w:val="18"/>
                <w:lang w:eastAsia="en-GB"/>
              </w:rPr>
            </w:pPr>
            <w:r w:rsidRPr="009C1E10">
              <w:rPr>
                <w:rFonts w:cs="Arial"/>
                <w:color w:val="000000"/>
                <w:sz w:val="18"/>
                <w:szCs w:val="18"/>
                <w:lang w:eastAsia="en-GB"/>
              </w:rPr>
              <w:t>Never</w:t>
            </w:r>
          </w:p>
        </w:tc>
      </w:tr>
      <w:tr w:rsidR="009C1E10" w:rsidRPr="009C1E10" w:rsidTr="009C1E10">
        <w:trPr>
          <w:cantSplit/>
          <w:tblHeader/>
        </w:trPr>
        <w:tc>
          <w:tcPr>
            <w:tcW w:w="3216" w:type="pct"/>
            <w:vMerge/>
            <w:shd w:val="clear" w:color="auto" w:fill="FFFFFF"/>
            <w:vAlign w:val="center"/>
          </w:tcPr>
          <w:p w:rsidR="009C1E10" w:rsidRPr="009C1E10" w:rsidRDefault="009C1E10" w:rsidP="009C1E10">
            <w:pPr>
              <w:autoSpaceDE w:val="0"/>
              <w:autoSpaceDN w:val="0"/>
              <w:adjustRightInd w:val="0"/>
              <w:spacing w:line="240" w:lineRule="auto"/>
              <w:ind w:left="0" w:firstLine="0"/>
              <w:rPr>
                <w:rFonts w:cs="Arial"/>
                <w:color w:val="000000"/>
                <w:sz w:val="18"/>
                <w:szCs w:val="18"/>
                <w:lang w:eastAsia="en-GB"/>
              </w:rPr>
            </w:pPr>
          </w:p>
        </w:tc>
        <w:tc>
          <w:tcPr>
            <w:tcW w:w="470" w:type="pct"/>
            <w:shd w:val="clear" w:color="auto" w:fill="FFFFFF"/>
            <w:vAlign w:val="bottom"/>
          </w:tcPr>
          <w:p w:rsidR="009C1E10" w:rsidRPr="009C1E10" w:rsidRDefault="009C1E10" w:rsidP="009C1E10">
            <w:pPr>
              <w:autoSpaceDE w:val="0"/>
              <w:autoSpaceDN w:val="0"/>
              <w:adjustRightInd w:val="0"/>
              <w:spacing w:line="320" w:lineRule="atLeast"/>
              <w:ind w:left="60" w:right="60" w:firstLine="0"/>
              <w:jc w:val="center"/>
              <w:rPr>
                <w:rFonts w:cs="Arial"/>
                <w:color w:val="000000"/>
                <w:sz w:val="18"/>
                <w:szCs w:val="18"/>
                <w:lang w:eastAsia="en-GB"/>
              </w:rPr>
            </w:pPr>
            <w:r w:rsidRPr="009C1E10">
              <w:rPr>
                <w:rFonts w:cs="Arial"/>
                <w:color w:val="000000"/>
                <w:sz w:val="18"/>
                <w:szCs w:val="18"/>
                <w:lang w:eastAsia="en-GB"/>
              </w:rPr>
              <w:t>Row N %</w:t>
            </w:r>
          </w:p>
        </w:tc>
        <w:tc>
          <w:tcPr>
            <w:tcW w:w="625" w:type="pct"/>
            <w:shd w:val="clear" w:color="auto" w:fill="FFFFFF"/>
            <w:vAlign w:val="bottom"/>
          </w:tcPr>
          <w:p w:rsidR="009C1E10" w:rsidRPr="009C1E10" w:rsidRDefault="009C1E10" w:rsidP="009C1E10">
            <w:pPr>
              <w:autoSpaceDE w:val="0"/>
              <w:autoSpaceDN w:val="0"/>
              <w:adjustRightInd w:val="0"/>
              <w:spacing w:line="320" w:lineRule="atLeast"/>
              <w:ind w:left="60" w:right="60" w:firstLine="0"/>
              <w:jc w:val="center"/>
              <w:rPr>
                <w:rFonts w:cs="Arial"/>
                <w:color w:val="000000"/>
                <w:sz w:val="18"/>
                <w:szCs w:val="18"/>
                <w:lang w:eastAsia="en-GB"/>
              </w:rPr>
            </w:pPr>
            <w:r w:rsidRPr="009C1E10">
              <w:rPr>
                <w:rFonts w:cs="Arial"/>
                <w:color w:val="000000"/>
                <w:sz w:val="18"/>
                <w:szCs w:val="18"/>
                <w:lang w:eastAsia="en-GB"/>
              </w:rPr>
              <w:t>Row N %</w:t>
            </w:r>
          </w:p>
        </w:tc>
        <w:tc>
          <w:tcPr>
            <w:tcW w:w="689" w:type="pct"/>
            <w:shd w:val="clear" w:color="auto" w:fill="FFFFFF"/>
            <w:vAlign w:val="bottom"/>
          </w:tcPr>
          <w:p w:rsidR="009C1E10" w:rsidRPr="009C1E10" w:rsidRDefault="009C1E10" w:rsidP="009C1E10">
            <w:pPr>
              <w:autoSpaceDE w:val="0"/>
              <w:autoSpaceDN w:val="0"/>
              <w:adjustRightInd w:val="0"/>
              <w:spacing w:line="320" w:lineRule="atLeast"/>
              <w:ind w:left="60" w:right="60" w:firstLine="0"/>
              <w:jc w:val="center"/>
              <w:rPr>
                <w:rFonts w:cs="Arial"/>
                <w:color w:val="000000"/>
                <w:sz w:val="18"/>
                <w:szCs w:val="18"/>
                <w:lang w:eastAsia="en-GB"/>
              </w:rPr>
            </w:pPr>
            <w:r w:rsidRPr="009C1E10">
              <w:rPr>
                <w:rFonts w:cs="Arial"/>
                <w:color w:val="000000"/>
                <w:sz w:val="18"/>
                <w:szCs w:val="18"/>
                <w:lang w:eastAsia="en-GB"/>
              </w:rPr>
              <w:t>Row N %</w:t>
            </w:r>
          </w:p>
        </w:tc>
      </w:tr>
      <w:tr w:rsidR="009C1E10" w:rsidRPr="009C1E10" w:rsidTr="009C1E10">
        <w:trPr>
          <w:cantSplit/>
          <w:tblHeader/>
        </w:trPr>
        <w:tc>
          <w:tcPr>
            <w:tcW w:w="3216" w:type="pct"/>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 xml:space="preserve">Whether skimped on food so others would have enough to eat </w:t>
            </w:r>
          </w:p>
        </w:tc>
        <w:tc>
          <w:tcPr>
            <w:tcW w:w="470"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6.9%</w:t>
            </w:r>
          </w:p>
        </w:tc>
        <w:tc>
          <w:tcPr>
            <w:tcW w:w="625"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21.9%</w:t>
            </w:r>
          </w:p>
        </w:tc>
        <w:tc>
          <w:tcPr>
            <w:tcW w:w="689"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71.2%</w:t>
            </w:r>
          </w:p>
        </w:tc>
      </w:tr>
      <w:tr w:rsidR="009C1E10" w:rsidRPr="009C1E10" w:rsidTr="009C1E10">
        <w:trPr>
          <w:cantSplit/>
          <w:tblHeader/>
        </w:trPr>
        <w:tc>
          <w:tcPr>
            <w:tcW w:w="3216" w:type="pct"/>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 xml:space="preserve">Whether bought </w:t>
            </w:r>
            <w:proofErr w:type="spellStart"/>
            <w:r w:rsidRPr="009C1E10">
              <w:rPr>
                <w:rFonts w:cs="Arial"/>
                <w:color w:val="000000"/>
                <w:sz w:val="18"/>
                <w:szCs w:val="18"/>
                <w:lang w:eastAsia="en-GB"/>
              </w:rPr>
              <w:t>secondhand</w:t>
            </w:r>
            <w:proofErr w:type="spellEnd"/>
            <w:r w:rsidRPr="009C1E10">
              <w:rPr>
                <w:rFonts w:cs="Arial"/>
                <w:color w:val="000000"/>
                <w:sz w:val="18"/>
                <w:szCs w:val="18"/>
                <w:lang w:eastAsia="en-GB"/>
              </w:rPr>
              <w:t xml:space="preserve"> clothes instead of new </w:t>
            </w:r>
          </w:p>
        </w:tc>
        <w:tc>
          <w:tcPr>
            <w:tcW w:w="470"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6.7%</w:t>
            </w:r>
          </w:p>
        </w:tc>
        <w:tc>
          <w:tcPr>
            <w:tcW w:w="625"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20.1%</w:t>
            </w:r>
          </w:p>
        </w:tc>
        <w:tc>
          <w:tcPr>
            <w:tcW w:w="689"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73.2%</w:t>
            </w:r>
          </w:p>
        </w:tc>
      </w:tr>
      <w:tr w:rsidR="009C1E10" w:rsidRPr="009C1E10" w:rsidTr="009C1E10">
        <w:trPr>
          <w:cantSplit/>
          <w:tblHeader/>
        </w:trPr>
        <w:tc>
          <w:tcPr>
            <w:tcW w:w="3216" w:type="pct"/>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 xml:space="preserve">Whether continued to wear worn out clothes/shoes </w:t>
            </w:r>
          </w:p>
        </w:tc>
        <w:tc>
          <w:tcPr>
            <w:tcW w:w="470"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14.5%</w:t>
            </w:r>
          </w:p>
        </w:tc>
        <w:tc>
          <w:tcPr>
            <w:tcW w:w="625"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35.0%</w:t>
            </w:r>
          </w:p>
        </w:tc>
        <w:tc>
          <w:tcPr>
            <w:tcW w:w="689"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50.5%</w:t>
            </w:r>
          </w:p>
        </w:tc>
      </w:tr>
      <w:tr w:rsidR="009C1E10" w:rsidRPr="009C1E10" w:rsidTr="009C1E10">
        <w:trPr>
          <w:cantSplit/>
          <w:tblHeader/>
        </w:trPr>
        <w:tc>
          <w:tcPr>
            <w:tcW w:w="3216" w:type="pct"/>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 xml:space="preserve">Whether cut back on visits to hairdresser/barber </w:t>
            </w:r>
          </w:p>
        </w:tc>
        <w:tc>
          <w:tcPr>
            <w:tcW w:w="470"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18.0%</w:t>
            </w:r>
          </w:p>
        </w:tc>
        <w:tc>
          <w:tcPr>
            <w:tcW w:w="625"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25.2%</w:t>
            </w:r>
          </w:p>
        </w:tc>
        <w:tc>
          <w:tcPr>
            <w:tcW w:w="689"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56.8%</w:t>
            </w:r>
          </w:p>
        </w:tc>
      </w:tr>
      <w:tr w:rsidR="009C1E10" w:rsidRPr="009C1E10" w:rsidTr="009C1E10">
        <w:trPr>
          <w:cantSplit/>
          <w:tblHeader/>
        </w:trPr>
        <w:tc>
          <w:tcPr>
            <w:tcW w:w="3216" w:type="pct"/>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lastRenderedPageBreak/>
              <w:t xml:space="preserve">In the last 12 months, to help you keep your living costs down, have you postponed visits to the dentist?  </w:t>
            </w:r>
          </w:p>
        </w:tc>
        <w:tc>
          <w:tcPr>
            <w:tcW w:w="470"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9.9%</w:t>
            </w:r>
          </w:p>
        </w:tc>
        <w:tc>
          <w:tcPr>
            <w:tcW w:w="625"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17.6%</w:t>
            </w:r>
          </w:p>
        </w:tc>
        <w:tc>
          <w:tcPr>
            <w:tcW w:w="689"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72.5%</w:t>
            </w:r>
          </w:p>
        </w:tc>
      </w:tr>
      <w:tr w:rsidR="009C1E10" w:rsidRPr="009C1E10" w:rsidTr="009C1E10">
        <w:trPr>
          <w:cantSplit/>
          <w:tblHeader/>
        </w:trPr>
        <w:tc>
          <w:tcPr>
            <w:tcW w:w="3216" w:type="pct"/>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 xml:space="preserve">Whether spent less on hobbies </w:t>
            </w:r>
          </w:p>
        </w:tc>
        <w:tc>
          <w:tcPr>
            <w:tcW w:w="470"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19.2%</w:t>
            </w:r>
          </w:p>
        </w:tc>
        <w:tc>
          <w:tcPr>
            <w:tcW w:w="625"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34.6%</w:t>
            </w:r>
          </w:p>
        </w:tc>
        <w:tc>
          <w:tcPr>
            <w:tcW w:w="689"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46.2%</w:t>
            </w:r>
          </w:p>
        </w:tc>
      </w:tr>
      <w:tr w:rsidR="009C1E10" w:rsidRPr="009C1E10" w:rsidTr="009C1E10">
        <w:trPr>
          <w:cantSplit/>
        </w:trPr>
        <w:tc>
          <w:tcPr>
            <w:tcW w:w="3216" w:type="pct"/>
            <w:shd w:val="clear" w:color="auto" w:fill="FFFFFF"/>
          </w:tcPr>
          <w:p w:rsidR="009C1E10" w:rsidRPr="009C1E10" w:rsidRDefault="009C1E10" w:rsidP="009C1E10">
            <w:pPr>
              <w:autoSpaceDE w:val="0"/>
              <w:autoSpaceDN w:val="0"/>
              <w:adjustRightInd w:val="0"/>
              <w:spacing w:line="320" w:lineRule="atLeast"/>
              <w:ind w:left="60" w:right="60" w:firstLine="0"/>
              <w:rPr>
                <w:rFonts w:cs="Arial"/>
                <w:color w:val="000000"/>
                <w:sz w:val="18"/>
                <w:szCs w:val="18"/>
                <w:lang w:eastAsia="en-GB"/>
              </w:rPr>
            </w:pPr>
            <w:r w:rsidRPr="009C1E10">
              <w:rPr>
                <w:rFonts w:cs="Arial"/>
                <w:color w:val="000000"/>
                <w:sz w:val="18"/>
                <w:szCs w:val="18"/>
                <w:lang w:eastAsia="en-GB"/>
              </w:rPr>
              <w:t xml:space="preserve">Whether gone without or cut back on social visits, going to the pub or eating out </w:t>
            </w:r>
          </w:p>
        </w:tc>
        <w:tc>
          <w:tcPr>
            <w:tcW w:w="470"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28.4%</w:t>
            </w:r>
          </w:p>
        </w:tc>
        <w:tc>
          <w:tcPr>
            <w:tcW w:w="625"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33.2%</w:t>
            </w:r>
          </w:p>
        </w:tc>
        <w:tc>
          <w:tcPr>
            <w:tcW w:w="689" w:type="pct"/>
            <w:shd w:val="clear" w:color="auto" w:fill="FFFFFF"/>
          </w:tcPr>
          <w:p w:rsidR="009C1E10" w:rsidRPr="009C1E10" w:rsidRDefault="009C1E10" w:rsidP="009C1E10">
            <w:pPr>
              <w:autoSpaceDE w:val="0"/>
              <w:autoSpaceDN w:val="0"/>
              <w:adjustRightInd w:val="0"/>
              <w:spacing w:line="320" w:lineRule="atLeast"/>
              <w:ind w:left="60" w:right="60" w:firstLine="0"/>
              <w:jc w:val="right"/>
              <w:rPr>
                <w:rFonts w:cs="Arial"/>
                <w:color w:val="000000"/>
                <w:sz w:val="18"/>
                <w:szCs w:val="18"/>
                <w:highlight w:val="yellow"/>
                <w:lang w:eastAsia="en-GB"/>
              </w:rPr>
            </w:pPr>
            <w:r w:rsidRPr="009C1E10">
              <w:rPr>
                <w:rFonts w:cs="Arial"/>
                <w:color w:val="000000"/>
                <w:sz w:val="18"/>
                <w:szCs w:val="18"/>
                <w:highlight w:val="yellow"/>
                <w:lang w:eastAsia="en-GB"/>
              </w:rPr>
              <w:t>38.5%</w:t>
            </w:r>
          </w:p>
        </w:tc>
      </w:tr>
    </w:tbl>
    <w:p w:rsidR="00C22AC0" w:rsidRPr="00C22AC0" w:rsidRDefault="00C22AC0" w:rsidP="00C22AC0">
      <w:pPr>
        <w:autoSpaceDE w:val="0"/>
        <w:autoSpaceDN w:val="0"/>
        <w:adjustRightInd w:val="0"/>
        <w:spacing w:line="240" w:lineRule="auto"/>
        <w:ind w:left="0" w:firstLine="0"/>
        <w:rPr>
          <w:rFonts w:ascii="Times New Roman" w:hAnsi="Times New Roman"/>
          <w:sz w:val="24"/>
          <w:szCs w:val="24"/>
          <w:lang w:eastAsia="en-GB"/>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3172"/>
        <w:gridCol w:w="1134"/>
        <w:gridCol w:w="1418"/>
        <w:gridCol w:w="1275"/>
        <w:gridCol w:w="1134"/>
      </w:tblGrid>
      <w:tr w:rsidR="00C22AC0" w:rsidRPr="00C22AC0" w:rsidTr="00C22AC0">
        <w:trPr>
          <w:cantSplit/>
          <w:tblHeader/>
        </w:trPr>
        <w:tc>
          <w:tcPr>
            <w:tcW w:w="9072" w:type="dxa"/>
            <w:gridSpan w:val="6"/>
            <w:tcBorders>
              <w:top w:val="nil"/>
              <w:left w:val="nil"/>
              <w:bottom w:val="nil"/>
              <w:right w:val="nil"/>
            </w:tcBorders>
            <w:shd w:val="clear" w:color="auto" w:fill="FFFFFF"/>
            <w:vAlign w:val="center"/>
          </w:tcPr>
          <w:p w:rsidR="00C22AC0" w:rsidRPr="00C22AC0" w:rsidRDefault="00C22AC0" w:rsidP="00C22AC0">
            <w:pPr>
              <w:autoSpaceDE w:val="0"/>
              <w:autoSpaceDN w:val="0"/>
              <w:adjustRightInd w:val="0"/>
              <w:spacing w:line="320" w:lineRule="atLeast"/>
              <w:ind w:left="60" w:right="60" w:firstLine="0"/>
              <w:jc w:val="center"/>
              <w:rPr>
                <w:rFonts w:cs="Arial"/>
                <w:color w:val="000000"/>
                <w:sz w:val="18"/>
                <w:szCs w:val="18"/>
                <w:lang w:eastAsia="en-GB"/>
              </w:rPr>
            </w:pPr>
            <w:r w:rsidRPr="00C22AC0">
              <w:rPr>
                <w:rFonts w:cs="Arial"/>
                <w:b/>
                <w:bCs/>
                <w:color w:val="000000"/>
                <w:sz w:val="18"/>
                <w:szCs w:val="18"/>
                <w:lang w:eastAsia="en-GB"/>
              </w:rPr>
              <w:t xml:space="preserve">Whether cut back or cancelled pension contributions </w:t>
            </w:r>
          </w:p>
        </w:tc>
      </w:tr>
      <w:tr w:rsidR="00C22AC0" w:rsidRPr="00C22AC0" w:rsidTr="00C22AC0">
        <w:trPr>
          <w:cantSplit/>
          <w:tblHeader/>
        </w:trPr>
        <w:tc>
          <w:tcPr>
            <w:tcW w:w="411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22AC0" w:rsidRPr="00C22AC0" w:rsidRDefault="00C22AC0" w:rsidP="00C22AC0">
            <w:pPr>
              <w:autoSpaceDE w:val="0"/>
              <w:autoSpaceDN w:val="0"/>
              <w:adjustRightInd w:val="0"/>
              <w:spacing w:line="240" w:lineRule="auto"/>
              <w:ind w:left="0" w:firstLine="0"/>
              <w:jc w:val="center"/>
              <w:rPr>
                <w:rFonts w:ascii="Times New Roman" w:hAnsi="Times New Roman"/>
                <w:sz w:val="24"/>
                <w:szCs w:val="24"/>
                <w:lang w:eastAsia="en-GB"/>
              </w:rPr>
            </w:pPr>
          </w:p>
        </w:tc>
        <w:tc>
          <w:tcPr>
            <w:tcW w:w="1134" w:type="dxa"/>
            <w:tcBorders>
              <w:top w:val="single" w:sz="16" w:space="0" w:color="000000"/>
              <w:left w:val="single" w:sz="16" w:space="0" w:color="000000"/>
              <w:bottom w:val="single" w:sz="16" w:space="0" w:color="000000"/>
            </w:tcBorders>
            <w:shd w:val="clear" w:color="auto" w:fill="FFFFFF"/>
            <w:vAlign w:val="bottom"/>
          </w:tcPr>
          <w:p w:rsidR="00C22AC0" w:rsidRPr="00C22AC0" w:rsidRDefault="00C22AC0" w:rsidP="00C22AC0">
            <w:pPr>
              <w:autoSpaceDE w:val="0"/>
              <w:autoSpaceDN w:val="0"/>
              <w:adjustRightInd w:val="0"/>
              <w:spacing w:line="320" w:lineRule="atLeast"/>
              <w:ind w:left="60" w:right="60" w:firstLine="0"/>
              <w:jc w:val="center"/>
              <w:rPr>
                <w:rFonts w:cs="Arial"/>
                <w:color w:val="000000"/>
                <w:sz w:val="18"/>
                <w:szCs w:val="18"/>
                <w:lang w:eastAsia="en-GB"/>
              </w:rPr>
            </w:pPr>
            <w:r w:rsidRPr="00C22AC0">
              <w:rPr>
                <w:rFonts w:cs="Arial"/>
                <w:color w:val="000000"/>
                <w:sz w:val="18"/>
                <w:szCs w:val="18"/>
                <w:lang w:eastAsia="en-GB"/>
              </w:rPr>
              <w:t>Frequency</w:t>
            </w:r>
          </w:p>
        </w:tc>
        <w:tc>
          <w:tcPr>
            <w:tcW w:w="1418" w:type="dxa"/>
            <w:tcBorders>
              <w:top w:val="single" w:sz="16" w:space="0" w:color="000000"/>
              <w:bottom w:val="single" w:sz="16" w:space="0" w:color="000000"/>
            </w:tcBorders>
            <w:shd w:val="clear" w:color="auto" w:fill="FFFFFF"/>
            <w:vAlign w:val="bottom"/>
          </w:tcPr>
          <w:p w:rsidR="00C22AC0" w:rsidRPr="00C22AC0" w:rsidRDefault="00C22AC0" w:rsidP="00C22AC0">
            <w:pPr>
              <w:autoSpaceDE w:val="0"/>
              <w:autoSpaceDN w:val="0"/>
              <w:adjustRightInd w:val="0"/>
              <w:spacing w:line="320" w:lineRule="atLeast"/>
              <w:ind w:left="60" w:right="60" w:firstLine="0"/>
              <w:jc w:val="center"/>
              <w:rPr>
                <w:rFonts w:cs="Arial"/>
                <w:color w:val="000000"/>
                <w:sz w:val="18"/>
                <w:szCs w:val="18"/>
                <w:lang w:eastAsia="en-GB"/>
              </w:rPr>
            </w:pPr>
            <w:proofErr w:type="spellStart"/>
            <w:r w:rsidRPr="00C22AC0">
              <w:rPr>
                <w:rFonts w:cs="Arial"/>
                <w:color w:val="000000"/>
                <w:sz w:val="18"/>
                <w:szCs w:val="18"/>
                <w:lang w:eastAsia="en-GB"/>
              </w:rPr>
              <w:t>Percent</w:t>
            </w:r>
            <w:proofErr w:type="spellEnd"/>
          </w:p>
        </w:tc>
        <w:tc>
          <w:tcPr>
            <w:tcW w:w="1275" w:type="dxa"/>
            <w:tcBorders>
              <w:top w:val="single" w:sz="16" w:space="0" w:color="000000"/>
              <w:bottom w:val="single" w:sz="16" w:space="0" w:color="000000"/>
            </w:tcBorders>
            <w:shd w:val="clear" w:color="auto" w:fill="FFFFFF"/>
            <w:vAlign w:val="bottom"/>
          </w:tcPr>
          <w:p w:rsidR="00C22AC0" w:rsidRPr="00C22AC0" w:rsidRDefault="00C22AC0" w:rsidP="00C22AC0">
            <w:pPr>
              <w:autoSpaceDE w:val="0"/>
              <w:autoSpaceDN w:val="0"/>
              <w:adjustRightInd w:val="0"/>
              <w:spacing w:line="320" w:lineRule="atLeast"/>
              <w:ind w:left="60" w:right="60" w:firstLine="0"/>
              <w:jc w:val="center"/>
              <w:rPr>
                <w:rFonts w:cs="Arial"/>
                <w:color w:val="000000"/>
                <w:sz w:val="18"/>
                <w:szCs w:val="18"/>
                <w:lang w:eastAsia="en-GB"/>
              </w:rPr>
            </w:pPr>
            <w:r w:rsidRPr="00C22AC0">
              <w:rPr>
                <w:rFonts w:cs="Arial"/>
                <w:color w:val="000000"/>
                <w:sz w:val="18"/>
                <w:szCs w:val="18"/>
                <w:lang w:eastAsia="en-GB"/>
              </w:rPr>
              <w:t xml:space="preserve">Valid </w:t>
            </w:r>
            <w:proofErr w:type="spellStart"/>
            <w:r w:rsidRPr="00C22AC0">
              <w:rPr>
                <w:rFonts w:cs="Arial"/>
                <w:color w:val="000000"/>
                <w:sz w:val="18"/>
                <w:szCs w:val="18"/>
                <w:lang w:eastAsia="en-GB"/>
              </w:rPr>
              <w:t>Percent</w:t>
            </w:r>
            <w:proofErr w:type="spellEnd"/>
          </w:p>
        </w:tc>
        <w:tc>
          <w:tcPr>
            <w:tcW w:w="1134" w:type="dxa"/>
            <w:tcBorders>
              <w:top w:val="single" w:sz="16" w:space="0" w:color="000000"/>
              <w:bottom w:val="single" w:sz="16" w:space="0" w:color="000000"/>
              <w:right w:val="single" w:sz="16" w:space="0" w:color="000000"/>
            </w:tcBorders>
            <w:shd w:val="clear" w:color="auto" w:fill="FFFFFF"/>
            <w:vAlign w:val="bottom"/>
          </w:tcPr>
          <w:p w:rsidR="00C22AC0" w:rsidRPr="00C22AC0" w:rsidRDefault="00C22AC0" w:rsidP="00C22AC0">
            <w:pPr>
              <w:autoSpaceDE w:val="0"/>
              <w:autoSpaceDN w:val="0"/>
              <w:adjustRightInd w:val="0"/>
              <w:spacing w:line="320" w:lineRule="atLeast"/>
              <w:ind w:left="60" w:right="60" w:firstLine="0"/>
              <w:jc w:val="center"/>
              <w:rPr>
                <w:rFonts w:cs="Arial"/>
                <w:color w:val="000000"/>
                <w:sz w:val="18"/>
                <w:szCs w:val="18"/>
                <w:lang w:eastAsia="en-GB"/>
              </w:rPr>
            </w:pPr>
            <w:r w:rsidRPr="00C22AC0">
              <w:rPr>
                <w:rFonts w:cs="Arial"/>
                <w:color w:val="000000"/>
                <w:sz w:val="18"/>
                <w:szCs w:val="18"/>
                <w:lang w:eastAsia="en-GB"/>
              </w:rPr>
              <w:t xml:space="preserve">Cumulative </w:t>
            </w:r>
            <w:proofErr w:type="spellStart"/>
            <w:r w:rsidRPr="00C22AC0">
              <w:rPr>
                <w:rFonts w:cs="Arial"/>
                <w:color w:val="000000"/>
                <w:sz w:val="18"/>
                <w:szCs w:val="18"/>
                <w:lang w:eastAsia="en-GB"/>
              </w:rPr>
              <w:t>Percent</w:t>
            </w:r>
            <w:proofErr w:type="spellEnd"/>
          </w:p>
        </w:tc>
      </w:tr>
      <w:tr w:rsidR="00C22AC0" w:rsidRPr="00C22AC0" w:rsidTr="00C22AC0">
        <w:trPr>
          <w:cantSplit/>
          <w:tblHeader/>
        </w:trPr>
        <w:tc>
          <w:tcPr>
            <w:tcW w:w="939" w:type="dxa"/>
            <w:vMerge w:val="restart"/>
            <w:tcBorders>
              <w:top w:val="single" w:sz="16" w:space="0" w:color="000000"/>
              <w:left w:val="single" w:sz="16" w:space="0" w:color="000000"/>
              <w:bottom w:val="nil"/>
              <w:right w:val="nil"/>
            </w:tcBorders>
            <w:shd w:val="clear" w:color="auto" w:fill="FFFFFF"/>
          </w:tcPr>
          <w:p w:rsidR="00C22AC0" w:rsidRPr="00C22AC0" w:rsidRDefault="00C22AC0" w:rsidP="00C22AC0">
            <w:pPr>
              <w:autoSpaceDE w:val="0"/>
              <w:autoSpaceDN w:val="0"/>
              <w:adjustRightInd w:val="0"/>
              <w:spacing w:line="320" w:lineRule="atLeast"/>
              <w:ind w:left="60" w:right="60" w:firstLine="0"/>
              <w:rPr>
                <w:rFonts w:cs="Arial"/>
                <w:color w:val="000000"/>
                <w:sz w:val="18"/>
                <w:szCs w:val="18"/>
                <w:lang w:eastAsia="en-GB"/>
              </w:rPr>
            </w:pPr>
            <w:r w:rsidRPr="00C22AC0">
              <w:rPr>
                <w:rFonts w:cs="Arial"/>
                <w:color w:val="000000"/>
                <w:sz w:val="18"/>
                <w:szCs w:val="18"/>
                <w:lang w:eastAsia="en-GB"/>
              </w:rPr>
              <w:t>Valid</w:t>
            </w:r>
          </w:p>
        </w:tc>
        <w:tc>
          <w:tcPr>
            <w:tcW w:w="3172" w:type="dxa"/>
            <w:tcBorders>
              <w:top w:val="single" w:sz="16" w:space="0" w:color="000000"/>
              <w:left w:val="nil"/>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rPr>
                <w:rFonts w:cs="Arial"/>
                <w:color w:val="000000"/>
                <w:sz w:val="18"/>
                <w:szCs w:val="18"/>
                <w:lang w:eastAsia="en-GB"/>
              </w:rPr>
            </w:pPr>
            <w:r w:rsidRPr="00C22AC0">
              <w:rPr>
                <w:rFonts w:cs="Arial"/>
                <w:color w:val="000000"/>
                <w:sz w:val="18"/>
                <w:szCs w:val="18"/>
                <w:lang w:eastAsia="en-GB"/>
              </w:rPr>
              <w:t>Often</w:t>
            </w:r>
          </w:p>
        </w:tc>
        <w:tc>
          <w:tcPr>
            <w:tcW w:w="1134" w:type="dxa"/>
            <w:tcBorders>
              <w:top w:val="single" w:sz="16" w:space="0" w:color="000000"/>
              <w:left w:val="single" w:sz="16" w:space="0" w:color="000000"/>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45874</w:t>
            </w:r>
          </w:p>
        </w:tc>
        <w:tc>
          <w:tcPr>
            <w:tcW w:w="1418" w:type="dxa"/>
            <w:tcBorders>
              <w:top w:val="single" w:sz="16" w:space="0" w:color="000000"/>
              <w:bottom w:val="nil"/>
            </w:tcBorders>
            <w:shd w:val="clear" w:color="auto" w:fill="FFFFFF"/>
          </w:tcPr>
          <w:p w:rsidR="00C22AC0" w:rsidRPr="00A0545A"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3.7</w:t>
            </w:r>
          </w:p>
        </w:tc>
        <w:tc>
          <w:tcPr>
            <w:tcW w:w="1275" w:type="dxa"/>
            <w:tcBorders>
              <w:top w:val="single" w:sz="16" w:space="0" w:color="000000"/>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highlight w:val="yellow"/>
                <w:lang w:eastAsia="en-GB"/>
              </w:rPr>
            </w:pPr>
            <w:r w:rsidRPr="00C22AC0">
              <w:rPr>
                <w:rFonts w:cs="Arial"/>
                <w:color w:val="000000"/>
                <w:sz w:val="18"/>
                <w:szCs w:val="18"/>
                <w:highlight w:val="yellow"/>
                <w:lang w:eastAsia="en-GB"/>
              </w:rPr>
              <w:t>3.7</w:t>
            </w:r>
          </w:p>
        </w:tc>
        <w:tc>
          <w:tcPr>
            <w:tcW w:w="1134" w:type="dxa"/>
            <w:tcBorders>
              <w:top w:val="single" w:sz="16" w:space="0" w:color="000000"/>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3.7</w:t>
            </w:r>
          </w:p>
        </w:tc>
      </w:tr>
      <w:tr w:rsidR="00C22AC0" w:rsidRPr="00C22AC0" w:rsidTr="00C22AC0">
        <w:trPr>
          <w:cantSplit/>
          <w:tblHeader/>
        </w:trPr>
        <w:tc>
          <w:tcPr>
            <w:tcW w:w="939" w:type="dxa"/>
            <w:vMerge/>
            <w:tcBorders>
              <w:top w:val="single" w:sz="16" w:space="0" w:color="000000"/>
              <w:left w:val="single" w:sz="16" w:space="0" w:color="000000"/>
              <w:bottom w:val="nil"/>
              <w:right w:val="nil"/>
            </w:tcBorders>
            <w:shd w:val="clear" w:color="auto" w:fill="FFFFFF"/>
          </w:tcPr>
          <w:p w:rsidR="00C22AC0" w:rsidRPr="00C22AC0" w:rsidRDefault="00C22AC0" w:rsidP="00C22AC0">
            <w:pPr>
              <w:autoSpaceDE w:val="0"/>
              <w:autoSpaceDN w:val="0"/>
              <w:adjustRightInd w:val="0"/>
              <w:spacing w:line="240" w:lineRule="auto"/>
              <w:ind w:left="0" w:firstLine="0"/>
              <w:rPr>
                <w:rFonts w:cs="Arial"/>
                <w:color w:val="000000"/>
                <w:sz w:val="18"/>
                <w:szCs w:val="18"/>
                <w:lang w:eastAsia="en-GB"/>
              </w:rPr>
            </w:pPr>
          </w:p>
        </w:tc>
        <w:tc>
          <w:tcPr>
            <w:tcW w:w="3172" w:type="dxa"/>
            <w:tcBorders>
              <w:top w:val="nil"/>
              <w:left w:val="nil"/>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rPr>
                <w:rFonts w:cs="Arial"/>
                <w:color w:val="000000"/>
                <w:sz w:val="18"/>
                <w:szCs w:val="18"/>
                <w:lang w:eastAsia="en-GB"/>
              </w:rPr>
            </w:pPr>
            <w:r w:rsidRPr="00C22AC0">
              <w:rPr>
                <w:rFonts w:cs="Arial"/>
                <w:color w:val="000000"/>
                <w:sz w:val="18"/>
                <w:szCs w:val="18"/>
                <w:lang w:eastAsia="en-GB"/>
              </w:rPr>
              <w:t>Sometimes</w:t>
            </w:r>
          </w:p>
        </w:tc>
        <w:tc>
          <w:tcPr>
            <w:tcW w:w="1134" w:type="dxa"/>
            <w:tcBorders>
              <w:top w:val="nil"/>
              <w:left w:val="single" w:sz="16" w:space="0" w:color="000000"/>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65845</w:t>
            </w:r>
          </w:p>
        </w:tc>
        <w:tc>
          <w:tcPr>
            <w:tcW w:w="1418" w:type="dxa"/>
            <w:tcBorders>
              <w:top w:val="nil"/>
              <w:bottom w:val="nil"/>
            </w:tcBorders>
            <w:shd w:val="clear" w:color="auto" w:fill="FFFFFF"/>
          </w:tcPr>
          <w:p w:rsidR="00C22AC0" w:rsidRPr="00A0545A"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5.3</w:t>
            </w:r>
          </w:p>
        </w:tc>
        <w:tc>
          <w:tcPr>
            <w:tcW w:w="1275" w:type="dxa"/>
            <w:tcBorders>
              <w:top w:val="nil"/>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highlight w:val="yellow"/>
                <w:lang w:eastAsia="en-GB"/>
              </w:rPr>
            </w:pPr>
            <w:r w:rsidRPr="00C22AC0">
              <w:rPr>
                <w:rFonts w:cs="Arial"/>
                <w:color w:val="000000"/>
                <w:sz w:val="18"/>
                <w:szCs w:val="18"/>
                <w:highlight w:val="yellow"/>
                <w:lang w:eastAsia="en-GB"/>
              </w:rPr>
              <w:t>5.3</w:t>
            </w:r>
          </w:p>
        </w:tc>
        <w:tc>
          <w:tcPr>
            <w:tcW w:w="1134" w:type="dxa"/>
            <w:tcBorders>
              <w:top w:val="nil"/>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9.0</w:t>
            </w:r>
          </w:p>
        </w:tc>
      </w:tr>
      <w:tr w:rsidR="00C22AC0" w:rsidRPr="00C22AC0" w:rsidTr="00C22AC0">
        <w:trPr>
          <w:cantSplit/>
          <w:tblHeader/>
        </w:trPr>
        <w:tc>
          <w:tcPr>
            <w:tcW w:w="939" w:type="dxa"/>
            <w:vMerge/>
            <w:tcBorders>
              <w:top w:val="single" w:sz="16" w:space="0" w:color="000000"/>
              <w:left w:val="single" w:sz="16" w:space="0" w:color="000000"/>
              <w:bottom w:val="nil"/>
              <w:right w:val="nil"/>
            </w:tcBorders>
            <w:shd w:val="clear" w:color="auto" w:fill="FFFFFF"/>
          </w:tcPr>
          <w:p w:rsidR="00C22AC0" w:rsidRPr="00C22AC0" w:rsidRDefault="00C22AC0" w:rsidP="00C22AC0">
            <w:pPr>
              <w:autoSpaceDE w:val="0"/>
              <w:autoSpaceDN w:val="0"/>
              <w:adjustRightInd w:val="0"/>
              <w:spacing w:line="240" w:lineRule="auto"/>
              <w:ind w:left="0" w:firstLine="0"/>
              <w:rPr>
                <w:rFonts w:cs="Arial"/>
                <w:color w:val="000000"/>
                <w:sz w:val="18"/>
                <w:szCs w:val="18"/>
                <w:lang w:eastAsia="en-GB"/>
              </w:rPr>
            </w:pPr>
          </w:p>
        </w:tc>
        <w:tc>
          <w:tcPr>
            <w:tcW w:w="3172" w:type="dxa"/>
            <w:tcBorders>
              <w:top w:val="nil"/>
              <w:left w:val="nil"/>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rPr>
                <w:rFonts w:cs="Arial"/>
                <w:color w:val="000000"/>
                <w:sz w:val="18"/>
                <w:szCs w:val="18"/>
                <w:lang w:eastAsia="en-GB"/>
              </w:rPr>
            </w:pPr>
            <w:r w:rsidRPr="00C22AC0">
              <w:rPr>
                <w:rFonts w:cs="Arial"/>
                <w:color w:val="000000"/>
                <w:sz w:val="18"/>
                <w:szCs w:val="18"/>
                <w:lang w:eastAsia="en-GB"/>
              </w:rPr>
              <w:t>Never</w:t>
            </w:r>
          </w:p>
        </w:tc>
        <w:tc>
          <w:tcPr>
            <w:tcW w:w="1134" w:type="dxa"/>
            <w:tcBorders>
              <w:top w:val="nil"/>
              <w:left w:val="single" w:sz="16" w:space="0" w:color="000000"/>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442348</w:t>
            </w:r>
          </w:p>
        </w:tc>
        <w:tc>
          <w:tcPr>
            <w:tcW w:w="1418" w:type="dxa"/>
            <w:tcBorders>
              <w:top w:val="nil"/>
              <w:bottom w:val="nil"/>
            </w:tcBorders>
            <w:shd w:val="clear" w:color="auto" w:fill="FFFFFF"/>
          </w:tcPr>
          <w:p w:rsidR="00C22AC0" w:rsidRPr="00A0545A"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35.6</w:t>
            </w:r>
          </w:p>
        </w:tc>
        <w:tc>
          <w:tcPr>
            <w:tcW w:w="1275" w:type="dxa"/>
            <w:tcBorders>
              <w:top w:val="nil"/>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highlight w:val="yellow"/>
                <w:lang w:eastAsia="en-GB"/>
              </w:rPr>
            </w:pPr>
            <w:r w:rsidRPr="00C22AC0">
              <w:rPr>
                <w:rFonts w:cs="Arial"/>
                <w:color w:val="000000"/>
                <w:sz w:val="18"/>
                <w:szCs w:val="18"/>
                <w:highlight w:val="yellow"/>
                <w:lang w:eastAsia="en-GB"/>
              </w:rPr>
              <w:t>35.7</w:t>
            </w:r>
          </w:p>
        </w:tc>
        <w:tc>
          <w:tcPr>
            <w:tcW w:w="1134" w:type="dxa"/>
            <w:tcBorders>
              <w:top w:val="nil"/>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44.7</w:t>
            </w:r>
          </w:p>
        </w:tc>
      </w:tr>
      <w:tr w:rsidR="00C22AC0" w:rsidRPr="00C22AC0" w:rsidTr="00C22AC0">
        <w:trPr>
          <w:cantSplit/>
          <w:tblHeader/>
        </w:trPr>
        <w:tc>
          <w:tcPr>
            <w:tcW w:w="939" w:type="dxa"/>
            <w:vMerge/>
            <w:tcBorders>
              <w:top w:val="single" w:sz="16" w:space="0" w:color="000000"/>
              <w:left w:val="single" w:sz="16" w:space="0" w:color="000000"/>
              <w:bottom w:val="nil"/>
              <w:right w:val="nil"/>
            </w:tcBorders>
            <w:shd w:val="clear" w:color="auto" w:fill="FFFFFF"/>
          </w:tcPr>
          <w:p w:rsidR="00C22AC0" w:rsidRPr="00C22AC0" w:rsidRDefault="00C22AC0" w:rsidP="00C22AC0">
            <w:pPr>
              <w:autoSpaceDE w:val="0"/>
              <w:autoSpaceDN w:val="0"/>
              <w:adjustRightInd w:val="0"/>
              <w:spacing w:line="240" w:lineRule="auto"/>
              <w:ind w:left="0" w:firstLine="0"/>
              <w:rPr>
                <w:rFonts w:cs="Arial"/>
                <w:color w:val="000000"/>
                <w:sz w:val="18"/>
                <w:szCs w:val="18"/>
                <w:lang w:eastAsia="en-GB"/>
              </w:rPr>
            </w:pPr>
          </w:p>
        </w:tc>
        <w:tc>
          <w:tcPr>
            <w:tcW w:w="3172" w:type="dxa"/>
            <w:tcBorders>
              <w:top w:val="nil"/>
              <w:left w:val="nil"/>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rPr>
                <w:rFonts w:cs="Arial"/>
                <w:color w:val="000000"/>
                <w:sz w:val="18"/>
                <w:szCs w:val="18"/>
                <w:lang w:eastAsia="en-GB"/>
              </w:rPr>
            </w:pPr>
            <w:r w:rsidRPr="00C22AC0">
              <w:rPr>
                <w:rFonts w:cs="Arial"/>
                <w:color w:val="000000"/>
                <w:sz w:val="18"/>
                <w:szCs w:val="18"/>
                <w:lang w:eastAsia="en-GB"/>
              </w:rPr>
              <w:t>Do not make contributions / Not applicable</w:t>
            </w:r>
          </w:p>
        </w:tc>
        <w:tc>
          <w:tcPr>
            <w:tcW w:w="1134" w:type="dxa"/>
            <w:tcBorders>
              <w:top w:val="nil"/>
              <w:left w:val="single" w:sz="16" w:space="0" w:color="000000"/>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686043</w:t>
            </w:r>
          </w:p>
        </w:tc>
        <w:tc>
          <w:tcPr>
            <w:tcW w:w="1418" w:type="dxa"/>
            <w:tcBorders>
              <w:top w:val="nil"/>
              <w:bottom w:val="nil"/>
            </w:tcBorders>
            <w:shd w:val="clear" w:color="auto" w:fill="FFFFFF"/>
          </w:tcPr>
          <w:p w:rsidR="00C22AC0" w:rsidRPr="00A0545A"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55.3</w:t>
            </w:r>
          </w:p>
        </w:tc>
        <w:tc>
          <w:tcPr>
            <w:tcW w:w="1275" w:type="dxa"/>
            <w:tcBorders>
              <w:top w:val="nil"/>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highlight w:val="yellow"/>
                <w:lang w:eastAsia="en-GB"/>
              </w:rPr>
            </w:pPr>
            <w:r w:rsidRPr="00C22AC0">
              <w:rPr>
                <w:rFonts w:cs="Arial"/>
                <w:color w:val="000000"/>
                <w:sz w:val="18"/>
                <w:szCs w:val="18"/>
                <w:highlight w:val="yellow"/>
                <w:lang w:eastAsia="en-GB"/>
              </w:rPr>
              <w:t>55.3</w:t>
            </w:r>
          </w:p>
        </w:tc>
        <w:tc>
          <w:tcPr>
            <w:tcW w:w="1134" w:type="dxa"/>
            <w:tcBorders>
              <w:top w:val="nil"/>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100.0</w:t>
            </w:r>
          </w:p>
        </w:tc>
      </w:tr>
      <w:tr w:rsidR="00C22AC0" w:rsidRPr="00C22AC0" w:rsidTr="00C22AC0">
        <w:trPr>
          <w:cantSplit/>
          <w:tblHeader/>
        </w:trPr>
        <w:tc>
          <w:tcPr>
            <w:tcW w:w="939" w:type="dxa"/>
            <w:vMerge/>
            <w:tcBorders>
              <w:top w:val="single" w:sz="16" w:space="0" w:color="000000"/>
              <w:left w:val="single" w:sz="16" w:space="0" w:color="000000"/>
              <w:bottom w:val="nil"/>
              <w:right w:val="nil"/>
            </w:tcBorders>
            <w:shd w:val="clear" w:color="auto" w:fill="FFFFFF"/>
          </w:tcPr>
          <w:p w:rsidR="00C22AC0" w:rsidRPr="00C22AC0" w:rsidRDefault="00C22AC0" w:rsidP="00C22AC0">
            <w:pPr>
              <w:autoSpaceDE w:val="0"/>
              <w:autoSpaceDN w:val="0"/>
              <w:adjustRightInd w:val="0"/>
              <w:spacing w:line="240" w:lineRule="auto"/>
              <w:ind w:left="0" w:firstLine="0"/>
              <w:rPr>
                <w:rFonts w:cs="Arial"/>
                <w:color w:val="000000"/>
                <w:sz w:val="18"/>
                <w:szCs w:val="18"/>
                <w:lang w:eastAsia="en-GB"/>
              </w:rPr>
            </w:pPr>
          </w:p>
        </w:tc>
        <w:tc>
          <w:tcPr>
            <w:tcW w:w="3172" w:type="dxa"/>
            <w:tcBorders>
              <w:top w:val="nil"/>
              <w:left w:val="nil"/>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rPr>
                <w:rFonts w:cs="Arial"/>
                <w:color w:val="000000"/>
                <w:sz w:val="18"/>
                <w:szCs w:val="18"/>
                <w:lang w:eastAsia="en-GB"/>
              </w:rPr>
            </w:pPr>
            <w:r w:rsidRPr="00C22AC0">
              <w:rPr>
                <w:rFonts w:cs="Arial"/>
                <w:color w:val="000000"/>
                <w:sz w:val="18"/>
                <w:szCs w:val="18"/>
                <w:lang w:eastAsia="en-GB"/>
              </w:rPr>
              <w:t>Total</w:t>
            </w:r>
          </w:p>
        </w:tc>
        <w:tc>
          <w:tcPr>
            <w:tcW w:w="1134" w:type="dxa"/>
            <w:tcBorders>
              <w:top w:val="nil"/>
              <w:left w:val="single" w:sz="16" w:space="0" w:color="000000"/>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1240110</w:t>
            </w:r>
          </w:p>
        </w:tc>
        <w:tc>
          <w:tcPr>
            <w:tcW w:w="1418" w:type="dxa"/>
            <w:tcBorders>
              <w:top w:val="nil"/>
              <w:bottom w:val="nil"/>
            </w:tcBorders>
            <w:shd w:val="clear" w:color="auto" w:fill="FFFFFF"/>
          </w:tcPr>
          <w:p w:rsidR="00C22AC0" w:rsidRPr="00A0545A"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99.9</w:t>
            </w:r>
          </w:p>
        </w:tc>
        <w:tc>
          <w:tcPr>
            <w:tcW w:w="1275" w:type="dxa"/>
            <w:tcBorders>
              <w:top w:val="nil"/>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highlight w:val="yellow"/>
                <w:lang w:eastAsia="en-GB"/>
              </w:rPr>
            </w:pPr>
            <w:r w:rsidRPr="00C22AC0">
              <w:rPr>
                <w:rFonts w:cs="Arial"/>
                <w:color w:val="000000"/>
                <w:sz w:val="18"/>
                <w:szCs w:val="18"/>
                <w:highlight w:val="yellow"/>
                <w:lang w:eastAsia="en-GB"/>
              </w:rPr>
              <w:t>100.0</w:t>
            </w:r>
          </w:p>
        </w:tc>
        <w:tc>
          <w:tcPr>
            <w:tcW w:w="1134" w:type="dxa"/>
            <w:tcBorders>
              <w:top w:val="nil"/>
              <w:bottom w:val="nil"/>
              <w:right w:val="single" w:sz="16" w:space="0" w:color="000000"/>
            </w:tcBorders>
            <w:shd w:val="clear" w:color="auto" w:fill="FFFFFF"/>
            <w:vAlign w:val="center"/>
          </w:tcPr>
          <w:p w:rsidR="00C22AC0" w:rsidRPr="00C22AC0" w:rsidRDefault="00C22AC0" w:rsidP="00C22AC0">
            <w:pPr>
              <w:autoSpaceDE w:val="0"/>
              <w:autoSpaceDN w:val="0"/>
              <w:adjustRightInd w:val="0"/>
              <w:spacing w:line="240" w:lineRule="auto"/>
              <w:ind w:left="0" w:firstLine="0"/>
              <w:jc w:val="center"/>
              <w:rPr>
                <w:rFonts w:ascii="Times New Roman" w:hAnsi="Times New Roman"/>
                <w:sz w:val="24"/>
                <w:szCs w:val="24"/>
                <w:lang w:eastAsia="en-GB"/>
              </w:rPr>
            </w:pPr>
          </w:p>
        </w:tc>
      </w:tr>
      <w:tr w:rsidR="00C22AC0" w:rsidRPr="00C22AC0" w:rsidTr="00C22AC0">
        <w:trPr>
          <w:cantSplit/>
          <w:tblHeader/>
        </w:trPr>
        <w:tc>
          <w:tcPr>
            <w:tcW w:w="939" w:type="dxa"/>
            <w:vMerge w:val="restart"/>
            <w:tcBorders>
              <w:top w:val="nil"/>
              <w:left w:val="single" w:sz="16" w:space="0" w:color="000000"/>
              <w:bottom w:val="nil"/>
              <w:right w:val="nil"/>
            </w:tcBorders>
            <w:shd w:val="clear" w:color="auto" w:fill="FFFFFF"/>
          </w:tcPr>
          <w:p w:rsidR="00C22AC0" w:rsidRPr="00C22AC0" w:rsidRDefault="00C22AC0" w:rsidP="00C22AC0">
            <w:pPr>
              <w:autoSpaceDE w:val="0"/>
              <w:autoSpaceDN w:val="0"/>
              <w:adjustRightInd w:val="0"/>
              <w:spacing w:line="320" w:lineRule="atLeast"/>
              <w:ind w:left="60" w:right="60" w:firstLine="0"/>
              <w:rPr>
                <w:rFonts w:cs="Arial"/>
                <w:color w:val="000000"/>
                <w:sz w:val="18"/>
                <w:szCs w:val="18"/>
                <w:lang w:eastAsia="en-GB"/>
              </w:rPr>
            </w:pPr>
            <w:r w:rsidRPr="00C22AC0">
              <w:rPr>
                <w:rFonts w:cs="Arial"/>
                <w:color w:val="000000"/>
                <w:sz w:val="18"/>
                <w:szCs w:val="18"/>
                <w:lang w:eastAsia="en-GB"/>
              </w:rPr>
              <w:t>Missing</w:t>
            </w:r>
          </w:p>
        </w:tc>
        <w:tc>
          <w:tcPr>
            <w:tcW w:w="3172" w:type="dxa"/>
            <w:tcBorders>
              <w:top w:val="nil"/>
              <w:left w:val="nil"/>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rPr>
                <w:rFonts w:cs="Arial"/>
                <w:color w:val="000000"/>
                <w:sz w:val="18"/>
                <w:szCs w:val="18"/>
                <w:lang w:eastAsia="en-GB"/>
              </w:rPr>
            </w:pPr>
            <w:r w:rsidRPr="00C22AC0">
              <w:rPr>
                <w:rFonts w:cs="Arial"/>
                <w:color w:val="000000"/>
                <w:sz w:val="18"/>
                <w:szCs w:val="18"/>
                <w:lang w:eastAsia="en-GB"/>
              </w:rPr>
              <w:t>Refusal</w:t>
            </w:r>
          </w:p>
        </w:tc>
        <w:tc>
          <w:tcPr>
            <w:tcW w:w="1134" w:type="dxa"/>
            <w:tcBorders>
              <w:top w:val="nil"/>
              <w:left w:val="single" w:sz="16" w:space="0" w:color="000000"/>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854</w:t>
            </w:r>
          </w:p>
        </w:tc>
        <w:tc>
          <w:tcPr>
            <w:tcW w:w="1418" w:type="dxa"/>
            <w:tcBorders>
              <w:top w:val="nil"/>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.1</w:t>
            </w:r>
          </w:p>
        </w:tc>
        <w:tc>
          <w:tcPr>
            <w:tcW w:w="1275" w:type="dxa"/>
            <w:tcBorders>
              <w:top w:val="nil"/>
              <w:bottom w:val="nil"/>
            </w:tcBorders>
            <w:shd w:val="clear" w:color="auto" w:fill="FFFFFF"/>
            <w:vAlign w:val="center"/>
          </w:tcPr>
          <w:p w:rsidR="00C22AC0" w:rsidRPr="00C22AC0" w:rsidRDefault="00C22AC0" w:rsidP="00C22AC0">
            <w:pPr>
              <w:autoSpaceDE w:val="0"/>
              <w:autoSpaceDN w:val="0"/>
              <w:adjustRightInd w:val="0"/>
              <w:spacing w:line="240" w:lineRule="auto"/>
              <w:ind w:left="0" w:firstLine="0"/>
              <w:jc w:val="center"/>
              <w:rPr>
                <w:rFonts w:ascii="Times New Roman" w:hAnsi="Times New Roman"/>
                <w:sz w:val="24"/>
                <w:szCs w:val="24"/>
                <w:lang w:eastAsia="en-GB"/>
              </w:rPr>
            </w:pPr>
          </w:p>
        </w:tc>
        <w:tc>
          <w:tcPr>
            <w:tcW w:w="1134" w:type="dxa"/>
            <w:tcBorders>
              <w:top w:val="nil"/>
              <w:bottom w:val="nil"/>
              <w:right w:val="single" w:sz="16" w:space="0" w:color="000000"/>
            </w:tcBorders>
            <w:shd w:val="clear" w:color="auto" w:fill="FFFFFF"/>
            <w:vAlign w:val="center"/>
          </w:tcPr>
          <w:p w:rsidR="00C22AC0" w:rsidRPr="00C22AC0" w:rsidRDefault="00C22AC0" w:rsidP="00C22AC0">
            <w:pPr>
              <w:autoSpaceDE w:val="0"/>
              <w:autoSpaceDN w:val="0"/>
              <w:adjustRightInd w:val="0"/>
              <w:spacing w:line="240" w:lineRule="auto"/>
              <w:ind w:left="0" w:firstLine="0"/>
              <w:jc w:val="center"/>
              <w:rPr>
                <w:rFonts w:ascii="Times New Roman" w:hAnsi="Times New Roman"/>
                <w:sz w:val="24"/>
                <w:szCs w:val="24"/>
                <w:lang w:eastAsia="en-GB"/>
              </w:rPr>
            </w:pPr>
          </w:p>
        </w:tc>
      </w:tr>
      <w:tr w:rsidR="00C22AC0" w:rsidRPr="00C22AC0" w:rsidTr="00C22AC0">
        <w:trPr>
          <w:cantSplit/>
          <w:tblHeader/>
        </w:trPr>
        <w:tc>
          <w:tcPr>
            <w:tcW w:w="939" w:type="dxa"/>
            <w:vMerge/>
            <w:tcBorders>
              <w:top w:val="nil"/>
              <w:left w:val="single" w:sz="16" w:space="0" w:color="000000"/>
              <w:bottom w:val="nil"/>
              <w:right w:val="nil"/>
            </w:tcBorders>
            <w:shd w:val="clear" w:color="auto" w:fill="FFFFFF"/>
          </w:tcPr>
          <w:p w:rsidR="00C22AC0" w:rsidRPr="00C22AC0" w:rsidRDefault="00C22AC0" w:rsidP="00C22AC0">
            <w:pPr>
              <w:autoSpaceDE w:val="0"/>
              <w:autoSpaceDN w:val="0"/>
              <w:adjustRightInd w:val="0"/>
              <w:spacing w:line="240" w:lineRule="auto"/>
              <w:ind w:left="0" w:firstLine="0"/>
              <w:rPr>
                <w:rFonts w:ascii="Times New Roman" w:hAnsi="Times New Roman"/>
                <w:sz w:val="24"/>
                <w:szCs w:val="24"/>
                <w:lang w:eastAsia="en-GB"/>
              </w:rPr>
            </w:pPr>
          </w:p>
        </w:tc>
        <w:tc>
          <w:tcPr>
            <w:tcW w:w="3172" w:type="dxa"/>
            <w:tcBorders>
              <w:top w:val="nil"/>
              <w:left w:val="nil"/>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rPr>
                <w:rFonts w:cs="Arial"/>
                <w:color w:val="000000"/>
                <w:sz w:val="18"/>
                <w:szCs w:val="18"/>
                <w:lang w:eastAsia="en-GB"/>
              </w:rPr>
            </w:pPr>
            <w:r w:rsidRPr="00C22AC0">
              <w:rPr>
                <w:rFonts w:cs="Arial"/>
                <w:color w:val="000000"/>
                <w:sz w:val="18"/>
                <w:szCs w:val="18"/>
                <w:lang w:eastAsia="en-GB"/>
              </w:rPr>
              <w:t>Don't Know</w:t>
            </w:r>
          </w:p>
        </w:tc>
        <w:tc>
          <w:tcPr>
            <w:tcW w:w="1134" w:type="dxa"/>
            <w:tcBorders>
              <w:top w:val="nil"/>
              <w:left w:val="single" w:sz="16" w:space="0" w:color="000000"/>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427</w:t>
            </w:r>
          </w:p>
        </w:tc>
        <w:tc>
          <w:tcPr>
            <w:tcW w:w="1418" w:type="dxa"/>
            <w:tcBorders>
              <w:top w:val="nil"/>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.0</w:t>
            </w:r>
          </w:p>
        </w:tc>
        <w:tc>
          <w:tcPr>
            <w:tcW w:w="1275" w:type="dxa"/>
            <w:tcBorders>
              <w:top w:val="nil"/>
              <w:bottom w:val="nil"/>
            </w:tcBorders>
            <w:shd w:val="clear" w:color="auto" w:fill="FFFFFF"/>
            <w:vAlign w:val="center"/>
          </w:tcPr>
          <w:p w:rsidR="00C22AC0" w:rsidRPr="00C22AC0" w:rsidRDefault="00C22AC0" w:rsidP="00C22AC0">
            <w:pPr>
              <w:autoSpaceDE w:val="0"/>
              <w:autoSpaceDN w:val="0"/>
              <w:adjustRightInd w:val="0"/>
              <w:spacing w:line="240" w:lineRule="auto"/>
              <w:ind w:left="0" w:firstLine="0"/>
              <w:jc w:val="center"/>
              <w:rPr>
                <w:rFonts w:ascii="Times New Roman" w:hAnsi="Times New Roman"/>
                <w:sz w:val="24"/>
                <w:szCs w:val="24"/>
                <w:lang w:eastAsia="en-GB"/>
              </w:rPr>
            </w:pPr>
          </w:p>
        </w:tc>
        <w:tc>
          <w:tcPr>
            <w:tcW w:w="1134" w:type="dxa"/>
            <w:tcBorders>
              <w:top w:val="nil"/>
              <w:bottom w:val="nil"/>
              <w:right w:val="single" w:sz="16" w:space="0" w:color="000000"/>
            </w:tcBorders>
            <w:shd w:val="clear" w:color="auto" w:fill="FFFFFF"/>
            <w:vAlign w:val="center"/>
          </w:tcPr>
          <w:p w:rsidR="00C22AC0" w:rsidRPr="00C22AC0" w:rsidRDefault="00C22AC0" w:rsidP="00C22AC0">
            <w:pPr>
              <w:autoSpaceDE w:val="0"/>
              <w:autoSpaceDN w:val="0"/>
              <w:adjustRightInd w:val="0"/>
              <w:spacing w:line="240" w:lineRule="auto"/>
              <w:ind w:left="0" w:firstLine="0"/>
              <w:jc w:val="center"/>
              <w:rPr>
                <w:rFonts w:ascii="Times New Roman" w:hAnsi="Times New Roman"/>
                <w:sz w:val="24"/>
                <w:szCs w:val="24"/>
                <w:lang w:eastAsia="en-GB"/>
              </w:rPr>
            </w:pPr>
          </w:p>
        </w:tc>
      </w:tr>
      <w:tr w:rsidR="00C22AC0" w:rsidRPr="00C22AC0" w:rsidTr="00C22AC0">
        <w:trPr>
          <w:cantSplit/>
          <w:tblHeader/>
        </w:trPr>
        <w:tc>
          <w:tcPr>
            <w:tcW w:w="939" w:type="dxa"/>
            <w:vMerge/>
            <w:tcBorders>
              <w:top w:val="nil"/>
              <w:left w:val="single" w:sz="16" w:space="0" w:color="000000"/>
              <w:bottom w:val="nil"/>
              <w:right w:val="nil"/>
            </w:tcBorders>
            <w:shd w:val="clear" w:color="auto" w:fill="FFFFFF"/>
          </w:tcPr>
          <w:p w:rsidR="00C22AC0" w:rsidRPr="00C22AC0" w:rsidRDefault="00C22AC0" w:rsidP="00C22AC0">
            <w:pPr>
              <w:autoSpaceDE w:val="0"/>
              <w:autoSpaceDN w:val="0"/>
              <w:adjustRightInd w:val="0"/>
              <w:spacing w:line="240" w:lineRule="auto"/>
              <w:ind w:left="0" w:firstLine="0"/>
              <w:rPr>
                <w:rFonts w:ascii="Times New Roman" w:hAnsi="Times New Roman"/>
                <w:sz w:val="24"/>
                <w:szCs w:val="24"/>
                <w:lang w:eastAsia="en-GB"/>
              </w:rPr>
            </w:pPr>
          </w:p>
        </w:tc>
        <w:tc>
          <w:tcPr>
            <w:tcW w:w="3172" w:type="dxa"/>
            <w:tcBorders>
              <w:top w:val="nil"/>
              <w:left w:val="nil"/>
              <w:bottom w:val="nil"/>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rPr>
                <w:rFonts w:cs="Arial"/>
                <w:color w:val="000000"/>
                <w:sz w:val="18"/>
                <w:szCs w:val="18"/>
                <w:lang w:eastAsia="en-GB"/>
              </w:rPr>
            </w:pPr>
            <w:r w:rsidRPr="00C22AC0">
              <w:rPr>
                <w:rFonts w:cs="Arial"/>
                <w:color w:val="000000"/>
                <w:sz w:val="18"/>
                <w:szCs w:val="18"/>
                <w:lang w:eastAsia="en-GB"/>
              </w:rPr>
              <w:t>Total</w:t>
            </w:r>
          </w:p>
        </w:tc>
        <w:tc>
          <w:tcPr>
            <w:tcW w:w="1134" w:type="dxa"/>
            <w:tcBorders>
              <w:top w:val="nil"/>
              <w:left w:val="single" w:sz="16" w:space="0" w:color="000000"/>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1281</w:t>
            </w:r>
          </w:p>
        </w:tc>
        <w:tc>
          <w:tcPr>
            <w:tcW w:w="1418" w:type="dxa"/>
            <w:tcBorders>
              <w:top w:val="nil"/>
              <w:bottom w:val="nil"/>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.1</w:t>
            </w:r>
          </w:p>
        </w:tc>
        <w:tc>
          <w:tcPr>
            <w:tcW w:w="1275" w:type="dxa"/>
            <w:tcBorders>
              <w:top w:val="nil"/>
              <w:bottom w:val="nil"/>
            </w:tcBorders>
            <w:shd w:val="clear" w:color="auto" w:fill="FFFFFF"/>
            <w:vAlign w:val="center"/>
          </w:tcPr>
          <w:p w:rsidR="00C22AC0" w:rsidRPr="00C22AC0" w:rsidRDefault="00C22AC0" w:rsidP="00C22AC0">
            <w:pPr>
              <w:autoSpaceDE w:val="0"/>
              <w:autoSpaceDN w:val="0"/>
              <w:adjustRightInd w:val="0"/>
              <w:spacing w:line="240" w:lineRule="auto"/>
              <w:ind w:left="0" w:firstLine="0"/>
              <w:jc w:val="center"/>
              <w:rPr>
                <w:rFonts w:ascii="Times New Roman" w:hAnsi="Times New Roman"/>
                <w:sz w:val="24"/>
                <w:szCs w:val="24"/>
                <w:lang w:eastAsia="en-GB"/>
              </w:rPr>
            </w:pPr>
          </w:p>
        </w:tc>
        <w:tc>
          <w:tcPr>
            <w:tcW w:w="1134" w:type="dxa"/>
            <w:tcBorders>
              <w:top w:val="nil"/>
              <w:bottom w:val="nil"/>
              <w:right w:val="single" w:sz="16" w:space="0" w:color="000000"/>
            </w:tcBorders>
            <w:shd w:val="clear" w:color="auto" w:fill="FFFFFF"/>
            <w:vAlign w:val="center"/>
          </w:tcPr>
          <w:p w:rsidR="00C22AC0" w:rsidRPr="00C22AC0" w:rsidRDefault="00C22AC0" w:rsidP="00C22AC0">
            <w:pPr>
              <w:autoSpaceDE w:val="0"/>
              <w:autoSpaceDN w:val="0"/>
              <w:adjustRightInd w:val="0"/>
              <w:spacing w:line="240" w:lineRule="auto"/>
              <w:ind w:left="0" w:firstLine="0"/>
              <w:jc w:val="center"/>
              <w:rPr>
                <w:rFonts w:ascii="Times New Roman" w:hAnsi="Times New Roman"/>
                <w:sz w:val="24"/>
                <w:szCs w:val="24"/>
                <w:lang w:eastAsia="en-GB"/>
              </w:rPr>
            </w:pPr>
          </w:p>
        </w:tc>
      </w:tr>
      <w:tr w:rsidR="00C22AC0" w:rsidRPr="00C22AC0" w:rsidTr="00C22AC0">
        <w:trPr>
          <w:cantSplit/>
        </w:trPr>
        <w:tc>
          <w:tcPr>
            <w:tcW w:w="4111" w:type="dxa"/>
            <w:gridSpan w:val="2"/>
            <w:tcBorders>
              <w:top w:val="nil"/>
              <w:left w:val="single" w:sz="16" w:space="0" w:color="000000"/>
              <w:bottom w:val="single" w:sz="16" w:space="0" w:color="000000"/>
              <w:right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rPr>
                <w:rFonts w:cs="Arial"/>
                <w:color w:val="000000"/>
                <w:sz w:val="18"/>
                <w:szCs w:val="18"/>
                <w:lang w:eastAsia="en-GB"/>
              </w:rPr>
            </w:pPr>
            <w:r w:rsidRPr="00C22AC0">
              <w:rPr>
                <w:rFonts w:cs="Arial"/>
                <w:color w:val="000000"/>
                <w:sz w:val="18"/>
                <w:szCs w:val="18"/>
                <w:lang w:eastAsia="en-GB"/>
              </w:rPr>
              <w:t>Total</w:t>
            </w:r>
          </w:p>
        </w:tc>
        <w:tc>
          <w:tcPr>
            <w:tcW w:w="1134" w:type="dxa"/>
            <w:tcBorders>
              <w:top w:val="nil"/>
              <w:left w:val="single" w:sz="16" w:space="0" w:color="000000"/>
              <w:bottom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1241391</w:t>
            </w:r>
          </w:p>
        </w:tc>
        <w:tc>
          <w:tcPr>
            <w:tcW w:w="1418" w:type="dxa"/>
            <w:tcBorders>
              <w:top w:val="nil"/>
              <w:bottom w:val="single" w:sz="16" w:space="0" w:color="000000"/>
            </w:tcBorders>
            <w:shd w:val="clear" w:color="auto" w:fill="FFFFFF"/>
          </w:tcPr>
          <w:p w:rsidR="00C22AC0" w:rsidRPr="00C22AC0" w:rsidRDefault="00C22AC0" w:rsidP="00C22AC0">
            <w:pPr>
              <w:autoSpaceDE w:val="0"/>
              <w:autoSpaceDN w:val="0"/>
              <w:adjustRightInd w:val="0"/>
              <w:spacing w:line="320" w:lineRule="atLeast"/>
              <w:ind w:left="60" w:right="60" w:firstLine="0"/>
              <w:jc w:val="right"/>
              <w:rPr>
                <w:rFonts w:cs="Arial"/>
                <w:color w:val="000000"/>
                <w:sz w:val="18"/>
                <w:szCs w:val="18"/>
                <w:lang w:eastAsia="en-GB"/>
              </w:rPr>
            </w:pPr>
            <w:r w:rsidRPr="00C22AC0">
              <w:rPr>
                <w:rFonts w:cs="Arial"/>
                <w:color w:val="000000"/>
                <w:sz w:val="18"/>
                <w:szCs w:val="18"/>
                <w:lang w:eastAsia="en-GB"/>
              </w:rPr>
              <w:t>100.0</w:t>
            </w:r>
          </w:p>
        </w:tc>
        <w:tc>
          <w:tcPr>
            <w:tcW w:w="1275" w:type="dxa"/>
            <w:tcBorders>
              <w:top w:val="nil"/>
              <w:bottom w:val="single" w:sz="16" w:space="0" w:color="000000"/>
            </w:tcBorders>
            <w:shd w:val="clear" w:color="auto" w:fill="FFFFFF"/>
            <w:vAlign w:val="center"/>
          </w:tcPr>
          <w:p w:rsidR="00C22AC0" w:rsidRPr="00C22AC0" w:rsidRDefault="00C22AC0" w:rsidP="00C22AC0">
            <w:pPr>
              <w:autoSpaceDE w:val="0"/>
              <w:autoSpaceDN w:val="0"/>
              <w:adjustRightInd w:val="0"/>
              <w:spacing w:line="240" w:lineRule="auto"/>
              <w:ind w:left="0" w:firstLine="0"/>
              <w:jc w:val="center"/>
              <w:rPr>
                <w:rFonts w:ascii="Times New Roman" w:hAnsi="Times New Roman"/>
                <w:sz w:val="24"/>
                <w:szCs w:val="24"/>
                <w:lang w:eastAsia="en-GB"/>
              </w:rPr>
            </w:pPr>
          </w:p>
        </w:tc>
        <w:tc>
          <w:tcPr>
            <w:tcW w:w="1134" w:type="dxa"/>
            <w:tcBorders>
              <w:top w:val="nil"/>
              <w:bottom w:val="single" w:sz="16" w:space="0" w:color="000000"/>
              <w:right w:val="single" w:sz="16" w:space="0" w:color="000000"/>
            </w:tcBorders>
            <w:shd w:val="clear" w:color="auto" w:fill="FFFFFF"/>
            <w:vAlign w:val="center"/>
          </w:tcPr>
          <w:p w:rsidR="00C22AC0" w:rsidRPr="00C22AC0" w:rsidRDefault="00C22AC0" w:rsidP="00C22AC0">
            <w:pPr>
              <w:autoSpaceDE w:val="0"/>
              <w:autoSpaceDN w:val="0"/>
              <w:adjustRightInd w:val="0"/>
              <w:spacing w:line="240" w:lineRule="auto"/>
              <w:ind w:left="0" w:firstLine="0"/>
              <w:jc w:val="center"/>
              <w:rPr>
                <w:rFonts w:ascii="Times New Roman" w:hAnsi="Times New Roman"/>
                <w:sz w:val="24"/>
                <w:szCs w:val="24"/>
                <w:lang w:eastAsia="en-GB"/>
              </w:rPr>
            </w:pPr>
          </w:p>
        </w:tc>
      </w:tr>
    </w:tbl>
    <w:p w:rsidR="00C22AC0" w:rsidRPr="00C22AC0" w:rsidRDefault="00C22AC0" w:rsidP="00C22AC0">
      <w:pPr>
        <w:autoSpaceDE w:val="0"/>
        <w:autoSpaceDN w:val="0"/>
        <w:adjustRightInd w:val="0"/>
        <w:spacing w:line="400" w:lineRule="atLeast"/>
        <w:ind w:left="0" w:firstLine="0"/>
        <w:rPr>
          <w:rFonts w:ascii="Times New Roman" w:hAnsi="Times New Roman"/>
          <w:sz w:val="24"/>
          <w:szCs w:val="24"/>
          <w:lang w:eastAsia="en-GB"/>
        </w:rPr>
      </w:pPr>
    </w:p>
    <w:p w:rsidR="009C1E10" w:rsidRPr="009C1E10" w:rsidRDefault="009C1E10" w:rsidP="009C1E10">
      <w:pPr>
        <w:autoSpaceDE w:val="0"/>
        <w:autoSpaceDN w:val="0"/>
        <w:adjustRightInd w:val="0"/>
        <w:spacing w:line="400" w:lineRule="atLeast"/>
        <w:ind w:left="0" w:firstLine="0"/>
        <w:rPr>
          <w:rFonts w:ascii="Times New Roman" w:hAnsi="Times New Roman"/>
          <w:sz w:val="24"/>
          <w:szCs w:val="24"/>
          <w:lang w:eastAsia="en-GB"/>
        </w:rPr>
      </w:pPr>
    </w:p>
    <w:p w:rsidR="009C1E10" w:rsidRPr="00DC4F29" w:rsidRDefault="009C1E10" w:rsidP="001B4FE7">
      <w:pPr>
        <w:pStyle w:val="BodyTextIndent"/>
        <w:tabs>
          <w:tab w:val="left" w:pos="0"/>
          <w:tab w:val="left" w:pos="2160"/>
          <w:tab w:val="left" w:pos="4050"/>
          <w:tab w:val="left" w:pos="5220"/>
          <w:tab w:val="left" w:pos="6480"/>
          <w:tab w:val="left" w:pos="7740"/>
          <w:tab w:val="left" w:pos="8820"/>
        </w:tabs>
        <w:spacing w:after="120"/>
        <w:ind w:left="720" w:hanging="720"/>
        <w:rPr>
          <w:rFonts w:ascii="Gill Sans MT" w:hAnsi="Gill Sans MT" w:cs="Calibri"/>
          <w:sz w:val="22"/>
          <w:szCs w:val="22"/>
        </w:rPr>
      </w:pPr>
    </w:p>
    <w:p w:rsidR="00F93876" w:rsidRPr="00DC4F29" w:rsidRDefault="00F93876" w:rsidP="0001522B">
      <w:pPr>
        <w:pStyle w:val="BodyTextIndent"/>
        <w:tabs>
          <w:tab w:val="left" w:pos="0"/>
          <w:tab w:val="left" w:pos="2160"/>
          <w:tab w:val="left" w:pos="4050"/>
          <w:tab w:val="left" w:pos="5220"/>
          <w:tab w:val="left" w:pos="6480"/>
          <w:tab w:val="left" w:pos="7740"/>
          <w:tab w:val="left" w:pos="8820"/>
        </w:tabs>
        <w:ind w:left="720" w:hanging="720"/>
        <w:rPr>
          <w:rFonts w:ascii="Gill Sans MT" w:hAnsi="Gill Sans MT" w:cs="Calibri"/>
          <w:b w:val="0"/>
          <w:sz w:val="22"/>
          <w:szCs w:val="22"/>
        </w:rPr>
      </w:pPr>
    </w:p>
    <w:p w:rsidR="00080562" w:rsidRPr="00DC4F29" w:rsidRDefault="00080562" w:rsidP="0001522B">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 xml:space="preserve">Ask </w:t>
      </w:r>
      <w:r w:rsidR="001B4FE7" w:rsidRPr="00DC4F29">
        <w:rPr>
          <w:rFonts w:ascii="Gill Sans MT" w:hAnsi="Gill Sans MT" w:cs="Calibri"/>
          <w:bCs/>
          <w:i/>
          <w:sz w:val="22"/>
          <w:szCs w:val="22"/>
        </w:rPr>
        <w:t>A</w:t>
      </w:r>
      <w:r w:rsidRPr="00DC4F29">
        <w:rPr>
          <w:rFonts w:ascii="Gill Sans MT" w:hAnsi="Gill Sans MT" w:cs="Calibri"/>
          <w:bCs/>
          <w:i/>
          <w:sz w:val="22"/>
          <w:szCs w:val="22"/>
        </w:rPr>
        <w:t xml:space="preserve">ll </w:t>
      </w:r>
      <w:r w:rsidR="001B4FE7" w:rsidRPr="00DC4F29">
        <w:rPr>
          <w:rFonts w:ascii="Gill Sans MT" w:hAnsi="Gill Sans MT" w:cs="Calibri"/>
          <w:bCs/>
          <w:i/>
          <w:sz w:val="22"/>
          <w:szCs w:val="22"/>
        </w:rPr>
        <w:t>A</w:t>
      </w:r>
      <w:r w:rsidRPr="00DC4F29">
        <w:rPr>
          <w:rFonts w:ascii="Gill Sans MT" w:hAnsi="Gill Sans MT" w:cs="Calibri"/>
          <w:bCs/>
          <w:i/>
          <w:sz w:val="22"/>
          <w:szCs w:val="22"/>
        </w:rPr>
        <w:t xml:space="preserve">dults if </w:t>
      </w:r>
      <w:r w:rsidR="001B4FE7" w:rsidRPr="00DC4F29">
        <w:rPr>
          <w:rFonts w:ascii="Gill Sans MT" w:hAnsi="Gill Sans MT" w:cs="Calibri"/>
          <w:bCs/>
          <w:i/>
          <w:sz w:val="22"/>
          <w:szCs w:val="22"/>
        </w:rPr>
        <w:t>[</w:t>
      </w:r>
      <w:proofErr w:type="spellStart"/>
      <w:r w:rsidRPr="00DC4F29">
        <w:rPr>
          <w:rFonts w:ascii="Gill Sans MT" w:hAnsi="Gill Sans MT" w:cs="Calibri"/>
          <w:bCs/>
          <w:i/>
          <w:sz w:val="22"/>
          <w:szCs w:val="22"/>
        </w:rPr>
        <w:t>CrmSCm</w:t>
      </w:r>
      <w:proofErr w:type="spellEnd"/>
      <w:r w:rsidR="001B4FE7" w:rsidRPr="00DC4F29">
        <w:rPr>
          <w:rFonts w:ascii="Gill Sans MT" w:hAnsi="Gill Sans MT" w:cs="Calibri"/>
          <w:bCs/>
          <w:i/>
          <w:sz w:val="22"/>
          <w:szCs w:val="22"/>
        </w:rPr>
        <w:t xml:space="preserve">] </w:t>
      </w:r>
      <w:r w:rsidRPr="00DC4F29">
        <w:rPr>
          <w:rFonts w:ascii="Gill Sans MT" w:hAnsi="Gill Sans MT" w:cs="Calibri"/>
          <w:bCs/>
          <w:i/>
          <w:sz w:val="22"/>
          <w:szCs w:val="22"/>
        </w:rPr>
        <w:t>=</w:t>
      </w:r>
      <w:r w:rsidR="001B4FE7" w:rsidRPr="00DC4F29">
        <w:rPr>
          <w:rFonts w:ascii="Gill Sans MT" w:hAnsi="Gill Sans MT" w:cs="Calibri"/>
          <w:bCs/>
          <w:i/>
          <w:sz w:val="22"/>
          <w:szCs w:val="22"/>
        </w:rPr>
        <w:t xml:space="preserve"> </w:t>
      </w:r>
      <w:r w:rsidRPr="00DC4F29">
        <w:rPr>
          <w:rFonts w:ascii="Gill Sans MT" w:hAnsi="Gill Sans MT" w:cs="Calibri"/>
          <w:bCs/>
          <w:i/>
          <w:sz w:val="22"/>
          <w:szCs w:val="22"/>
        </w:rPr>
        <w:t>1 or 2</w:t>
      </w:r>
    </w:p>
    <w:p w:rsidR="001B4FE7" w:rsidRPr="00DC4F29" w:rsidRDefault="001B4FE7" w:rsidP="0001522B">
      <w:pPr>
        <w:spacing w:line="240" w:lineRule="auto"/>
        <w:ind w:left="0" w:firstLine="0"/>
        <w:rPr>
          <w:rFonts w:ascii="Gill Sans MT" w:hAnsi="Gill Sans MT" w:cs="Calibri"/>
          <w:b/>
        </w:rPr>
      </w:pPr>
    </w:p>
    <w:p w:rsidR="00841DE6" w:rsidRPr="00DC4F29" w:rsidRDefault="001B4FE7" w:rsidP="0001522B">
      <w:pPr>
        <w:spacing w:line="240" w:lineRule="auto"/>
        <w:ind w:left="0" w:firstLine="0"/>
        <w:rPr>
          <w:rFonts w:ascii="Gill Sans MT" w:hAnsi="Gill Sans MT" w:cs="Calibri"/>
          <w:b/>
        </w:rPr>
      </w:pPr>
      <w:r w:rsidRPr="00DC4F29">
        <w:rPr>
          <w:rFonts w:ascii="Gill Sans MT" w:hAnsi="Gill Sans MT" w:cs="Calibri"/>
          <w:b/>
        </w:rPr>
        <w:t>[</w:t>
      </w:r>
      <w:proofErr w:type="spellStart"/>
      <w:r w:rsidR="00841DE6" w:rsidRPr="00DC4F29">
        <w:rPr>
          <w:rFonts w:ascii="Gill Sans MT" w:hAnsi="Gill Sans MT" w:cs="Calibri"/>
          <w:b/>
        </w:rPr>
        <w:t>PolStop</w:t>
      </w:r>
      <w:proofErr w:type="spellEnd"/>
      <w:r w:rsidRPr="00DC4F29">
        <w:rPr>
          <w:rFonts w:ascii="Gill Sans MT" w:hAnsi="Gill Sans MT" w:cs="Calibri"/>
          <w:b/>
        </w:rPr>
        <w:t xml:space="preserve">] </w:t>
      </w:r>
      <w:r w:rsidR="00841DE6" w:rsidRPr="00DC4F29">
        <w:rPr>
          <w:rFonts w:ascii="Gill Sans MT" w:hAnsi="Gill Sans MT" w:cs="Calibri"/>
          <w:b/>
        </w:rPr>
        <w:t xml:space="preserve">In the past 12 months, have you been stopped and searched by the police? </w:t>
      </w:r>
    </w:p>
    <w:p w:rsidR="00231A42" w:rsidRPr="00DC4F29" w:rsidRDefault="00231A42" w:rsidP="0001522B">
      <w:pPr>
        <w:spacing w:line="240" w:lineRule="auto"/>
        <w:ind w:left="0" w:firstLine="0"/>
        <w:rPr>
          <w:rFonts w:ascii="Gill Sans MT" w:hAnsi="Gill Sans MT" w:cs="Calibri"/>
        </w:rPr>
      </w:pPr>
    </w:p>
    <w:p w:rsidR="00841DE6" w:rsidRPr="00DC4F29" w:rsidRDefault="001B4FE7" w:rsidP="00A41764">
      <w:pPr>
        <w:numPr>
          <w:ilvl w:val="0"/>
          <w:numId w:val="61"/>
        </w:numPr>
        <w:tabs>
          <w:tab w:val="left" w:pos="720"/>
        </w:tabs>
        <w:spacing w:line="240" w:lineRule="auto"/>
        <w:ind w:left="357" w:hanging="357"/>
        <w:rPr>
          <w:rFonts w:ascii="Gill Sans MT" w:hAnsi="Gill Sans MT" w:cs="Calibri"/>
        </w:rPr>
      </w:pPr>
      <w:r w:rsidRPr="00DC4F29">
        <w:rPr>
          <w:rFonts w:ascii="Gill Sans MT" w:hAnsi="Gill Sans MT" w:cs="Calibri"/>
        </w:rPr>
        <w:t>YES</w:t>
      </w:r>
      <w:r w:rsidR="00963BBC" w:rsidRPr="00DC4F29">
        <w:rPr>
          <w:rFonts w:ascii="Gill Sans MT" w:hAnsi="Gill Sans MT" w:cs="Calibri"/>
        </w:rPr>
        <w:tab/>
      </w:r>
      <w:r w:rsidR="006E4AFC">
        <w:rPr>
          <w:rFonts w:ascii="Gill Sans MT" w:hAnsi="Gill Sans MT" w:cs="Calibri"/>
        </w:rPr>
        <w:tab/>
      </w:r>
      <w:r w:rsidR="006E4AFC">
        <w:rPr>
          <w:rFonts w:ascii="Gill Sans MT" w:hAnsi="Gill Sans MT" w:cs="Calibri"/>
        </w:rPr>
        <w:tab/>
      </w:r>
      <w:r w:rsidR="006E4AFC">
        <w:rPr>
          <w:rFonts w:ascii="Gill Sans MT" w:hAnsi="Gill Sans MT" w:cs="Calibri"/>
        </w:rPr>
        <w:tab/>
      </w:r>
      <w:r w:rsidR="006E4AFC">
        <w:rPr>
          <w:rFonts w:ascii="Gill Sans MT" w:hAnsi="Gill Sans MT" w:cs="Calibri"/>
        </w:rPr>
        <w:tab/>
        <w:t xml:space="preserve">                       </w:t>
      </w:r>
      <w:r w:rsidR="009C1E10">
        <w:rPr>
          <w:rFonts w:ascii="Gill Sans MT" w:hAnsi="Gill Sans MT" w:cs="Calibri"/>
        </w:rPr>
        <w:t xml:space="preserve">  </w:t>
      </w:r>
      <w:r w:rsidR="004C77E6" w:rsidRPr="00A0545A">
        <w:rPr>
          <w:rFonts w:ascii="Gill Sans MT" w:hAnsi="Gill Sans MT" w:cs="Calibri"/>
          <w:highlight w:val="yellow"/>
        </w:rPr>
        <w:t>5</w:t>
      </w:r>
      <w:r w:rsidR="006E4AFC" w:rsidRPr="00A0545A">
        <w:rPr>
          <w:rFonts w:ascii="Gill Sans MT" w:hAnsi="Gill Sans MT" w:cs="Calibri"/>
          <w:highlight w:val="yellow"/>
        </w:rPr>
        <w:t>%</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p>
    <w:p w:rsidR="00841DE6" w:rsidRPr="00DC4F29" w:rsidRDefault="001B4FE7" w:rsidP="00A41764">
      <w:pPr>
        <w:numPr>
          <w:ilvl w:val="0"/>
          <w:numId w:val="61"/>
        </w:numPr>
        <w:tabs>
          <w:tab w:val="left" w:pos="720"/>
        </w:tabs>
        <w:spacing w:line="240" w:lineRule="auto"/>
        <w:ind w:left="357" w:hanging="357"/>
        <w:rPr>
          <w:rFonts w:ascii="Gill Sans MT" w:hAnsi="Gill Sans MT" w:cs="Calibri"/>
        </w:rPr>
      </w:pPr>
      <w:r w:rsidRPr="00DC4F29">
        <w:rPr>
          <w:rFonts w:ascii="Gill Sans MT" w:hAnsi="Gill Sans MT" w:cs="Calibri"/>
        </w:rPr>
        <w:t>NO</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4C77E6" w:rsidRPr="00A0545A">
        <w:rPr>
          <w:rFonts w:ascii="Gill Sans MT" w:hAnsi="Gill Sans MT" w:cs="Calibri"/>
          <w:highlight w:val="yellow"/>
        </w:rPr>
        <w:t>95</w:t>
      </w:r>
      <w:r w:rsidR="006E4AFC" w:rsidRPr="00A0545A">
        <w:rPr>
          <w:rFonts w:ascii="Gill Sans MT" w:hAnsi="Gill Sans MT" w:cs="Calibri"/>
          <w:highlight w:val="yellow"/>
        </w:rPr>
        <w:t>%</w:t>
      </w:r>
      <w:r w:rsidR="00963BBC" w:rsidRPr="00DC4F29">
        <w:rPr>
          <w:rFonts w:ascii="Gill Sans MT" w:hAnsi="Gill Sans MT" w:cs="Calibri"/>
        </w:rPr>
        <w:tab/>
      </w:r>
    </w:p>
    <w:p w:rsidR="00841DE6" w:rsidRPr="00DC4F29" w:rsidRDefault="00841DE6" w:rsidP="0001522B">
      <w:pPr>
        <w:spacing w:line="240" w:lineRule="auto"/>
        <w:ind w:left="0" w:firstLine="0"/>
        <w:rPr>
          <w:rFonts w:ascii="Gill Sans MT" w:hAnsi="Gill Sans MT" w:cs="Calibri"/>
          <w:i/>
        </w:rPr>
      </w:pPr>
    </w:p>
    <w:p w:rsidR="00841DE6" w:rsidRPr="00DC4F29" w:rsidRDefault="00BD31D5" w:rsidP="0001522B">
      <w:pPr>
        <w:spacing w:line="240" w:lineRule="auto"/>
        <w:ind w:left="0" w:firstLine="0"/>
        <w:rPr>
          <w:rFonts w:ascii="Gill Sans MT" w:hAnsi="Gill Sans MT" w:cs="Calibri"/>
          <w:i/>
        </w:rPr>
      </w:pPr>
      <w:r w:rsidRPr="00DC4F29">
        <w:rPr>
          <w:rFonts w:ascii="Gill Sans MT" w:hAnsi="Gill Sans MT" w:cs="Calibri"/>
          <w:i/>
        </w:rPr>
        <w:t xml:space="preserve">IF </w:t>
      </w:r>
      <w:r w:rsidR="001B4FE7" w:rsidRPr="00DC4F29">
        <w:rPr>
          <w:rFonts w:ascii="Gill Sans MT" w:hAnsi="Gill Sans MT" w:cs="Calibri"/>
          <w:i/>
        </w:rPr>
        <w:t>[</w:t>
      </w:r>
      <w:proofErr w:type="spellStart"/>
      <w:r w:rsidRPr="00DC4F29">
        <w:rPr>
          <w:rFonts w:ascii="Gill Sans MT" w:hAnsi="Gill Sans MT" w:cs="Calibri"/>
          <w:i/>
        </w:rPr>
        <w:t>PolStop</w:t>
      </w:r>
      <w:proofErr w:type="spellEnd"/>
      <w:r w:rsidR="001B4FE7" w:rsidRPr="00DC4F29">
        <w:rPr>
          <w:rFonts w:ascii="Gill Sans MT" w:hAnsi="Gill Sans MT" w:cs="Calibri"/>
          <w:i/>
        </w:rPr>
        <w:t xml:space="preserve">] </w:t>
      </w:r>
      <w:r w:rsidRPr="00DC4F29">
        <w:rPr>
          <w:rFonts w:ascii="Gill Sans MT" w:hAnsi="Gill Sans MT" w:cs="Calibri"/>
          <w:i/>
        </w:rPr>
        <w:t>=</w:t>
      </w:r>
      <w:r w:rsidR="001B4FE7" w:rsidRPr="00DC4F29">
        <w:rPr>
          <w:rFonts w:ascii="Gill Sans MT" w:hAnsi="Gill Sans MT" w:cs="Calibri"/>
          <w:i/>
        </w:rPr>
        <w:t xml:space="preserve"> </w:t>
      </w:r>
      <w:r w:rsidR="00841DE6" w:rsidRPr="00DC4F29">
        <w:rPr>
          <w:rFonts w:ascii="Gill Sans MT" w:hAnsi="Gill Sans MT" w:cs="Calibri"/>
          <w:i/>
        </w:rPr>
        <w:t>YES</w:t>
      </w:r>
    </w:p>
    <w:p w:rsidR="001B4FE7" w:rsidRPr="00DC4F29" w:rsidRDefault="001B4FE7" w:rsidP="0001522B">
      <w:pPr>
        <w:spacing w:line="240" w:lineRule="auto"/>
        <w:ind w:left="0" w:firstLine="0"/>
        <w:rPr>
          <w:rFonts w:ascii="Gill Sans MT" w:hAnsi="Gill Sans MT" w:cs="Calibri"/>
          <w:i/>
        </w:rPr>
      </w:pPr>
    </w:p>
    <w:p w:rsidR="00841DE6" w:rsidRPr="00DC4F29" w:rsidRDefault="001B4FE7" w:rsidP="0001522B">
      <w:pPr>
        <w:spacing w:line="240" w:lineRule="auto"/>
        <w:ind w:left="0" w:firstLine="0"/>
        <w:rPr>
          <w:rFonts w:ascii="Gill Sans MT" w:hAnsi="Gill Sans MT" w:cs="Calibri"/>
          <w:b/>
        </w:rPr>
      </w:pPr>
      <w:r w:rsidRPr="00DC4F29">
        <w:rPr>
          <w:rFonts w:ascii="Gill Sans MT" w:hAnsi="Gill Sans MT" w:cs="Calibri"/>
          <w:b/>
        </w:rPr>
        <w:t>[</w:t>
      </w:r>
      <w:proofErr w:type="spellStart"/>
      <w:r w:rsidR="00841DE6" w:rsidRPr="00DC4F29">
        <w:rPr>
          <w:rFonts w:ascii="Gill Sans MT" w:hAnsi="Gill Sans MT" w:cs="Calibri"/>
          <w:b/>
        </w:rPr>
        <w:t>PolNum</w:t>
      </w:r>
      <w:proofErr w:type="spellEnd"/>
      <w:r w:rsidRPr="00DC4F29">
        <w:rPr>
          <w:rFonts w:ascii="Gill Sans MT" w:hAnsi="Gill Sans MT" w:cs="Calibri"/>
          <w:b/>
        </w:rPr>
        <w:t xml:space="preserve">] </w:t>
      </w:r>
      <w:r w:rsidR="00841DE6" w:rsidRPr="00DC4F29">
        <w:rPr>
          <w:rFonts w:ascii="Gill Sans MT" w:hAnsi="Gill Sans MT" w:cs="Calibri"/>
          <w:b/>
        </w:rPr>
        <w:t xml:space="preserve"> How many times have you been stopped and searched during this period?</w:t>
      </w:r>
    </w:p>
    <w:p w:rsidR="00963BBC" w:rsidRPr="00DC4F29" w:rsidRDefault="00963BBC" w:rsidP="0001522B">
      <w:pPr>
        <w:spacing w:line="240" w:lineRule="auto"/>
        <w:ind w:left="0" w:firstLine="720"/>
        <w:rPr>
          <w:rFonts w:ascii="Gill Sans MT" w:hAnsi="Gill Sans MT" w:cs="Calibri"/>
        </w:rPr>
      </w:pPr>
    </w:p>
    <w:p w:rsidR="00A07F19" w:rsidRPr="00DC4F29" w:rsidRDefault="009E3DC2" w:rsidP="0001522B">
      <w:pPr>
        <w:spacing w:line="240" w:lineRule="auto"/>
        <w:ind w:left="0" w:firstLine="720"/>
        <w:rPr>
          <w:rFonts w:ascii="Gill Sans MT" w:hAnsi="Gill Sans MT" w:cs="Calibri"/>
        </w:rPr>
      </w:pPr>
      <w:r w:rsidRPr="00DC4F29">
        <w:rPr>
          <w:rFonts w:ascii="Gill Sans MT" w:hAnsi="Gill Sans MT" w:cs="Calibri"/>
        </w:rPr>
        <w:t>:</w:t>
      </w:r>
      <w:r w:rsidR="00A07F19" w:rsidRPr="00DC4F29">
        <w:rPr>
          <w:rFonts w:ascii="Gill Sans MT" w:hAnsi="Gill Sans MT" w:cs="Calibri"/>
        </w:rPr>
        <w:t>0..300</w:t>
      </w:r>
    </w:p>
    <w:p w:rsidR="00841DE6" w:rsidRDefault="00841DE6" w:rsidP="0001522B">
      <w:pPr>
        <w:spacing w:line="240" w:lineRule="auto"/>
        <w:ind w:left="0" w:firstLine="0"/>
        <w:rPr>
          <w:rFonts w:ascii="Gill Sans MT" w:hAnsi="Gill Sans MT" w:cs="Calibri"/>
        </w:rPr>
      </w:pPr>
    </w:p>
    <w:tbl>
      <w:tblPr>
        <w:tblW w:w="2127" w:type="dxa"/>
        <w:tblInd w:w="90" w:type="dxa"/>
        <w:tblLook w:val="04A0" w:firstRow="1" w:lastRow="0" w:firstColumn="1" w:lastColumn="0" w:noHBand="0" w:noVBand="1"/>
      </w:tblPr>
      <w:tblGrid>
        <w:gridCol w:w="1167"/>
        <w:gridCol w:w="960"/>
      </w:tblGrid>
      <w:tr w:rsidR="005237BA" w:rsidRPr="005237BA" w:rsidTr="009C1E10">
        <w:trPr>
          <w:trHeight w:val="300"/>
        </w:trPr>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5237BA" w:rsidRPr="005237BA" w:rsidRDefault="005237BA" w:rsidP="005237BA">
            <w:pPr>
              <w:spacing w:line="240" w:lineRule="auto"/>
              <w:ind w:left="0" w:firstLine="0"/>
              <w:rPr>
                <w:rFonts w:cs="Arial"/>
                <w:color w:val="000000"/>
                <w:sz w:val="18"/>
                <w:szCs w:val="18"/>
                <w:lang w:eastAsia="en-GB"/>
              </w:rPr>
            </w:pPr>
            <w:r w:rsidRPr="005237BA">
              <w:rPr>
                <w:rFonts w:cs="Arial"/>
                <w:color w:val="000000"/>
                <w:sz w:val="18"/>
                <w:szCs w:val="18"/>
                <w:lang w:eastAsia="en-GB"/>
              </w:rPr>
              <w:t>0</w:t>
            </w:r>
          </w:p>
        </w:tc>
        <w:tc>
          <w:tcPr>
            <w:tcW w:w="960" w:type="dxa"/>
            <w:tcBorders>
              <w:top w:val="single" w:sz="4" w:space="0" w:color="auto"/>
              <w:left w:val="nil"/>
              <w:bottom w:val="single" w:sz="4" w:space="0" w:color="auto"/>
              <w:right w:val="single" w:sz="4" w:space="0" w:color="auto"/>
            </w:tcBorders>
            <w:shd w:val="clear" w:color="auto" w:fill="auto"/>
            <w:noWrap/>
          </w:tcPr>
          <w:p w:rsidR="005237BA" w:rsidRPr="00F50A49" w:rsidRDefault="00EB39B2" w:rsidP="005237BA">
            <w:pPr>
              <w:spacing w:line="240" w:lineRule="auto"/>
              <w:ind w:left="0" w:firstLine="0"/>
              <w:jc w:val="right"/>
              <w:rPr>
                <w:rFonts w:cs="Arial"/>
                <w:color w:val="000000"/>
                <w:sz w:val="18"/>
                <w:szCs w:val="18"/>
                <w:highlight w:val="yellow"/>
                <w:lang w:eastAsia="en-GB"/>
              </w:rPr>
            </w:pPr>
            <w:r w:rsidRPr="00F50A49">
              <w:rPr>
                <w:rFonts w:cs="Arial"/>
                <w:color w:val="000000"/>
                <w:sz w:val="18"/>
                <w:szCs w:val="18"/>
                <w:highlight w:val="yellow"/>
                <w:lang w:eastAsia="en-GB"/>
              </w:rPr>
              <w:t>7</w:t>
            </w:r>
          </w:p>
        </w:tc>
      </w:tr>
      <w:tr w:rsidR="005237BA" w:rsidRPr="005237BA" w:rsidTr="009C1E10">
        <w:trPr>
          <w:trHeight w:val="300"/>
        </w:trPr>
        <w:tc>
          <w:tcPr>
            <w:tcW w:w="1167" w:type="dxa"/>
            <w:tcBorders>
              <w:top w:val="nil"/>
              <w:left w:val="single" w:sz="4" w:space="0" w:color="auto"/>
              <w:bottom w:val="single" w:sz="4" w:space="0" w:color="auto"/>
              <w:right w:val="single" w:sz="4" w:space="0" w:color="auto"/>
            </w:tcBorders>
            <w:shd w:val="clear" w:color="auto" w:fill="auto"/>
            <w:noWrap/>
            <w:hideMark/>
          </w:tcPr>
          <w:p w:rsidR="005237BA" w:rsidRPr="005237BA" w:rsidRDefault="005237BA" w:rsidP="005237BA">
            <w:pPr>
              <w:spacing w:line="240" w:lineRule="auto"/>
              <w:ind w:left="0" w:firstLine="0"/>
              <w:rPr>
                <w:rFonts w:cs="Arial"/>
                <w:color w:val="000000"/>
                <w:sz w:val="18"/>
                <w:szCs w:val="18"/>
                <w:lang w:eastAsia="en-GB"/>
              </w:rPr>
            </w:pPr>
            <w:r w:rsidRPr="005237BA">
              <w:rPr>
                <w:rFonts w:cs="Arial"/>
                <w:color w:val="000000"/>
                <w:sz w:val="18"/>
                <w:szCs w:val="18"/>
                <w:lang w:eastAsia="en-GB"/>
              </w:rPr>
              <w:t>1-2</w:t>
            </w:r>
          </w:p>
        </w:tc>
        <w:tc>
          <w:tcPr>
            <w:tcW w:w="960" w:type="dxa"/>
            <w:tcBorders>
              <w:top w:val="nil"/>
              <w:left w:val="nil"/>
              <w:bottom w:val="single" w:sz="4" w:space="0" w:color="auto"/>
              <w:right w:val="single" w:sz="4" w:space="0" w:color="auto"/>
            </w:tcBorders>
            <w:shd w:val="clear" w:color="auto" w:fill="auto"/>
            <w:noWrap/>
          </w:tcPr>
          <w:p w:rsidR="005237BA" w:rsidRPr="00F50A49" w:rsidRDefault="00EB39B2" w:rsidP="0057736B">
            <w:pPr>
              <w:spacing w:line="240" w:lineRule="auto"/>
              <w:ind w:left="0" w:firstLine="0"/>
              <w:jc w:val="right"/>
              <w:rPr>
                <w:rFonts w:cs="Arial"/>
                <w:color w:val="000000"/>
                <w:sz w:val="18"/>
                <w:szCs w:val="18"/>
                <w:highlight w:val="yellow"/>
                <w:lang w:eastAsia="en-GB"/>
              </w:rPr>
            </w:pPr>
            <w:r w:rsidRPr="00F50A49">
              <w:rPr>
                <w:rFonts w:cs="Arial"/>
                <w:color w:val="000000"/>
                <w:sz w:val="18"/>
                <w:szCs w:val="18"/>
                <w:highlight w:val="yellow"/>
                <w:lang w:eastAsia="en-GB"/>
              </w:rPr>
              <w:t>58</w:t>
            </w:r>
          </w:p>
        </w:tc>
      </w:tr>
      <w:tr w:rsidR="005237BA" w:rsidRPr="005237BA" w:rsidTr="009C1E10">
        <w:trPr>
          <w:trHeight w:val="300"/>
        </w:trPr>
        <w:tc>
          <w:tcPr>
            <w:tcW w:w="1167" w:type="dxa"/>
            <w:tcBorders>
              <w:top w:val="nil"/>
              <w:left w:val="single" w:sz="4" w:space="0" w:color="auto"/>
              <w:bottom w:val="single" w:sz="4" w:space="0" w:color="auto"/>
              <w:right w:val="single" w:sz="4" w:space="0" w:color="auto"/>
            </w:tcBorders>
            <w:shd w:val="clear" w:color="auto" w:fill="auto"/>
            <w:noWrap/>
            <w:hideMark/>
          </w:tcPr>
          <w:p w:rsidR="005237BA" w:rsidRPr="005237BA" w:rsidRDefault="005237BA" w:rsidP="005237BA">
            <w:pPr>
              <w:spacing w:line="240" w:lineRule="auto"/>
              <w:ind w:left="0" w:firstLine="0"/>
              <w:rPr>
                <w:rFonts w:cs="Arial"/>
                <w:color w:val="000000"/>
                <w:sz w:val="18"/>
                <w:szCs w:val="18"/>
                <w:lang w:eastAsia="en-GB"/>
              </w:rPr>
            </w:pPr>
            <w:r w:rsidRPr="005237BA">
              <w:rPr>
                <w:rFonts w:cs="Arial"/>
                <w:color w:val="000000"/>
                <w:sz w:val="18"/>
                <w:szCs w:val="18"/>
                <w:lang w:eastAsia="en-GB"/>
              </w:rPr>
              <w:t>3-4</w:t>
            </w:r>
          </w:p>
        </w:tc>
        <w:tc>
          <w:tcPr>
            <w:tcW w:w="960" w:type="dxa"/>
            <w:tcBorders>
              <w:top w:val="nil"/>
              <w:left w:val="nil"/>
              <w:bottom w:val="single" w:sz="4" w:space="0" w:color="auto"/>
              <w:right w:val="single" w:sz="4" w:space="0" w:color="auto"/>
            </w:tcBorders>
            <w:shd w:val="clear" w:color="auto" w:fill="auto"/>
            <w:noWrap/>
          </w:tcPr>
          <w:p w:rsidR="005237BA" w:rsidRPr="00F50A49" w:rsidRDefault="00EB39B2" w:rsidP="005237BA">
            <w:pPr>
              <w:spacing w:line="240" w:lineRule="auto"/>
              <w:ind w:left="0" w:firstLine="0"/>
              <w:jc w:val="right"/>
              <w:rPr>
                <w:rFonts w:cs="Arial"/>
                <w:color w:val="000000"/>
                <w:sz w:val="18"/>
                <w:szCs w:val="18"/>
                <w:highlight w:val="yellow"/>
                <w:lang w:eastAsia="en-GB"/>
              </w:rPr>
            </w:pPr>
            <w:r w:rsidRPr="00F50A49">
              <w:rPr>
                <w:rFonts w:cs="Arial"/>
                <w:color w:val="000000"/>
                <w:sz w:val="18"/>
                <w:szCs w:val="18"/>
                <w:highlight w:val="yellow"/>
                <w:lang w:eastAsia="en-GB"/>
              </w:rPr>
              <w:t>16</w:t>
            </w:r>
          </w:p>
        </w:tc>
      </w:tr>
      <w:tr w:rsidR="005237BA" w:rsidRPr="005237BA" w:rsidTr="005237BA">
        <w:trPr>
          <w:trHeight w:val="300"/>
        </w:trPr>
        <w:tc>
          <w:tcPr>
            <w:tcW w:w="1167" w:type="dxa"/>
            <w:tcBorders>
              <w:top w:val="nil"/>
              <w:left w:val="single" w:sz="4" w:space="0" w:color="auto"/>
              <w:bottom w:val="single" w:sz="4" w:space="0" w:color="auto"/>
              <w:right w:val="single" w:sz="4" w:space="0" w:color="auto"/>
            </w:tcBorders>
            <w:shd w:val="clear" w:color="auto" w:fill="auto"/>
            <w:noWrap/>
            <w:hideMark/>
          </w:tcPr>
          <w:p w:rsidR="005237BA" w:rsidRPr="005237BA" w:rsidRDefault="005237BA" w:rsidP="005237BA">
            <w:pPr>
              <w:spacing w:line="240" w:lineRule="auto"/>
              <w:ind w:left="0" w:firstLine="0"/>
              <w:rPr>
                <w:rFonts w:cs="Arial"/>
                <w:color w:val="000000"/>
                <w:sz w:val="18"/>
                <w:szCs w:val="18"/>
                <w:lang w:eastAsia="en-GB"/>
              </w:rPr>
            </w:pPr>
            <w:r w:rsidRPr="005237BA">
              <w:rPr>
                <w:rFonts w:cs="Arial"/>
                <w:color w:val="000000"/>
                <w:sz w:val="18"/>
                <w:szCs w:val="18"/>
                <w:lang w:eastAsia="en-GB"/>
              </w:rPr>
              <w:t>5-6</w:t>
            </w:r>
          </w:p>
        </w:tc>
        <w:tc>
          <w:tcPr>
            <w:tcW w:w="960" w:type="dxa"/>
            <w:tcBorders>
              <w:top w:val="nil"/>
              <w:left w:val="nil"/>
              <w:bottom w:val="single" w:sz="4" w:space="0" w:color="auto"/>
              <w:right w:val="single" w:sz="4" w:space="0" w:color="auto"/>
            </w:tcBorders>
            <w:shd w:val="clear" w:color="auto" w:fill="auto"/>
            <w:noWrap/>
            <w:hideMark/>
          </w:tcPr>
          <w:p w:rsidR="005237BA" w:rsidRPr="00F50A49" w:rsidRDefault="005237BA" w:rsidP="005237BA">
            <w:pPr>
              <w:spacing w:line="240" w:lineRule="auto"/>
              <w:ind w:left="0" w:firstLine="0"/>
              <w:jc w:val="right"/>
              <w:rPr>
                <w:rFonts w:cs="Arial"/>
                <w:color w:val="000000"/>
                <w:sz w:val="18"/>
                <w:szCs w:val="18"/>
                <w:highlight w:val="yellow"/>
                <w:lang w:eastAsia="en-GB"/>
              </w:rPr>
            </w:pPr>
          </w:p>
        </w:tc>
      </w:tr>
      <w:tr w:rsidR="005237BA" w:rsidRPr="005237BA" w:rsidTr="009C1E10">
        <w:trPr>
          <w:trHeight w:val="300"/>
        </w:trPr>
        <w:tc>
          <w:tcPr>
            <w:tcW w:w="1167" w:type="dxa"/>
            <w:tcBorders>
              <w:top w:val="nil"/>
              <w:left w:val="single" w:sz="4" w:space="0" w:color="auto"/>
              <w:bottom w:val="single" w:sz="4" w:space="0" w:color="auto"/>
              <w:right w:val="single" w:sz="4" w:space="0" w:color="auto"/>
            </w:tcBorders>
            <w:shd w:val="clear" w:color="auto" w:fill="auto"/>
            <w:noWrap/>
            <w:hideMark/>
          </w:tcPr>
          <w:p w:rsidR="005237BA" w:rsidRPr="005237BA" w:rsidRDefault="005237BA" w:rsidP="005237BA">
            <w:pPr>
              <w:spacing w:line="240" w:lineRule="auto"/>
              <w:ind w:left="0" w:firstLine="0"/>
              <w:rPr>
                <w:rFonts w:cs="Arial"/>
                <w:color w:val="000000"/>
                <w:sz w:val="18"/>
                <w:szCs w:val="18"/>
                <w:lang w:eastAsia="en-GB"/>
              </w:rPr>
            </w:pPr>
            <w:r w:rsidRPr="005237BA">
              <w:rPr>
                <w:rFonts w:cs="Arial"/>
                <w:color w:val="000000"/>
                <w:sz w:val="18"/>
                <w:szCs w:val="18"/>
                <w:lang w:eastAsia="en-GB"/>
              </w:rPr>
              <w:t xml:space="preserve"> More than six</w:t>
            </w:r>
          </w:p>
        </w:tc>
        <w:tc>
          <w:tcPr>
            <w:tcW w:w="960" w:type="dxa"/>
            <w:tcBorders>
              <w:top w:val="nil"/>
              <w:left w:val="nil"/>
              <w:bottom w:val="single" w:sz="4" w:space="0" w:color="auto"/>
              <w:right w:val="single" w:sz="4" w:space="0" w:color="auto"/>
            </w:tcBorders>
            <w:shd w:val="clear" w:color="auto" w:fill="auto"/>
            <w:noWrap/>
          </w:tcPr>
          <w:p w:rsidR="005237BA" w:rsidRPr="00F50A49" w:rsidRDefault="00EB39B2" w:rsidP="0057736B">
            <w:pPr>
              <w:spacing w:line="240" w:lineRule="auto"/>
              <w:ind w:left="0" w:firstLine="0"/>
              <w:jc w:val="right"/>
              <w:rPr>
                <w:rFonts w:cs="Arial"/>
                <w:color w:val="000000"/>
                <w:sz w:val="18"/>
                <w:szCs w:val="18"/>
                <w:highlight w:val="yellow"/>
                <w:lang w:eastAsia="en-GB"/>
              </w:rPr>
            </w:pPr>
            <w:r w:rsidRPr="00F50A49">
              <w:rPr>
                <w:rFonts w:cs="Arial"/>
                <w:color w:val="000000"/>
                <w:sz w:val="18"/>
                <w:szCs w:val="18"/>
                <w:highlight w:val="yellow"/>
                <w:lang w:eastAsia="en-GB"/>
              </w:rPr>
              <w:t>19</w:t>
            </w:r>
          </w:p>
        </w:tc>
      </w:tr>
    </w:tbl>
    <w:p w:rsidR="006E4AFC" w:rsidRDefault="006E4AFC" w:rsidP="0001522B">
      <w:pPr>
        <w:spacing w:line="240" w:lineRule="auto"/>
        <w:ind w:left="0" w:firstLine="0"/>
        <w:rPr>
          <w:rFonts w:ascii="Gill Sans MT" w:hAnsi="Gill Sans MT" w:cs="Calibri"/>
        </w:rPr>
      </w:pPr>
    </w:p>
    <w:p w:rsidR="006E4AFC" w:rsidRDefault="006E4AFC" w:rsidP="0001522B">
      <w:pPr>
        <w:spacing w:line="240" w:lineRule="auto"/>
        <w:ind w:left="0" w:firstLine="0"/>
        <w:rPr>
          <w:rFonts w:ascii="Gill Sans MT" w:hAnsi="Gill Sans MT" w:cs="Calibri"/>
        </w:rPr>
      </w:pPr>
    </w:p>
    <w:p w:rsidR="006E4AFC" w:rsidRPr="00DC4F29" w:rsidRDefault="006E4AFC" w:rsidP="0001522B">
      <w:pPr>
        <w:spacing w:line="240" w:lineRule="auto"/>
        <w:ind w:left="0" w:firstLine="0"/>
        <w:rPr>
          <w:rFonts w:ascii="Gill Sans MT" w:hAnsi="Gill Sans MT" w:cs="Calibri"/>
        </w:rPr>
      </w:pPr>
    </w:p>
    <w:p w:rsidR="00841DE6" w:rsidRPr="00DC4F29" w:rsidRDefault="001B4FE7" w:rsidP="0001522B">
      <w:pPr>
        <w:spacing w:line="240" w:lineRule="auto"/>
        <w:ind w:left="0" w:firstLine="0"/>
        <w:rPr>
          <w:rFonts w:ascii="Gill Sans MT" w:hAnsi="Gill Sans MT" w:cs="Calibri"/>
          <w:b/>
        </w:rPr>
      </w:pPr>
      <w:r w:rsidRPr="00DC4F29">
        <w:rPr>
          <w:rFonts w:ascii="Gill Sans MT" w:hAnsi="Gill Sans MT" w:cs="Calibri"/>
          <w:b/>
        </w:rPr>
        <w:t>[</w:t>
      </w:r>
      <w:proofErr w:type="spellStart"/>
      <w:r w:rsidR="00963BBC" w:rsidRPr="00DC4F29">
        <w:rPr>
          <w:rFonts w:ascii="Gill Sans MT" w:hAnsi="Gill Sans MT" w:cs="Calibri"/>
          <w:b/>
        </w:rPr>
        <w:t>C</w:t>
      </w:r>
      <w:r w:rsidR="00841DE6" w:rsidRPr="00DC4F29">
        <w:rPr>
          <w:rFonts w:ascii="Gill Sans MT" w:hAnsi="Gill Sans MT" w:cs="Calibri"/>
          <w:b/>
        </w:rPr>
        <w:t>rimRec</w:t>
      </w:r>
      <w:proofErr w:type="spellEnd"/>
      <w:r w:rsidRPr="00DC4F29">
        <w:rPr>
          <w:rFonts w:ascii="Gill Sans MT" w:hAnsi="Gill Sans MT" w:cs="Calibri"/>
          <w:b/>
        </w:rPr>
        <w:t xml:space="preserve">] </w:t>
      </w:r>
      <w:r w:rsidR="00841DE6" w:rsidRPr="00DC4F29">
        <w:rPr>
          <w:rFonts w:ascii="Gill Sans MT" w:hAnsi="Gill Sans MT" w:cs="Calibri"/>
          <w:b/>
        </w:rPr>
        <w:t>Do you have a criminal record?</w:t>
      </w:r>
    </w:p>
    <w:p w:rsidR="00231A42" w:rsidRPr="00DC4F29" w:rsidRDefault="00231A42" w:rsidP="0001522B">
      <w:pPr>
        <w:spacing w:line="240" w:lineRule="auto"/>
        <w:ind w:left="0" w:firstLine="0"/>
        <w:rPr>
          <w:rFonts w:ascii="Gill Sans MT" w:hAnsi="Gill Sans MT" w:cs="Calibri"/>
        </w:rPr>
      </w:pPr>
    </w:p>
    <w:p w:rsidR="00963BBC" w:rsidRPr="00DC4F29" w:rsidRDefault="001B4FE7" w:rsidP="00A41764">
      <w:pPr>
        <w:numPr>
          <w:ilvl w:val="0"/>
          <w:numId w:val="62"/>
        </w:numPr>
        <w:tabs>
          <w:tab w:val="left" w:pos="720"/>
        </w:tabs>
        <w:spacing w:line="240" w:lineRule="auto"/>
        <w:ind w:left="357" w:hanging="357"/>
        <w:rPr>
          <w:rFonts w:ascii="Gill Sans MT" w:hAnsi="Gill Sans MT" w:cs="Calibri"/>
        </w:rPr>
      </w:pPr>
      <w:r w:rsidRPr="00DC4F29">
        <w:rPr>
          <w:rFonts w:ascii="Gill Sans MT" w:hAnsi="Gill Sans MT" w:cs="Calibri"/>
        </w:rPr>
        <w:t>YES</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Pr="00DC4F29">
        <w:rPr>
          <w:rFonts w:ascii="Gill Sans MT" w:hAnsi="Gill Sans MT" w:cs="Calibri"/>
        </w:rPr>
        <w:tab/>
      </w:r>
      <w:r w:rsidR="004C77E6" w:rsidRPr="00A0545A">
        <w:rPr>
          <w:rFonts w:ascii="Gill Sans MT" w:hAnsi="Gill Sans MT" w:cs="Calibri"/>
          <w:highlight w:val="yellow"/>
        </w:rPr>
        <w:t>4</w:t>
      </w:r>
      <w:r w:rsidR="00BC56A5" w:rsidRPr="00A0545A">
        <w:rPr>
          <w:rFonts w:ascii="Gill Sans MT" w:hAnsi="Gill Sans MT" w:cs="Calibri"/>
          <w:highlight w:val="yellow"/>
        </w:rPr>
        <w:t>%</w:t>
      </w:r>
      <w:r w:rsidR="00963BBC" w:rsidRPr="00DC4F29">
        <w:rPr>
          <w:rFonts w:ascii="Gill Sans MT" w:hAnsi="Gill Sans MT" w:cs="Calibri"/>
        </w:rPr>
        <w:tab/>
      </w:r>
    </w:p>
    <w:p w:rsidR="00963BBC" w:rsidRPr="00DC4F29" w:rsidRDefault="001B4FE7" w:rsidP="00A41764">
      <w:pPr>
        <w:numPr>
          <w:ilvl w:val="0"/>
          <w:numId w:val="62"/>
        </w:numPr>
        <w:tabs>
          <w:tab w:val="left" w:pos="720"/>
        </w:tabs>
        <w:spacing w:line="240" w:lineRule="auto"/>
        <w:ind w:left="357" w:hanging="357"/>
        <w:rPr>
          <w:rFonts w:ascii="Gill Sans MT" w:hAnsi="Gill Sans MT" w:cs="Calibri"/>
        </w:rPr>
      </w:pPr>
      <w:r w:rsidRPr="00DC4F29">
        <w:rPr>
          <w:rFonts w:ascii="Gill Sans MT" w:hAnsi="Gill Sans MT" w:cs="Calibri"/>
        </w:rPr>
        <w:t>NO</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4C77E6" w:rsidRPr="00A0545A">
        <w:rPr>
          <w:rFonts w:ascii="Gill Sans MT" w:hAnsi="Gill Sans MT" w:cs="Calibri"/>
          <w:highlight w:val="yellow"/>
        </w:rPr>
        <w:t>96</w:t>
      </w:r>
      <w:r w:rsidR="00BC56A5" w:rsidRPr="00A0545A">
        <w:rPr>
          <w:rFonts w:ascii="Gill Sans MT" w:hAnsi="Gill Sans MT" w:cs="Calibri"/>
          <w:highlight w:val="yellow"/>
        </w:rPr>
        <w:t>%</w:t>
      </w:r>
      <w:r w:rsidR="00963BBC" w:rsidRPr="00DC4F29">
        <w:rPr>
          <w:rFonts w:ascii="Gill Sans MT" w:hAnsi="Gill Sans MT" w:cs="Calibri"/>
        </w:rPr>
        <w:tab/>
      </w:r>
    </w:p>
    <w:p w:rsidR="00963BBC" w:rsidRPr="00DC4F29" w:rsidRDefault="00963BBC" w:rsidP="0001522B">
      <w:pPr>
        <w:spacing w:line="240" w:lineRule="auto"/>
        <w:ind w:left="0" w:firstLine="0"/>
        <w:rPr>
          <w:rFonts w:ascii="Gill Sans MT" w:hAnsi="Gill Sans MT" w:cs="Calibri"/>
        </w:rPr>
      </w:pPr>
    </w:p>
    <w:p w:rsidR="00841DE6" w:rsidRPr="00DC4F29" w:rsidRDefault="001B4FE7" w:rsidP="0001522B">
      <w:pPr>
        <w:spacing w:line="240" w:lineRule="auto"/>
        <w:ind w:left="0" w:firstLine="0"/>
        <w:rPr>
          <w:rFonts w:ascii="Gill Sans MT" w:hAnsi="Gill Sans MT" w:cs="Calibri"/>
          <w:b/>
        </w:rPr>
      </w:pPr>
      <w:r w:rsidRPr="00DC4F29">
        <w:rPr>
          <w:rFonts w:ascii="Gill Sans MT" w:hAnsi="Gill Sans MT" w:cs="Calibri"/>
          <w:b/>
        </w:rPr>
        <w:t>[</w:t>
      </w:r>
      <w:r w:rsidR="00841DE6" w:rsidRPr="00DC4F29">
        <w:rPr>
          <w:rFonts w:ascii="Gill Sans MT" w:hAnsi="Gill Sans MT" w:cs="Calibri"/>
          <w:b/>
        </w:rPr>
        <w:t>Prison</w:t>
      </w:r>
      <w:r w:rsidRPr="00DC4F29">
        <w:rPr>
          <w:rFonts w:ascii="Gill Sans MT" w:hAnsi="Gill Sans MT" w:cs="Calibri"/>
          <w:b/>
        </w:rPr>
        <w:t xml:space="preserve">] </w:t>
      </w:r>
      <w:r w:rsidR="00841DE6" w:rsidRPr="00DC4F29">
        <w:rPr>
          <w:rFonts w:ascii="Gill Sans MT" w:hAnsi="Gill Sans MT" w:cs="Calibri"/>
          <w:b/>
        </w:rPr>
        <w:t>Have you ever been ever been remanded or sentenced to serve a period of time in prison?</w:t>
      </w:r>
    </w:p>
    <w:p w:rsidR="00963BBC" w:rsidRPr="00DC4F29" w:rsidRDefault="00963BBC" w:rsidP="00963BBC">
      <w:pPr>
        <w:spacing w:line="240" w:lineRule="auto"/>
        <w:rPr>
          <w:rFonts w:ascii="Gill Sans MT" w:hAnsi="Gill Sans MT" w:cs="Calibri"/>
        </w:rPr>
      </w:pPr>
    </w:p>
    <w:p w:rsidR="001B4FE7" w:rsidRPr="00DC4F29" w:rsidRDefault="001B4FE7" w:rsidP="00A41764">
      <w:pPr>
        <w:numPr>
          <w:ilvl w:val="0"/>
          <w:numId w:val="86"/>
        </w:numPr>
        <w:tabs>
          <w:tab w:val="left" w:pos="720"/>
        </w:tabs>
        <w:spacing w:line="240" w:lineRule="auto"/>
        <w:rPr>
          <w:rFonts w:ascii="Gill Sans MT" w:hAnsi="Gill Sans MT" w:cs="Calibri"/>
        </w:rPr>
      </w:pPr>
      <w:r w:rsidRPr="00DC4F29">
        <w:rPr>
          <w:rFonts w:ascii="Gill Sans MT" w:hAnsi="Gill Sans MT" w:cs="Calibri"/>
        </w:rPr>
        <w:t>YES</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BC56A5">
        <w:rPr>
          <w:rFonts w:ascii="Gill Sans MT" w:hAnsi="Gill Sans MT" w:cs="Calibri"/>
        </w:rPr>
        <w:tab/>
      </w:r>
      <w:r w:rsidR="00BC56A5" w:rsidRPr="00A0545A">
        <w:rPr>
          <w:rFonts w:ascii="Gill Sans MT" w:hAnsi="Gill Sans MT" w:cs="Calibri"/>
          <w:highlight w:val="yellow"/>
        </w:rPr>
        <w:t>2%</w:t>
      </w:r>
      <w:r w:rsidRPr="00DC4F29">
        <w:rPr>
          <w:rFonts w:ascii="Gill Sans MT" w:hAnsi="Gill Sans MT" w:cs="Calibri"/>
        </w:rPr>
        <w:tab/>
      </w:r>
      <w:r w:rsidRPr="00DC4F29">
        <w:rPr>
          <w:rFonts w:ascii="Gill Sans MT" w:hAnsi="Gill Sans MT" w:cs="Calibri"/>
        </w:rPr>
        <w:tab/>
      </w:r>
    </w:p>
    <w:p w:rsidR="001B4FE7" w:rsidRPr="00DC4F29" w:rsidRDefault="001B4FE7" w:rsidP="00A41764">
      <w:pPr>
        <w:numPr>
          <w:ilvl w:val="0"/>
          <w:numId w:val="86"/>
        </w:numPr>
        <w:tabs>
          <w:tab w:val="left" w:pos="720"/>
        </w:tabs>
        <w:spacing w:line="240" w:lineRule="auto"/>
        <w:ind w:left="357" w:hanging="357"/>
        <w:rPr>
          <w:rFonts w:ascii="Gill Sans MT" w:hAnsi="Gill Sans MT" w:cs="Calibri"/>
        </w:rPr>
      </w:pPr>
      <w:r w:rsidRPr="00DC4F29">
        <w:rPr>
          <w:rFonts w:ascii="Gill Sans MT" w:hAnsi="Gill Sans MT" w:cs="Calibri"/>
        </w:rPr>
        <w:t>NO</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BC56A5" w:rsidRPr="00A0545A">
        <w:rPr>
          <w:rFonts w:ascii="Gill Sans MT" w:hAnsi="Gill Sans MT" w:cs="Calibri"/>
          <w:highlight w:val="yellow"/>
        </w:rPr>
        <w:t>98%</w:t>
      </w:r>
      <w:r w:rsidRPr="00DC4F29">
        <w:rPr>
          <w:rFonts w:ascii="Gill Sans MT" w:hAnsi="Gill Sans MT" w:cs="Calibri"/>
        </w:rPr>
        <w:tab/>
      </w:r>
    </w:p>
    <w:p w:rsidR="00963BBC" w:rsidRPr="00DC4F29" w:rsidRDefault="00963BBC" w:rsidP="00231A42">
      <w:pPr>
        <w:ind w:left="0" w:firstLine="0"/>
        <w:rPr>
          <w:rFonts w:ascii="Gill Sans MT" w:hAnsi="Gill Sans MT" w:cs="Calibri"/>
          <w:caps/>
        </w:rPr>
      </w:pPr>
    </w:p>
    <w:p w:rsidR="0001522B" w:rsidRDefault="001B4FE7" w:rsidP="0001522B">
      <w:pPr>
        <w:spacing w:line="240" w:lineRule="auto"/>
        <w:ind w:left="0" w:firstLine="0"/>
        <w:rPr>
          <w:rFonts w:ascii="Gill Sans MT" w:hAnsi="Gill Sans MT" w:cs="Calibri"/>
          <w:b/>
        </w:rPr>
      </w:pPr>
      <w:r w:rsidRPr="00DC4F29">
        <w:rPr>
          <w:rFonts w:ascii="Gill Sans MT" w:hAnsi="Gill Sans MT" w:cs="Calibri"/>
          <w:b/>
        </w:rPr>
        <w:t>[</w:t>
      </w:r>
      <w:r w:rsidR="0001522B" w:rsidRPr="00DC4F29">
        <w:rPr>
          <w:rFonts w:ascii="Gill Sans MT" w:hAnsi="Gill Sans MT" w:cs="Calibri"/>
          <w:b/>
        </w:rPr>
        <w:t>Homeless</w:t>
      </w:r>
      <w:r w:rsidRPr="00DC4F29">
        <w:rPr>
          <w:rFonts w:ascii="Gill Sans MT" w:hAnsi="Gill Sans MT" w:cs="Calibri"/>
          <w:b/>
        </w:rPr>
        <w:t xml:space="preserve">] </w:t>
      </w:r>
      <w:r w:rsidR="0001522B" w:rsidRPr="00DC4F29">
        <w:rPr>
          <w:rFonts w:ascii="Gill Sans MT" w:hAnsi="Gill Sans MT" w:cs="Calibri"/>
          <w:b/>
        </w:rPr>
        <w:t xml:space="preserve">The next questions are about housing problems which </w:t>
      </w:r>
      <w:r w:rsidR="0001522B" w:rsidRPr="00DC4F29">
        <w:rPr>
          <w:rFonts w:ascii="Gill Sans MT" w:hAnsi="Gill Sans MT" w:cs="Calibri"/>
          <w:b/>
          <w:color w:val="000000"/>
        </w:rPr>
        <w:t>may have happen</w:t>
      </w:r>
      <w:r w:rsidR="0001522B" w:rsidRPr="00DC4F29">
        <w:rPr>
          <w:rFonts w:ascii="Gill Sans MT" w:hAnsi="Gill Sans MT" w:cs="Calibri"/>
          <w:b/>
        </w:rPr>
        <w:t xml:space="preserve">ed to you. </w:t>
      </w:r>
    </w:p>
    <w:p w:rsidR="00745CBB" w:rsidRPr="00DC4F29" w:rsidRDefault="00745CBB" w:rsidP="00745CBB">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Ask all adults if [</w:t>
      </w:r>
      <w:proofErr w:type="spellStart"/>
      <w:r w:rsidRPr="00DC4F29">
        <w:rPr>
          <w:rFonts w:ascii="Gill Sans MT" w:hAnsi="Gill Sans MT" w:cs="Calibri"/>
          <w:bCs/>
          <w:i/>
          <w:sz w:val="22"/>
          <w:szCs w:val="22"/>
        </w:rPr>
        <w:t>CrmSCm</w:t>
      </w:r>
      <w:proofErr w:type="spellEnd"/>
      <w:r w:rsidRPr="00DC4F29">
        <w:rPr>
          <w:rFonts w:ascii="Gill Sans MT" w:hAnsi="Gill Sans MT" w:cs="Calibri"/>
          <w:bCs/>
          <w:i/>
          <w:sz w:val="22"/>
          <w:szCs w:val="22"/>
        </w:rPr>
        <w:t>] = 1 or 2</w:t>
      </w:r>
    </w:p>
    <w:p w:rsidR="00745CBB" w:rsidRPr="00DC4F29" w:rsidRDefault="00745CBB" w:rsidP="0001522B">
      <w:pPr>
        <w:spacing w:line="240" w:lineRule="auto"/>
        <w:ind w:left="0" w:firstLine="0"/>
        <w:rPr>
          <w:rFonts w:ascii="Gill Sans MT" w:hAnsi="Gill Sans MT" w:cs="Calibri"/>
          <w:b/>
        </w:rPr>
      </w:pPr>
    </w:p>
    <w:p w:rsidR="004C77E6" w:rsidRPr="004C77E6" w:rsidRDefault="004C77E6" w:rsidP="004C77E6">
      <w:pPr>
        <w:autoSpaceDE w:val="0"/>
        <w:autoSpaceDN w:val="0"/>
        <w:adjustRightInd w:val="0"/>
        <w:spacing w:line="240" w:lineRule="auto"/>
        <w:ind w:left="0" w:firstLine="0"/>
        <w:rPr>
          <w:rFonts w:ascii="Times New Roman" w:hAnsi="Times New Roman"/>
          <w:sz w:val="24"/>
          <w:szCs w:val="24"/>
          <w:lang w:eastAsia="en-GB"/>
        </w:rPr>
      </w:pPr>
    </w:p>
    <w:tbl>
      <w:tblPr>
        <w:tblW w:w="6949"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5106"/>
        <w:gridCol w:w="851"/>
        <w:gridCol w:w="992"/>
      </w:tblGrid>
      <w:tr w:rsidR="004C77E6" w:rsidRPr="004C77E6" w:rsidTr="004C77E6">
        <w:trPr>
          <w:cantSplit/>
          <w:tblHeader/>
        </w:trPr>
        <w:tc>
          <w:tcPr>
            <w:tcW w:w="5106" w:type="dxa"/>
            <w:vMerge w:val="restart"/>
            <w:shd w:val="clear" w:color="auto" w:fill="FFFFFF"/>
            <w:vAlign w:val="center"/>
          </w:tcPr>
          <w:p w:rsidR="004C77E6" w:rsidRPr="004C77E6" w:rsidRDefault="004C77E6" w:rsidP="004C77E6">
            <w:pPr>
              <w:autoSpaceDE w:val="0"/>
              <w:autoSpaceDN w:val="0"/>
              <w:adjustRightInd w:val="0"/>
              <w:spacing w:line="240" w:lineRule="auto"/>
              <w:ind w:left="0" w:firstLine="0"/>
              <w:jc w:val="center"/>
              <w:rPr>
                <w:rFonts w:ascii="Times New Roman" w:hAnsi="Times New Roman"/>
                <w:sz w:val="24"/>
                <w:szCs w:val="24"/>
                <w:lang w:eastAsia="en-GB"/>
              </w:rPr>
            </w:pPr>
          </w:p>
        </w:tc>
        <w:tc>
          <w:tcPr>
            <w:tcW w:w="851" w:type="dxa"/>
            <w:shd w:val="clear" w:color="auto" w:fill="FFFFFF"/>
            <w:vAlign w:val="bottom"/>
          </w:tcPr>
          <w:p w:rsidR="004C77E6" w:rsidRPr="004C77E6" w:rsidRDefault="004C77E6" w:rsidP="004C77E6">
            <w:pPr>
              <w:autoSpaceDE w:val="0"/>
              <w:autoSpaceDN w:val="0"/>
              <w:adjustRightInd w:val="0"/>
              <w:spacing w:line="320" w:lineRule="atLeast"/>
              <w:ind w:left="60" w:right="60" w:firstLine="0"/>
              <w:jc w:val="center"/>
              <w:rPr>
                <w:rFonts w:cs="Arial"/>
                <w:color w:val="000000"/>
                <w:sz w:val="18"/>
                <w:szCs w:val="18"/>
                <w:lang w:eastAsia="en-GB"/>
              </w:rPr>
            </w:pPr>
            <w:r w:rsidRPr="004C77E6">
              <w:rPr>
                <w:rFonts w:cs="Arial"/>
                <w:color w:val="000000"/>
                <w:sz w:val="18"/>
                <w:szCs w:val="18"/>
                <w:lang w:eastAsia="en-GB"/>
              </w:rPr>
              <w:t>Yes</w:t>
            </w:r>
          </w:p>
        </w:tc>
        <w:tc>
          <w:tcPr>
            <w:tcW w:w="992" w:type="dxa"/>
            <w:shd w:val="clear" w:color="auto" w:fill="FFFFFF"/>
            <w:vAlign w:val="bottom"/>
          </w:tcPr>
          <w:p w:rsidR="004C77E6" w:rsidRPr="004C77E6" w:rsidRDefault="004C77E6" w:rsidP="004C77E6">
            <w:pPr>
              <w:autoSpaceDE w:val="0"/>
              <w:autoSpaceDN w:val="0"/>
              <w:adjustRightInd w:val="0"/>
              <w:spacing w:line="320" w:lineRule="atLeast"/>
              <w:ind w:left="60" w:right="60" w:firstLine="0"/>
              <w:jc w:val="center"/>
              <w:rPr>
                <w:rFonts w:cs="Arial"/>
                <w:color w:val="000000"/>
                <w:sz w:val="18"/>
                <w:szCs w:val="18"/>
                <w:lang w:eastAsia="en-GB"/>
              </w:rPr>
            </w:pPr>
            <w:r w:rsidRPr="004C77E6">
              <w:rPr>
                <w:rFonts w:cs="Arial"/>
                <w:color w:val="000000"/>
                <w:sz w:val="18"/>
                <w:szCs w:val="18"/>
                <w:lang w:eastAsia="en-GB"/>
              </w:rPr>
              <w:t>No</w:t>
            </w:r>
          </w:p>
        </w:tc>
      </w:tr>
      <w:tr w:rsidR="004C77E6" w:rsidRPr="004C77E6" w:rsidTr="004C77E6">
        <w:trPr>
          <w:cantSplit/>
          <w:tblHeader/>
        </w:trPr>
        <w:tc>
          <w:tcPr>
            <w:tcW w:w="5106" w:type="dxa"/>
            <w:vMerge/>
            <w:shd w:val="clear" w:color="auto" w:fill="FFFFFF"/>
            <w:vAlign w:val="center"/>
          </w:tcPr>
          <w:p w:rsidR="004C77E6" w:rsidRPr="004C77E6" w:rsidRDefault="004C77E6" w:rsidP="004C77E6">
            <w:pPr>
              <w:autoSpaceDE w:val="0"/>
              <w:autoSpaceDN w:val="0"/>
              <w:adjustRightInd w:val="0"/>
              <w:spacing w:line="240" w:lineRule="auto"/>
              <w:ind w:left="0" w:firstLine="0"/>
              <w:rPr>
                <w:rFonts w:cs="Arial"/>
                <w:color w:val="000000"/>
                <w:sz w:val="18"/>
                <w:szCs w:val="18"/>
                <w:lang w:eastAsia="en-GB"/>
              </w:rPr>
            </w:pPr>
          </w:p>
        </w:tc>
        <w:tc>
          <w:tcPr>
            <w:tcW w:w="851" w:type="dxa"/>
            <w:shd w:val="clear" w:color="auto" w:fill="FFFFFF"/>
            <w:vAlign w:val="bottom"/>
          </w:tcPr>
          <w:p w:rsidR="004C77E6" w:rsidRPr="004C77E6" w:rsidRDefault="004C77E6" w:rsidP="004C77E6">
            <w:pPr>
              <w:autoSpaceDE w:val="0"/>
              <w:autoSpaceDN w:val="0"/>
              <w:adjustRightInd w:val="0"/>
              <w:spacing w:line="320" w:lineRule="atLeast"/>
              <w:ind w:left="60" w:right="60" w:firstLine="0"/>
              <w:jc w:val="center"/>
              <w:rPr>
                <w:rFonts w:cs="Arial"/>
                <w:color w:val="000000"/>
                <w:sz w:val="18"/>
                <w:szCs w:val="18"/>
                <w:lang w:eastAsia="en-GB"/>
              </w:rPr>
            </w:pPr>
            <w:r w:rsidRPr="004C77E6">
              <w:rPr>
                <w:rFonts w:cs="Arial"/>
                <w:color w:val="000000"/>
                <w:sz w:val="18"/>
                <w:szCs w:val="18"/>
                <w:lang w:eastAsia="en-GB"/>
              </w:rPr>
              <w:t>Row N %</w:t>
            </w:r>
          </w:p>
        </w:tc>
        <w:tc>
          <w:tcPr>
            <w:tcW w:w="992" w:type="dxa"/>
            <w:shd w:val="clear" w:color="auto" w:fill="FFFFFF"/>
            <w:vAlign w:val="bottom"/>
          </w:tcPr>
          <w:p w:rsidR="004C77E6" w:rsidRPr="004C77E6" w:rsidRDefault="004C77E6" w:rsidP="004C77E6">
            <w:pPr>
              <w:autoSpaceDE w:val="0"/>
              <w:autoSpaceDN w:val="0"/>
              <w:adjustRightInd w:val="0"/>
              <w:spacing w:line="320" w:lineRule="atLeast"/>
              <w:ind w:left="60" w:right="60" w:firstLine="0"/>
              <w:jc w:val="center"/>
              <w:rPr>
                <w:rFonts w:cs="Arial"/>
                <w:color w:val="000000"/>
                <w:sz w:val="18"/>
                <w:szCs w:val="18"/>
                <w:lang w:eastAsia="en-GB"/>
              </w:rPr>
            </w:pPr>
            <w:r w:rsidRPr="004C77E6">
              <w:rPr>
                <w:rFonts w:cs="Arial"/>
                <w:color w:val="000000"/>
                <w:sz w:val="18"/>
                <w:szCs w:val="18"/>
                <w:lang w:eastAsia="en-GB"/>
              </w:rPr>
              <w:t>Row N %</w:t>
            </w:r>
          </w:p>
        </w:tc>
      </w:tr>
      <w:tr w:rsidR="004C77E6" w:rsidRPr="004C77E6" w:rsidTr="004C77E6">
        <w:trPr>
          <w:cantSplit/>
          <w:tblHeader/>
        </w:trPr>
        <w:tc>
          <w:tcPr>
            <w:tcW w:w="5106" w:type="dxa"/>
            <w:shd w:val="clear" w:color="auto" w:fill="FFFFFF"/>
          </w:tcPr>
          <w:p w:rsidR="004C77E6" w:rsidRPr="004C77E6" w:rsidRDefault="004C77E6" w:rsidP="004C77E6">
            <w:pPr>
              <w:autoSpaceDE w:val="0"/>
              <w:autoSpaceDN w:val="0"/>
              <w:adjustRightInd w:val="0"/>
              <w:spacing w:line="320" w:lineRule="atLeast"/>
              <w:ind w:left="60" w:right="60" w:firstLine="0"/>
              <w:rPr>
                <w:rFonts w:cs="Arial"/>
                <w:color w:val="000000"/>
                <w:sz w:val="18"/>
                <w:szCs w:val="18"/>
                <w:lang w:eastAsia="en-GB"/>
              </w:rPr>
            </w:pPr>
            <w:r w:rsidRPr="004C77E6">
              <w:rPr>
                <w:rFonts w:cs="Arial"/>
                <w:color w:val="000000"/>
                <w:sz w:val="18"/>
                <w:szCs w:val="18"/>
                <w:lang w:eastAsia="en-GB"/>
              </w:rPr>
              <w:t xml:space="preserve">Whether been homeless or lost home </w:t>
            </w:r>
            <w:r>
              <w:rPr>
                <w:rFonts w:cs="Arial"/>
                <w:color w:val="000000"/>
                <w:sz w:val="18"/>
                <w:szCs w:val="18"/>
                <w:lang w:eastAsia="en-GB"/>
              </w:rPr>
              <w:t>with no alternative accommodation to go to</w:t>
            </w:r>
          </w:p>
        </w:tc>
        <w:tc>
          <w:tcPr>
            <w:tcW w:w="851" w:type="dxa"/>
            <w:shd w:val="clear" w:color="auto" w:fill="FFFFFF"/>
          </w:tcPr>
          <w:p w:rsidR="004C77E6" w:rsidRPr="004C77E6" w:rsidRDefault="004C77E6" w:rsidP="004C77E6">
            <w:pPr>
              <w:autoSpaceDE w:val="0"/>
              <w:autoSpaceDN w:val="0"/>
              <w:adjustRightInd w:val="0"/>
              <w:spacing w:line="320" w:lineRule="atLeast"/>
              <w:ind w:left="60" w:right="60" w:firstLine="0"/>
              <w:jc w:val="right"/>
              <w:rPr>
                <w:rFonts w:cs="Arial"/>
                <w:color w:val="000000"/>
                <w:sz w:val="18"/>
                <w:szCs w:val="18"/>
                <w:highlight w:val="yellow"/>
                <w:lang w:eastAsia="en-GB"/>
              </w:rPr>
            </w:pPr>
            <w:r w:rsidRPr="004C77E6">
              <w:rPr>
                <w:rFonts w:cs="Arial"/>
                <w:color w:val="000000"/>
                <w:sz w:val="18"/>
                <w:szCs w:val="18"/>
                <w:highlight w:val="yellow"/>
                <w:lang w:eastAsia="en-GB"/>
              </w:rPr>
              <w:t>3.7%</w:t>
            </w:r>
          </w:p>
        </w:tc>
        <w:tc>
          <w:tcPr>
            <w:tcW w:w="992" w:type="dxa"/>
            <w:shd w:val="clear" w:color="auto" w:fill="FFFFFF"/>
          </w:tcPr>
          <w:p w:rsidR="004C77E6" w:rsidRPr="004C77E6" w:rsidRDefault="004C77E6" w:rsidP="004C77E6">
            <w:pPr>
              <w:autoSpaceDE w:val="0"/>
              <w:autoSpaceDN w:val="0"/>
              <w:adjustRightInd w:val="0"/>
              <w:spacing w:line="320" w:lineRule="atLeast"/>
              <w:ind w:left="60" w:right="60" w:firstLine="0"/>
              <w:jc w:val="right"/>
              <w:rPr>
                <w:rFonts w:cs="Arial"/>
                <w:color w:val="000000"/>
                <w:sz w:val="18"/>
                <w:szCs w:val="18"/>
                <w:highlight w:val="yellow"/>
                <w:lang w:eastAsia="en-GB"/>
              </w:rPr>
            </w:pPr>
            <w:r w:rsidRPr="004C77E6">
              <w:rPr>
                <w:rFonts w:cs="Arial"/>
                <w:color w:val="000000"/>
                <w:sz w:val="18"/>
                <w:szCs w:val="18"/>
                <w:highlight w:val="yellow"/>
                <w:lang w:eastAsia="en-GB"/>
              </w:rPr>
              <w:t>96.3%</w:t>
            </w:r>
          </w:p>
        </w:tc>
      </w:tr>
      <w:tr w:rsidR="004C77E6" w:rsidRPr="004C77E6" w:rsidTr="004C77E6">
        <w:trPr>
          <w:cantSplit/>
          <w:tblHeader/>
        </w:trPr>
        <w:tc>
          <w:tcPr>
            <w:tcW w:w="5106" w:type="dxa"/>
            <w:shd w:val="clear" w:color="auto" w:fill="FFFFFF"/>
          </w:tcPr>
          <w:p w:rsidR="004C77E6" w:rsidRPr="004C77E6" w:rsidRDefault="004C77E6" w:rsidP="004C77E6">
            <w:pPr>
              <w:autoSpaceDE w:val="0"/>
              <w:autoSpaceDN w:val="0"/>
              <w:adjustRightInd w:val="0"/>
              <w:spacing w:line="320" w:lineRule="atLeast"/>
              <w:ind w:left="60" w:right="60" w:firstLine="0"/>
              <w:rPr>
                <w:rFonts w:cs="Arial"/>
                <w:color w:val="000000"/>
                <w:sz w:val="18"/>
                <w:szCs w:val="18"/>
                <w:lang w:eastAsia="en-GB"/>
              </w:rPr>
            </w:pPr>
            <w:r w:rsidRPr="004C77E6">
              <w:rPr>
                <w:rFonts w:cs="Arial"/>
                <w:color w:val="000000"/>
                <w:sz w:val="18"/>
                <w:szCs w:val="18"/>
                <w:lang w:eastAsia="en-GB"/>
              </w:rPr>
              <w:t xml:space="preserve">Whether had to stay with friends or relatives as </w:t>
            </w:r>
            <w:proofErr w:type="spellStart"/>
            <w:r w:rsidRPr="004C77E6">
              <w:rPr>
                <w:rFonts w:cs="Arial"/>
                <w:color w:val="000000"/>
                <w:sz w:val="18"/>
                <w:szCs w:val="18"/>
                <w:lang w:eastAsia="en-GB"/>
              </w:rPr>
              <w:t>no where</w:t>
            </w:r>
            <w:proofErr w:type="spellEnd"/>
            <w:r w:rsidRPr="004C77E6">
              <w:rPr>
                <w:rFonts w:cs="Arial"/>
                <w:color w:val="000000"/>
                <w:sz w:val="18"/>
                <w:szCs w:val="18"/>
                <w:lang w:eastAsia="en-GB"/>
              </w:rPr>
              <w:t xml:space="preserve"> else to live </w:t>
            </w:r>
          </w:p>
        </w:tc>
        <w:tc>
          <w:tcPr>
            <w:tcW w:w="851" w:type="dxa"/>
            <w:shd w:val="clear" w:color="auto" w:fill="FFFFFF"/>
          </w:tcPr>
          <w:p w:rsidR="004C77E6" w:rsidRPr="004C77E6" w:rsidRDefault="004C77E6" w:rsidP="004C77E6">
            <w:pPr>
              <w:autoSpaceDE w:val="0"/>
              <w:autoSpaceDN w:val="0"/>
              <w:adjustRightInd w:val="0"/>
              <w:spacing w:line="320" w:lineRule="atLeast"/>
              <w:ind w:left="60" w:right="60" w:firstLine="0"/>
              <w:jc w:val="right"/>
              <w:rPr>
                <w:rFonts w:cs="Arial"/>
                <w:color w:val="000000"/>
                <w:sz w:val="18"/>
                <w:szCs w:val="18"/>
                <w:highlight w:val="yellow"/>
                <w:lang w:eastAsia="en-GB"/>
              </w:rPr>
            </w:pPr>
            <w:r w:rsidRPr="004C77E6">
              <w:rPr>
                <w:rFonts w:cs="Arial"/>
                <w:color w:val="000000"/>
                <w:sz w:val="18"/>
                <w:szCs w:val="18"/>
                <w:highlight w:val="yellow"/>
                <w:lang w:eastAsia="en-GB"/>
              </w:rPr>
              <w:t>8.1%</w:t>
            </w:r>
          </w:p>
        </w:tc>
        <w:tc>
          <w:tcPr>
            <w:tcW w:w="992" w:type="dxa"/>
            <w:shd w:val="clear" w:color="auto" w:fill="FFFFFF"/>
          </w:tcPr>
          <w:p w:rsidR="004C77E6" w:rsidRPr="004C77E6" w:rsidRDefault="004C77E6" w:rsidP="004C77E6">
            <w:pPr>
              <w:autoSpaceDE w:val="0"/>
              <w:autoSpaceDN w:val="0"/>
              <w:adjustRightInd w:val="0"/>
              <w:spacing w:line="320" w:lineRule="atLeast"/>
              <w:ind w:left="60" w:right="60" w:firstLine="0"/>
              <w:jc w:val="right"/>
              <w:rPr>
                <w:rFonts w:cs="Arial"/>
                <w:color w:val="000000"/>
                <w:sz w:val="18"/>
                <w:szCs w:val="18"/>
                <w:highlight w:val="yellow"/>
                <w:lang w:eastAsia="en-GB"/>
              </w:rPr>
            </w:pPr>
            <w:r w:rsidRPr="004C77E6">
              <w:rPr>
                <w:rFonts w:cs="Arial"/>
                <w:color w:val="000000"/>
                <w:sz w:val="18"/>
                <w:szCs w:val="18"/>
                <w:highlight w:val="yellow"/>
                <w:lang w:eastAsia="en-GB"/>
              </w:rPr>
              <w:t>91.9%</w:t>
            </w:r>
          </w:p>
        </w:tc>
      </w:tr>
      <w:tr w:rsidR="004C77E6" w:rsidRPr="004C77E6" w:rsidTr="004C77E6">
        <w:trPr>
          <w:cantSplit/>
          <w:tblHeader/>
        </w:trPr>
        <w:tc>
          <w:tcPr>
            <w:tcW w:w="5106" w:type="dxa"/>
            <w:shd w:val="clear" w:color="auto" w:fill="FFFFFF"/>
          </w:tcPr>
          <w:p w:rsidR="004C77E6" w:rsidRPr="004C77E6" w:rsidRDefault="004C77E6" w:rsidP="004C77E6">
            <w:pPr>
              <w:autoSpaceDE w:val="0"/>
              <w:autoSpaceDN w:val="0"/>
              <w:adjustRightInd w:val="0"/>
              <w:spacing w:line="320" w:lineRule="atLeast"/>
              <w:ind w:left="60" w:right="60" w:firstLine="0"/>
              <w:rPr>
                <w:rFonts w:cs="Arial"/>
                <w:color w:val="000000"/>
                <w:sz w:val="18"/>
                <w:szCs w:val="18"/>
                <w:lang w:eastAsia="en-GB"/>
              </w:rPr>
            </w:pPr>
            <w:r w:rsidRPr="004C77E6">
              <w:rPr>
                <w:rFonts w:cs="Arial"/>
                <w:color w:val="000000"/>
                <w:sz w:val="18"/>
                <w:szCs w:val="18"/>
                <w:lang w:eastAsia="en-GB"/>
              </w:rPr>
              <w:t xml:space="preserve">Whether had to stay in emergency or temporary accommodation </w:t>
            </w:r>
          </w:p>
        </w:tc>
        <w:tc>
          <w:tcPr>
            <w:tcW w:w="851" w:type="dxa"/>
            <w:shd w:val="clear" w:color="auto" w:fill="FFFFFF"/>
          </w:tcPr>
          <w:p w:rsidR="004C77E6" w:rsidRPr="004C77E6" w:rsidRDefault="004C77E6" w:rsidP="004C77E6">
            <w:pPr>
              <w:autoSpaceDE w:val="0"/>
              <w:autoSpaceDN w:val="0"/>
              <w:adjustRightInd w:val="0"/>
              <w:spacing w:line="320" w:lineRule="atLeast"/>
              <w:ind w:left="60" w:right="60" w:firstLine="0"/>
              <w:jc w:val="right"/>
              <w:rPr>
                <w:rFonts w:cs="Arial"/>
                <w:color w:val="000000"/>
                <w:sz w:val="18"/>
                <w:szCs w:val="18"/>
                <w:highlight w:val="yellow"/>
                <w:lang w:eastAsia="en-GB"/>
              </w:rPr>
            </w:pPr>
            <w:r w:rsidRPr="004C77E6">
              <w:rPr>
                <w:rFonts w:cs="Arial"/>
                <w:color w:val="000000"/>
                <w:sz w:val="18"/>
                <w:szCs w:val="18"/>
                <w:highlight w:val="yellow"/>
                <w:lang w:eastAsia="en-GB"/>
              </w:rPr>
              <w:t>2.5%</w:t>
            </w:r>
          </w:p>
        </w:tc>
        <w:tc>
          <w:tcPr>
            <w:tcW w:w="992" w:type="dxa"/>
            <w:shd w:val="clear" w:color="auto" w:fill="FFFFFF"/>
          </w:tcPr>
          <w:p w:rsidR="004C77E6" w:rsidRPr="004C77E6" w:rsidRDefault="004C77E6" w:rsidP="004C77E6">
            <w:pPr>
              <w:autoSpaceDE w:val="0"/>
              <w:autoSpaceDN w:val="0"/>
              <w:adjustRightInd w:val="0"/>
              <w:spacing w:line="320" w:lineRule="atLeast"/>
              <w:ind w:left="60" w:right="60" w:firstLine="0"/>
              <w:jc w:val="right"/>
              <w:rPr>
                <w:rFonts w:cs="Arial"/>
                <w:color w:val="000000"/>
                <w:sz w:val="18"/>
                <w:szCs w:val="18"/>
                <w:highlight w:val="yellow"/>
                <w:lang w:eastAsia="en-GB"/>
              </w:rPr>
            </w:pPr>
            <w:r w:rsidRPr="004C77E6">
              <w:rPr>
                <w:rFonts w:cs="Arial"/>
                <w:color w:val="000000"/>
                <w:sz w:val="18"/>
                <w:szCs w:val="18"/>
                <w:highlight w:val="yellow"/>
                <w:lang w:eastAsia="en-GB"/>
              </w:rPr>
              <w:t>97.5%</w:t>
            </w:r>
          </w:p>
        </w:tc>
      </w:tr>
      <w:tr w:rsidR="004C77E6" w:rsidRPr="004C77E6" w:rsidTr="004C77E6">
        <w:trPr>
          <w:cantSplit/>
          <w:tblHeader/>
        </w:trPr>
        <w:tc>
          <w:tcPr>
            <w:tcW w:w="5106" w:type="dxa"/>
            <w:shd w:val="clear" w:color="auto" w:fill="FFFFFF"/>
          </w:tcPr>
          <w:p w:rsidR="004C77E6" w:rsidRPr="004C77E6" w:rsidRDefault="00745CBB" w:rsidP="004C77E6">
            <w:pPr>
              <w:autoSpaceDE w:val="0"/>
              <w:autoSpaceDN w:val="0"/>
              <w:adjustRightInd w:val="0"/>
              <w:spacing w:line="320" w:lineRule="atLeast"/>
              <w:ind w:left="60" w:right="60" w:firstLine="0"/>
              <w:rPr>
                <w:rFonts w:cs="Arial"/>
                <w:color w:val="000000"/>
                <w:sz w:val="18"/>
                <w:szCs w:val="18"/>
                <w:lang w:eastAsia="en-GB"/>
              </w:rPr>
            </w:pPr>
            <w:r w:rsidRPr="004C77E6">
              <w:rPr>
                <w:rFonts w:cs="Arial"/>
                <w:color w:val="000000"/>
                <w:sz w:val="18"/>
                <w:szCs w:val="18"/>
                <w:lang w:eastAsia="en-GB"/>
              </w:rPr>
              <w:t>Whether</w:t>
            </w:r>
            <w:r w:rsidR="004C77E6" w:rsidRPr="004C77E6">
              <w:rPr>
                <w:rFonts w:cs="Arial"/>
                <w:color w:val="000000"/>
                <w:sz w:val="18"/>
                <w:szCs w:val="18"/>
                <w:lang w:eastAsia="en-GB"/>
              </w:rPr>
              <w:t xml:space="preserve"> had to stay in some form of insecure accommodation </w:t>
            </w:r>
            <w:r w:rsidR="004C77E6">
              <w:rPr>
                <w:rFonts w:cs="Arial"/>
                <w:color w:val="000000"/>
                <w:sz w:val="18"/>
                <w:szCs w:val="18"/>
                <w:lang w:eastAsia="en-GB"/>
              </w:rPr>
              <w:t>(</w:t>
            </w:r>
            <w:proofErr w:type="spellStart"/>
            <w:r w:rsidR="004C77E6">
              <w:rPr>
                <w:rFonts w:cs="Arial"/>
                <w:color w:val="000000"/>
                <w:sz w:val="18"/>
                <w:szCs w:val="18"/>
                <w:lang w:eastAsia="en-GB"/>
              </w:rPr>
              <w:t>eg</w:t>
            </w:r>
            <w:proofErr w:type="spellEnd"/>
            <w:r w:rsidR="004C77E6">
              <w:rPr>
                <w:rFonts w:cs="Arial"/>
                <w:color w:val="000000"/>
                <w:sz w:val="18"/>
                <w:szCs w:val="18"/>
                <w:lang w:eastAsia="en-GB"/>
              </w:rPr>
              <w:t xml:space="preserve"> under threat of eviction, squatting etc.)</w:t>
            </w:r>
          </w:p>
        </w:tc>
        <w:tc>
          <w:tcPr>
            <w:tcW w:w="851" w:type="dxa"/>
            <w:shd w:val="clear" w:color="auto" w:fill="FFFFFF"/>
          </w:tcPr>
          <w:p w:rsidR="004C77E6" w:rsidRPr="004C77E6" w:rsidRDefault="004C77E6" w:rsidP="004C77E6">
            <w:pPr>
              <w:autoSpaceDE w:val="0"/>
              <w:autoSpaceDN w:val="0"/>
              <w:adjustRightInd w:val="0"/>
              <w:spacing w:line="320" w:lineRule="atLeast"/>
              <w:ind w:left="60" w:right="60" w:firstLine="0"/>
              <w:jc w:val="right"/>
              <w:rPr>
                <w:rFonts w:cs="Arial"/>
                <w:color w:val="000000"/>
                <w:sz w:val="18"/>
                <w:szCs w:val="18"/>
                <w:highlight w:val="yellow"/>
                <w:lang w:eastAsia="en-GB"/>
              </w:rPr>
            </w:pPr>
            <w:r w:rsidRPr="004C77E6">
              <w:rPr>
                <w:rFonts w:cs="Arial"/>
                <w:color w:val="000000"/>
                <w:sz w:val="18"/>
                <w:szCs w:val="18"/>
                <w:highlight w:val="yellow"/>
                <w:lang w:eastAsia="en-GB"/>
              </w:rPr>
              <w:t>.7%</w:t>
            </w:r>
          </w:p>
        </w:tc>
        <w:tc>
          <w:tcPr>
            <w:tcW w:w="992" w:type="dxa"/>
            <w:shd w:val="clear" w:color="auto" w:fill="FFFFFF"/>
          </w:tcPr>
          <w:p w:rsidR="004C77E6" w:rsidRPr="004C77E6" w:rsidRDefault="004C77E6" w:rsidP="004C77E6">
            <w:pPr>
              <w:autoSpaceDE w:val="0"/>
              <w:autoSpaceDN w:val="0"/>
              <w:adjustRightInd w:val="0"/>
              <w:spacing w:line="320" w:lineRule="atLeast"/>
              <w:ind w:left="60" w:right="60" w:firstLine="0"/>
              <w:jc w:val="right"/>
              <w:rPr>
                <w:rFonts w:cs="Arial"/>
                <w:color w:val="000000"/>
                <w:sz w:val="18"/>
                <w:szCs w:val="18"/>
                <w:highlight w:val="yellow"/>
                <w:lang w:eastAsia="en-GB"/>
              </w:rPr>
            </w:pPr>
            <w:r w:rsidRPr="004C77E6">
              <w:rPr>
                <w:rFonts w:cs="Arial"/>
                <w:color w:val="000000"/>
                <w:sz w:val="18"/>
                <w:szCs w:val="18"/>
                <w:highlight w:val="yellow"/>
                <w:lang w:eastAsia="en-GB"/>
              </w:rPr>
              <w:t>99.3%</w:t>
            </w:r>
          </w:p>
        </w:tc>
      </w:tr>
      <w:tr w:rsidR="004C77E6" w:rsidRPr="004C77E6" w:rsidTr="004C77E6">
        <w:trPr>
          <w:cantSplit/>
        </w:trPr>
        <w:tc>
          <w:tcPr>
            <w:tcW w:w="5106" w:type="dxa"/>
            <w:shd w:val="clear" w:color="auto" w:fill="FFFFFF"/>
          </w:tcPr>
          <w:p w:rsidR="004C77E6" w:rsidRPr="004C77E6" w:rsidRDefault="004C77E6" w:rsidP="004C77E6">
            <w:pPr>
              <w:autoSpaceDE w:val="0"/>
              <w:autoSpaceDN w:val="0"/>
              <w:adjustRightInd w:val="0"/>
              <w:spacing w:line="320" w:lineRule="atLeast"/>
              <w:ind w:left="60" w:right="60" w:firstLine="0"/>
              <w:rPr>
                <w:rFonts w:cs="Arial"/>
                <w:color w:val="000000"/>
                <w:sz w:val="18"/>
                <w:szCs w:val="18"/>
                <w:lang w:eastAsia="en-GB"/>
              </w:rPr>
            </w:pPr>
            <w:r w:rsidRPr="004C77E6">
              <w:rPr>
                <w:rFonts w:cs="Arial"/>
                <w:color w:val="000000"/>
                <w:sz w:val="18"/>
                <w:szCs w:val="18"/>
                <w:lang w:eastAsia="en-GB"/>
              </w:rPr>
              <w:t xml:space="preserve">Whether had to sleep or live rough </w:t>
            </w:r>
          </w:p>
        </w:tc>
        <w:tc>
          <w:tcPr>
            <w:tcW w:w="851" w:type="dxa"/>
            <w:shd w:val="clear" w:color="auto" w:fill="FFFFFF"/>
          </w:tcPr>
          <w:p w:rsidR="004C77E6" w:rsidRPr="004C77E6" w:rsidRDefault="004C77E6" w:rsidP="004C77E6">
            <w:pPr>
              <w:autoSpaceDE w:val="0"/>
              <w:autoSpaceDN w:val="0"/>
              <w:adjustRightInd w:val="0"/>
              <w:spacing w:line="320" w:lineRule="atLeast"/>
              <w:ind w:left="60" w:right="60" w:firstLine="0"/>
              <w:jc w:val="right"/>
              <w:rPr>
                <w:rFonts w:cs="Arial"/>
                <w:color w:val="000000"/>
                <w:sz w:val="18"/>
                <w:szCs w:val="18"/>
                <w:highlight w:val="yellow"/>
                <w:lang w:eastAsia="en-GB"/>
              </w:rPr>
            </w:pPr>
            <w:r w:rsidRPr="004C77E6">
              <w:rPr>
                <w:rFonts w:cs="Arial"/>
                <w:color w:val="000000"/>
                <w:sz w:val="18"/>
                <w:szCs w:val="18"/>
                <w:highlight w:val="yellow"/>
                <w:lang w:eastAsia="en-GB"/>
              </w:rPr>
              <w:t>1.5%</w:t>
            </w:r>
          </w:p>
        </w:tc>
        <w:tc>
          <w:tcPr>
            <w:tcW w:w="992" w:type="dxa"/>
            <w:shd w:val="clear" w:color="auto" w:fill="FFFFFF"/>
          </w:tcPr>
          <w:p w:rsidR="004C77E6" w:rsidRPr="004C77E6" w:rsidRDefault="004C77E6" w:rsidP="004C77E6">
            <w:pPr>
              <w:autoSpaceDE w:val="0"/>
              <w:autoSpaceDN w:val="0"/>
              <w:adjustRightInd w:val="0"/>
              <w:spacing w:line="320" w:lineRule="atLeast"/>
              <w:ind w:left="60" w:right="60" w:firstLine="0"/>
              <w:jc w:val="right"/>
              <w:rPr>
                <w:rFonts w:cs="Arial"/>
                <w:color w:val="000000"/>
                <w:sz w:val="18"/>
                <w:szCs w:val="18"/>
                <w:highlight w:val="yellow"/>
                <w:lang w:eastAsia="en-GB"/>
              </w:rPr>
            </w:pPr>
            <w:r w:rsidRPr="004C77E6">
              <w:rPr>
                <w:rFonts w:cs="Arial"/>
                <w:color w:val="000000"/>
                <w:sz w:val="18"/>
                <w:szCs w:val="18"/>
                <w:highlight w:val="yellow"/>
                <w:lang w:eastAsia="en-GB"/>
              </w:rPr>
              <w:t>98.5%</w:t>
            </w:r>
          </w:p>
        </w:tc>
      </w:tr>
    </w:tbl>
    <w:p w:rsidR="004C77E6" w:rsidRPr="004C77E6" w:rsidRDefault="004C77E6" w:rsidP="004C77E6">
      <w:pPr>
        <w:autoSpaceDE w:val="0"/>
        <w:autoSpaceDN w:val="0"/>
        <w:adjustRightInd w:val="0"/>
        <w:spacing w:line="400" w:lineRule="atLeast"/>
        <w:ind w:left="0" w:firstLine="0"/>
        <w:rPr>
          <w:rFonts w:ascii="Times New Roman" w:hAnsi="Times New Roman"/>
          <w:sz w:val="24"/>
          <w:szCs w:val="24"/>
          <w:lang w:eastAsia="en-GB"/>
        </w:rPr>
      </w:pPr>
    </w:p>
    <w:p w:rsidR="001B4FE7" w:rsidRPr="00DC4F29" w:rsidRDefault="001B4FE7" w:rsidP="0001522B">
      <w:pPr>
        <w:pStyle w:val="QuestionText"/>
        <w:keepNext w:val="0"/>
        <w:keepLines w:val="0"/>
        <w:spacing w:before="0"/>
        <w:ind w:left="1134" w:hanging="1134"/>
        <w:rPr>
          <w:rFonts w:ascii="Gill Sans MT" w:hAnsi="Gill Sans MT" w:cs="Calibri"/>
          <w:bCs/>
          <w:i/>
          <w:sz w:val="22"/>
          <w:szCs w:val="22"/>
        </w:rPr>
      </w:pPr>
    </w:p>
    <w:p w:rsidR="00080562" w:rsidRPr="00DC4F29" w:rsidRDefault="00080562" w:rsidP="00745CBB">
      <w:pPr>
        <w:pStyle w:val="QuestionText"/>
        <w:keepNext w:val="0"/>
        <w:keepLines w:val="0"/>
        <w:spacing w:before="0"/>
        <w:ind w:left="0"/>
        <w:rPr>
          <w:rFonts w:ascii="Gill Sans MT" w:hAnsi="Gill Sans MT" w:cs="Calibri"/>
          <w:bCs/>
          <w:i/>
          <w:sz w:val="22"/>
          <w:szCs w:val="22"/>
        </w:rPr>
      </w:pPr>
      <w:r w:rsidRPr="00DC4F29">
        <w:rPr>
          <w:rFonts w:ascii="Gill Sans MT" w:hAnsi="Gill Sans MT" w:cs="Calibri"/>
          <w:bCs/>
          <w:i/>
          <w:sz w:val="22"/>
          <w:szCs w:val="22"/>
        </w:rPr>
        <w:t xml:space="preserve">Ask all adults if </w:t>
      </w:r>
      <w:r w:rsidR="00915475" w:rsidRPr="00DC4F29">
        <w:rPr>
          <w:rFonts w:ascii="Gill Sans MT" w:hAnsi="Gill Sans MT" w:cs="Calibri"/>
          <w:bCs/>
          <w:i/>
          <w:sz w:val="22"/>
          <w:szCs w:val="22"/>
        </w:rPr>
        <w:t>[</w:t>
      </w:r>
      <w:proofErr w:type="spellStart"/>
      <w:proofErr w:type="gramStart"/>
      <w:r w:rsidRPr="00DC4F29">
        <w:rPr>
          <w:rFonts w:ascii="Gill Sans MT" w:hAnsi="Gill Sans MT" w:cs="Calibri"/>
          <w:bCs/>
          <w:i/>
          <w:sz w:val="22"/>
          <w:szCs w:val="22"/>
        </w:rPr>
        <w:t>CrmSCm</w:t>
      </w:r>
      <w:proofErr w:type="spellEnd"/>
      <w:r w:rsidR="00915475" w:rsidRPr="00DC4F29">
        <w:rPr>
          <w:rFonts w:ascii="Gill Sans MT" w:hAnsi="Gill Sans MT" w:cs="Calibri"/>
          <w:bCs/>
          <w:i/>
          <w:sz w:val="22"/>
          <w:szCs w:val="22"/>
        </w:rPr>
        <w:t>[</w:t>
      </w:r>
      <w:proofErr w:type="gramEnd"/>
      <w:r w:rsidR="00915475" w:rsidRPr="00DC4F29">
        <w:rPr>
          <w:rFonts w:ascii="Gill Sans MT" w:hAnsi="Gill Sans MT" w:cs="Calibri"/>
          <w:bCs/>
          <w:i/>
          <w:sz w:val="22"/>
          <w:szCs w:val="22"/>
        </w:rPr>
        <w:t xml:space="preserve"> </w:t>
      </w:r>
      <w:r w:rsidRPr="00DC4F29">
        <w:rPr>
          <w:rFonts w:ascii="Gill Sans MT" w:hAnsi="Gill Sans MT" w:cs="Calibri"/>
          <w:bCs/>
          <w:i/>
          <w:sz w:val="22"/>
          <w:szCs w:val="22"/>
        </w:rPr>
        <w:t>=</w:t>
      </w:r>
      <w:r w:rsidR="00915475" w:rsidRPr="00DC4F29">
        <w:rPr>
          <w:rFonts w:ascii="Gill Sans MT" w:hAnsi="Gill Sans MT" w:cs="Calibri"/>
          <w:bCs/>
          <w:i/>
          <w:sz w:val="22"/>
          <w:szCs w:val="22"/>
        </w:rPr>
        <w:t xml:space="preserve"> </w:t>
      </w:r>
      <w:r w:rsidRPr="00DC4F29">
        <w:rPr>
          <w:rFonts w:ascii="Gill Sans MT" w:hAnsi="Gill Sans MT" w:cs="Calibri"/>
          <w:bCs/>
          <w:i/>
          <w:sz w:val="22"/>
          <w:szCs w:val="22"/>
        </w:rPr>
        <w:t>1 or 2</w:t>
      </w:r>
    </w:p>
    <w:p w:rsidR="00915475" w:rsidRPr="00DC4F29" w:rsidRDefault="00915475" w:rsidP="0001522B">
      <w:pPr>
        <w:pStyle w:val="QuestionText"/>
        <w:keepNext w:val="0"/>
        <w:keepLines w:val="0"/>
        <w:spacing w:before="0"/>
        <w:ind w:left="1134" w:hanging="1134"/>
        <w:rPr>
          <w:rFonts w:ascii="Gill Sans MT" w:hAnsi="Gill Sans MT" w:cs="Calibri"/>
          <w:bCs/>
          <w:i/>
          <w:sz w:val="22"/>
          <w:szCs w:val="22"/>
        </w:rPr>
      </w:pPr>
    </w:p>
    <w:p w:rsidR="00841DE6" w:rsidRPr="00DC4F29" w:rsidRDefault="004969E3" w:rsidP="0001522B">
      <w:pPr>
        <w:spacing w:line="240" w:lineRule="auto"/>
        <w:ind w:left="0" w:firstLine="0"/>
        <w:rPr>
          <w:rFonts w:ascii="Gill Sans MT" w:hAnsi="Gill Sans MT" w:cs="Calibri"/>
          <w:i/>
        </w:rPr>
      </w:pPr>
      <w:r w:rsidRPr="00DC4F29">
        <w:rPr>
          <w:rFonts w:ascii="Gill Sans MT" w:hAnsi="Gill Sans MT" w:cs="Calibri"/>
          <w:i/>
        </w:rPr>
        <w:t xml:space="preserve">Ask all </w:t>
      </w:r>
      <w:r w:rsidR="00841DE6" w:rsidRPr="00DC4F29">
        <w:rPr>
          <w:rFonts w:ascii="Gill Sans MT" w:hAnsi="Gill Sans MT" w:cs="Calibri"/>
          <w:i/>
        </w:rPr>
        <w:t xml:space="preserve">IF </w:t>
      </w:r>
      <w:r w:rsidR="00915475" w:rsidRPr="00DC4F29">
        <w:rPr>
          <w:rFonts w:ascii="Gill Sans MT" w:hAnsi="Gill Sans MT" w:cs="Calibri"/>
          <w:i/>
        </w:rPr>
        <w:t>[</w:t>
      </w:r>
      <w:r w:rsidR="00841DE6" w:rsidRPr="00DC4F29">
        <w:rPr>
          <w:rFonts w:ascii="Gill Sans MT" w:hAnsi="Gill Sans MT" w:cs="Calibri"/>
          <w:i/>
        </w:rPr>
        <w:t>HOME</w:t>
      </w:r>
      <w:proofErr w:type="gramStart"/>
      <w:r w:rsidR="00915475" w:rsidRPr="00DC4F29">
        <w:rPr>
          <w:rFonts w:ascii="Gill Sans MT" w:hAnsi="Gill Sans MT" w:cs="Calibri"/>
          <w:i/>
        </w:rPr>
        <w:t>]</w:t>
      </w:r>
      <w:r w:rsidR="00841DE6" w:rsidRPr="00DC4F29">
        <w:rPr>
          <w:rFonts w:ascii="Gill Sans MT" w:hAnsi="Gill Sans MT" w:cs="Calibri"/>
          <w:i/>
        </w:rPr>
        <w:t>1</w:t>
      </w:r>
      <w:proofErr w:type="gramEnd"/>
      <w:r w:rsidR="00841DE6" w:rsidRPr="00DC4F29">
        <w:rPr>
          <w:rFonts w:ascii="Gill Sans MT" w:hAnsi="Gill Sans MT" w:cs="Calibri"/>
          <w:i/>
        </w:rPr>
        <w:t>-5 = YES</w:t>
      </w:r>
    </w:p>
    <w:p w:rsidR="00915475" w:rsidRPr="00DC4F29" w:rsidRDefault="00915475" w:rsidP="0001522B">
      <w:pPr>
        <w:spacing w:line="240" w:lineRule="auto"/>
        <w:ind w:left="0" w:firstLine="0"/>
        <w:rPr>
          <w:rFonts w:ascii="Gill Sans MT" w:hAnsi="Gill Sans MT" w:cs="Calibri"/>
          <w:i/>
        </w:rPr>
      </w:pPr>
    </w:p>
    <w:p w:rsidR="00841DE6" w:rsidRPr="00DC4F29" w:rsidRDefault="00915475" w:rsidP="0001522B">
      <w:pPr>
        <w:spacing w:line="240" w:lineRule="auto"/>
        <w:ind w:left="0" w:firstLine="0"/>
        <w:rPr>
          <w:rFonts w:ascii="Gill Sans MT" w:hAnsi="Gill Sans MT" w:cs="Calibri"/>
          <w:b/>
        </w:rPr>
      </w:pPr>
      <w:r w:rsidRPr="00DC4F29">
        <w:rPr>
          <w:rFonts w:ascii="Gill Sans MT" w:hAnsi="Gill Sans MT" w:cs="Calibri"/>
          <w:b/>
        </w:rPr>
        <w:t>[</w:t>
      </w:r>
      <w:proofErr w:type="spellStart"/>
      <w:r w:rsidR="00841DE6" w:rsidRPr="00DC4F29">
        <w:rPr>
          <w:rFonts w:ascii="Gill Sans MT" w:hAnsi="Gill Sans MT" w:cs="Calibri"/>
          <w:b/>
        </w:rPr>
        <w:t>HomeYrs</w:t>
      </w:r>
      <w:proofErr w:type="spellEnd"/>
      <w:r w:rsidRPr="00DC4F29">
        <w:rPr>
          <w:rFonts w:ascii="Gill Sans MT" w:hAnsi="Gill Sans MT" w:cs="Calibri"/>
          <w:b/>
        </w:rPr>
        <w:t xml:space="preserve">] </w:t>
      </w:r>
      <w:r w:rsidR="00C90900" w:rsidRPr="00DC4F29">
        <w:rPr>
          <w:rFonts w:ascii="Gill Sans MT" w:hAnsi="Gill Sans MT" w:cs="Calibri"/>
          <w:b/>
        </w:rPr>
        <w:t>When did you suffer from these housing problems</w:t>
      </w:r>
      <w:r w:rsidR="00841DE6" w:rsidRPr="00DC4F29">
        <w:rPr>
          <w:rFonts w:ascii="Gill Sans MT" w:hAnsi="Gill Sans MT" w:cs="Calibri"/>
          <w:b/>
        </w:rPr>
        <w:t xml:space="preserve">? </w:t>
      </w:r>
    </w:p>
    <w:p w:rsidR="00963BBC" w:rsidRPr="00DC4F29" w:rsidRDefault="00963BBC" w:rsidP="0001522B">
      <w:pPr>
        <w:spacing w:line="240" w:lineRule="auto"/>
        <w:ind w:left="720" w:firstLine="0"/>
        <w:rPr>
          <w:rFonts w:ascii="Gill Sans MT" w:hAnsi="Gill Sans MT" w:cs="Calibri"/>
        </w:rPr>
      </w:pPr>
    </w:p>
    <w:p w:rsidR="009E3DC2" w:rsidRPr="00DC4F29" w:rsidRDefault="00C90900" w:rsidP="00A41764">
      <w:pPr>
        <w:numPr>
          <w:ilvl w:val="0"/>
          <w:numId w:val="64"/>
        </w:numPr>
        <w:tabs>
          <w:tab w:val="left" w:pos="720"/>
        </w:tabs>
        <w:spacing w:line="240" w:lineRule="auto"/>
        <w:ind w:left="357" w:hanging="357"/>
        <w:rPr>
          <w:rFonts w:ascii="Gill Sans MT" w:hAnsi="Gill Sans MT" w:cs="Calibri"/>
        </w:rPr>
      </w:pPr>
      <w:r w:rsidRPr="00DC4F29">
        <w:rPr>
          <w:rFonts w:ascii="Gill Sans MT" w:hAnsi="Gill Sans MT" w:cs="Calibri"/>
        </w:rPr>
        <w:t>I</w:t>
      </w:r>
      <w:r w:rsidR="00B133E0" w:rsidRPr="00DC4F29">
        <w:rPr>
          <w:rFonts w:ascii="Gill Sans MT" w:hAnsi="Gill Sans MT" w:cs="Calibri"/>
        </w:rPr>
        <w:t>n past five years</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745CBB" w:rsidRPr="00745CBB">
        <w:rPr>
          <w:rFonts w:ascii="Gill Sans MT" w:hAnsi="Gill Sans MT" w:cs="Calibri"/>
          <w:highlight w:val="yellow"/>
        </w:rPr>
        <w:t>25</w:t>
      </w:r>
      <w:r w:rsidR="00BC56A5" w:rsidRPr="00745CBB">
        <w:rPr>
          <w:rFonts w:ascii="Gill Sans MT" w:hAnsi="Gill Sans MT" w:cs="Calibri"/>
          <w:highlight w:val="yellow"/>
        </w:rPr>
        <w:t>%</w:t>
      </w:r>
      <w:r w:rsidR="002A4FF9" w:rsidRPr="00DC4F29">
        <w:rPr>
          <w:rFonts w:ascii="Gill Sans MT" w:hAnsi="Gill Sans MT" w:cs="Calibri"/>
        </w:rPr>
        <w:tab/>
      </w:r>
    </w:p>
    <w:p w:rsidR="00B133E0" w:rsidRPr="00DC4F29" w:rsidRDefault="00C90900" w:rsidP="00A41764">
      <w:pPr>
        <w:numPr>
          <w:ilvl w:val="0"/>
          <w:numId w:val="64"/>
        </w:numPr>
        <w:tabs>
          <w:tab w:val="left" w:pos="720"/>
        </w:tabs>
        <w:spacing w:line="240" w:lineRule="auto"/>
        <w:ind w:left="357" w:hanging="357"/>
        <w:rPr>
          <w:rFonts w:ascii="Gill Sans MT" w:hAnsi="Gill Sans MT" w:cs="Calibri"/>
        </w:rPr>
      </w:pPr>
      <w:r w:rsidRPr="00DC4F29">
        <w:rPr>
          <w:rFonts w:ascii="Gill Sans MT" w:hAnsi="Gill Sans MT" w:cs="Calibri"/>
        </w:rPr>
        <w:t>More than five years ago</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745CBB" w:rsidRPr="00745CBB">
        <w:rPr>
          <w:rFonts w:ascii="Gill Sans MT" w:hAnsi="Gill Sans MT" w:cs="Calibri"/>
          <w:highlight w:val="yellow"/>
        </w:rPr>
        <w:t>75</w:t>
      </w:r>
      <w:r w:rsidR="00BC56A5" w:rsidRPr="00745CBB">
        <w:rPr>
          <w:rFonts w:ascii="Gill Sans MT" w:hAnsi="Gill Sans MT" w:cs="Calibri"/>
          <w:highlight w:val="yellow"/>
        </w:rPr>
        <w:t>%</w:t>
      </w:r>
      <w:r w:rsidR="002A4FF9" w:rsidRPr="00DC4F29">
        <w:rPr>
          <w:rFonts w:ascii="Gill Sans MT" w:hAnsi="Gill Sans MT" w:cs="Calibri"/>
        </w:rPr>
        <w:tab/>
      </w:r>
    </w:p>
    <w:p w:rsidR="00952D4A" w:rsidRPr="00DC4F29" w:rsidRDefault="00952D4A" w:rsidP="0001522B">
      <w:pPr>
        <w:spacing w:line="240" w:lineRule="auto"/>
        <w:ind w:left="0" w:firstLine="0"/>
        <w:rPr>
          <w:rFonts w:ascii="Gill Sans MT" w:hAnsi="Gill Sans MT" w:cs="Calibri"/>
        </w:rPr>
      </w:pPr>
    </w:p>
    <w:p w:rsidR="00963BBC" w:rsidRPr="00DC4F29" w:rsidRDefault="00963BBC" w:rsidP="0001522B">
      <w:pPr>
        <w:spacing w:line="240" w:lineRule="auto"/>
        <w:ind w:left="0" w:firstLine="0"/>
        <w:rPr>
          <w:rFonts w:ascii="Gill Sans MT" w:hAnsi="Gill Sans MT" w:cs="Calibri"/>
        </w:rPr>
      </w:pPr>
    </w:p>
    <w:p w:rsidR="00080562" w:rsidRPr="00DC4F29" w:rsidRDefault="00080562" w:rsidP="0001522B">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 xml:space="preserve">Ask all adults if </w:t>
      </w:r>
      <w:r w:rsidR="00915475" w:rsidRPr="00DC4F29">
        <w:rPr>
          <w:rFonts w:ascii="Gill Sans MT" w:hAnsi="Gill Sans MT" w:cs="Calibri"/>
          <w:bCs/>
          <w:i/>
          <w:sz w:val="22"/>
          <w:szCs w:val="22"/>
        </w:rPr>
        <w:t>[</w:t>
      </w:r>
      <w:proofErr w:type="spellStart"/>
      <w:r w:rsidRPr="00DC4F29">
        <w:rPr>
          <w:rFonts w:ascii="Gill Sans MT" w:hAnsi="Gill Sans MT" w:cs="Calibri"/>
          <w:bCs/>
          <w:i/>
          <w:sz w:val="22"/>
          <w:szCs w:val="22"/>
        </w:rPr>
        <w:t>CrmSCm</w:t>
      </w:r>
      <w:proofErr w:type="spellEnd"/>
      <w:r w:rsidR="00915475" w:rsidRPr="00DC4F29">
        <w:rPr>
          <w:rFonts w:ascii="Gill Sans MT" w:hAnsi="Gill Sans MT" w:cs="Calibri"/>
          <w:bCs/>
          <w:i/>
          <w:sz w:val="22"/>
          <w:szCs w:val="22"/>
        </w:rPr>
        <w:t xml:space="preserve">] </w:t>
      </w:r>
      <w:r w:rsidRPr="00DC4F29">
        <w:rPr>
          <w:rFonts w:ascii="Gill Sans MT" w:hAnsi="Gill Sans MT" w:cs="Calibri"/>
          <w:bCs/>
          <w:i/>
          <w:sz w:val="22"/>
          <w:szCs w:val="22"/>
        </w:rPr>
        <w:t>=</w:t>
      </w:r>
      <w:r w:rsidR="00915475" w:rsidRPr="00DC4F29">
        <w:rPr>
          <w:rFonts w:ascii="Gill Sans MT" w:hAnsi="Gill Sans MT" w:cs="Calibri"/>
          <w:bCs/>
          <w:i/>
          <w:sz w:val="22"/>
          <w:szCs w:val="22"/>
        </w:rPr>
        <w:t xml:space="preserve"> </w:t>
      </w:r>
      <w:r w:rsidRPr="00DC4F29">
        <w:rPr>
          <w:rFonts w:ascii="Gill Sans MT" w:hAnsi="Gill Sans MT" w:cs="Calibri"/>
          <w:bCs/>
          <w:i/>
          <w:sz w:val="22"/>
          <w:szCs w:val="22"/>
        </w:rPr>
        <w:t>1 or 2</w:t>
      </w:r>
    </w:p>
    <w:p w:rsidR="00915475" w:rsidRPr="00DC4F29" w:rsidRDefault="00915475" w:rsidP="0001522B">
      <w:pPr>
        <w:pStyle w:val="QuestionText"/>
        <w:keepNext w:val="0"/>
        <w:keepLines w:val="0"/>
        <w:spacing w:before="0"/>
        <w:ind w:left="1134" w:hanging="1134"/>
        <w:rPr>
          <w:rFonts w:ascii="Gill Sans MT" w:hAnsi="Gill Sans MT" w:cs="Calibri"/>
          <w:bCs/>
          <w:i/>
          <w:sz w:val="22"/>
          <w:szCs w:val="22"/>
        </w:rPr>
      </w:pPr>
    </w:p>
    <w:p w:rsidR="00841DE6" w:rsidRPr="00DC4F29" w:rsidRDefault="004969E3" w:rsidP="0001522B">
      <w:pPr>
        <w:spacing w:line="240" w:lineRule="auto"/>
        <w:ind w:left="0" w:firstLine="0"/>
        <w:rPr>
          <w:rFonts w:ascii="Gill Sans MT" w:hAnsi="Gill Sans MT" w:cs="Calibri"/>
          <w:i/>
        </w:rPr>
      </w:pPr>
      <w:r w:rsidRPr="00DC4F29">
        <w:rPr>
          <w:rFonts w:ascii="Gill Sans MT" w:hAnsi="Gill Sans MT" w:cs="Calibri"/>
          <w:i/>
        </w:rPr>
        <w:t xml:space="preserve">Ask all </w:t>
      </w:r>
      <w:r w:rsidR="00841DE6" w:rsidRPr="00DC4F29">
        <w:rPr>
          <w:rFonts w:ascii="Gill Sans MT" w:hAnsi="Gill Sans MT" w:cs="Calibri"/>
          <w:i/>
        </w:rPr>
        <w:t>IF RESPONDENT HAS A PARTNER IN EITHER FRS OR PSE INTERVIEW (i.e. IF RELATIONSHIP = ‘SPOUSE’ OR ‘COHABITEE’)</w:t>
      </w:r>
    </w:p>
    <w:p w:rsidR="00915475" w:rsidRPr="00DC4F29" w:rsidRDefault="00915475" w:rsidP="0001522B">
      <w:pPr>
        <w:spacing w:line="240" w:lineRule="auto"/>
        <w:ind w:left="0" w:firstLine="0"/>
        <w:rPr>
          <w:rFonts w:ascii="Gill Sans MT" w:hAnsi="Gill Sans MT" w:cs="Calibri"/>
          <w:i/>
        </w:rPr>
      </w:pPr>
    </w:p>
    <w:p w:rsidR="00841DE6" w:rsidRPr="00DC4F29" w:rsidRDefault="00915475" w:rsidP="0001522B">
      <w:pPr>
        <w:spacing w:line="240" w:lineRule="auto"/>
        <w:ind w:left="0" w:firstLine="0"/>
        <w:rPr>
          <w:rFonts w:ascii="Gill Sans MT" w:hAnsi="Gill Sans MT" w:cs="Calibri"/>
          <w:b/>
        </w:rPr>
      </w:pPr>
      <w:r w:rsidRPr="00DC4F29">
        <w:rPr>
          <w:rFonts w:ascii="Gill Sans MT" w:hAnsi="Gill Sans MT" w:cs="Calibri"/>
          <w:b/>
        </w:rPr>
        <w:t>[</w:t>
      </w:r>
      <w:r w:rsidR="00841DE6" w:rsidRPr="00DC4F29">
        <w:rPr>
          <w:rFonts w:ascii="Gill Sans MT" w:hAnsi="Gill Sans MT" w:cs="Calibri"/>
          <w:b/>
        </w:rPr>
        <w:t>Harm</w:t>
      </w:r>
      <w:r w:rsidRPr="00DC4F29">
        <w:rPr>
          <w:rFonts w:ascii="Gill Sans MT" w:hAnsi="Gill Sans MT" w:cs="Calibri"/>
          <w:b/>
        </w:rPr>
        <w:t xml:space="preserve">] </w:t>
      </w:r>
      <w:r w:rsidR="00841DE6" w:rsidRPr="00DC4F29">
        <w:rPr>
          <w:rFonts w:ascii="Gill Sans MT" w:hAnsi="Gill Sans MT" w:cs="Calibri"/>
          <w:b/>
        </w:rPr>
        <w:t>The next set of questions is about violence and sexual harm.  This includes harm that you</w:t>
      </w:r>
      <w:r w:rsidR="00841DE6" w:rsidRPr="00DC4F29">
        <w:rPr>
          <w:rFonts w:ascii="Gill Sans MT" w:hAnsi="Gill Sans MT" w:cs="Calibri"/>
        </w:rPr>
        <w:t xml:space="preserve"> </w:t>
      </w:r>
      <w:r w:rsidR="00841DE6" w:rsidRPr="00DC4F29">
        <w:rPr>
          <w:rFonts w:ascii="Gill Sans MT" w:hAnsi="Gill Sans MT" w:cs="Calibri"/>
          <w:b/>
        </w:rPr>
        <w:t>may have experienced from your current or an ex-partner. If you feel uncomfortable answering these questions, then you do not need to answer them.  All answers will be kept strictly confidential.</w:t>
      </w:r>
    </w:p>
    <w:p w:rsidR="0004563F" w:rsidRPr="00DC4F29" w:rsidRDefault="0004563F" w:rsidP="0001522B">
      <w:pPr>
        <w:pStyle w:val="QuestionText"/>
        <w:keepNext w:val="0"/>
        <w:keepLines w:val="0"/>
        <w:spacing w:before="0"/>
        <w:ind w:left="1134" w:hanging="1134"/>
        <w:rPr>
          <w:rFonts w:ascii="Gill Sans MT" w:hAnsi="Gill Sans MT" w:cs="Calibri"/>
          <w:b/>
          <w:bCs/>
          <w:i/>
          <w:sz w:val="22"/>
          <w:szCs w:val="22"/>
        </w:rPr>
      </w:pPr>
    </w:p>
    <w:p w:rsidR="00C833CC" w:rsidRPr="00DC4F29" w:rsidRDefault="00231A42" w:rsidP="0001522B">
      <w:pPr>
        <w:pStyle w:val="QuestionText"/>
        <w:keepNext w:val="0"/>
        <w:keepLines w:val="0"/>
        <w:spacing w:before="0"/>
        <w:ind w:left="1134" w:hanging="1134"/>
        <w:rPr>
          <w:rFonts w:ascii="Gill Sans MT" w:hAnsi="Gill Sans MT" w:cs="Calibri"/>
          <w:b/>
          <w:bCs/>
          <w:sz w:val="22"/>
          <w:szCs w:val="22"/>
        </w:rPr>
      </w:pPr>
      <w:r w:rsidRPr="00DC4F29">
        <w:rPr>
          <w:rFonts w:ascii="Gill Sans MT" w:hAnsi="Gill Sans MT" w:cs="Calibri"/>
          <w:b/>
          <w:bCs/>
          <w:sz w:val="22"/>
          <w:szCs w:val="22"/>
        </w:rPr>
        <w:lastRenderedPageBreak/>
        <w:t>Are you willing to answer questions about violence and sexual harm?</w:t>
      </w:r>
    </w:p>
    <w:p w:rsidR="00C833CC" w:rsidRPr="00DC4F29" w:rsidRDefault="00C833CC" w:rsidP="0001522B">
      <w:pPr>
        <w:pStyle w:val="QuestionText"/>
        <w:keepNext w:val="0"/>
        <w:keepLines w:val="0"/>
        <w:spacing w:before="0"/>
        <w:ind w:left="1134" w:hanging="1134"/>
        <w:rPr>
          <w:rFonts w:ascii="Gill Sans MT" w:hAnsi="Gill Sans MT" w:cs="Calibri"/>
          <w:bCs/>
          <w:i/>
          <w:sz w:val="22"/>
          <w:szCs w:val="22"/>
        </w:rPr>
      </w:pPr>
    </w:p>
    <w:p w:rsidR="00963BBC" w:rsidRPr="00DC4F29" w:rsidRDefault="00915475" w:rsidP="00A41764">
      <w:pPr>
        <w:numPr>
          <w:ilvl w:val="0"/>
          <w:numId w:val="65"/>
        </w:numPr>
        <w:tabs>
          <w:tab w:val="left" w:pos="720"/>
        </w:tabs>
        <w:spacing w:line="240" w:lineRule="auto"/>
        <w:ind w:left="357" w:hanging="357"/>
        <w:rPr>
          <w:rFonts w:ascii="Gill Sans MT" w:hAnsi="Gill Sans MT" w:cs="Calibri"/>
        </w:rPr>
      </w:pPr>
      <w:r w:rsidRPr="00DC4F29">
        <w:rPr>
          <w:rFonts w:ascii="Gill Sans MT" w:hAnsi="Gill Sans MT" w:cs="Calibri"/>
        </w:rPr>
        <w:t>YES</w:t>
      </w:r>
      <w:r w:rsidR="00963BBC" w:rsidRPr="00DC4F29">
        <w:rPr>
          <w:rFonts w:ascii="Gill Sans MT" w:hAnsi="Gill Sans MT" w:cs="Calibri"/>
        </w:rPr>
        <w:tab/>
      </w:r>
      <w:r w:rsidR="00963BBC" w:rsidRPr="00DC4F29">
        <w:rPr>
          <w:rFonts w:ascii="Gill Sans MT" w:hAnsi="Gill Sans MT" w:cs="Calibri"/>
        </w:rPr>
        <w:tab/>
      </w:r>
      <w:r w:rsidR="00745CBB">
        <w:rPr>
          <w:rFonts w:ascii="Gill Sans MT" w:hAnsi="Gill Sans MT" w:cs="Calibri"/>
        </w:rPr>
        <w:tab/>
      </w:r>
      <w:r w:rsidR="00745CBB">
        <w:rPr>
          <w:rFonts w:ascii="Gill Sans MT" w:hAnsi="Gill Sans MT" w:cs="Calibri"/>
        </w:rPr>
        <w:tab/>
      </w:r>
      <w:r w:rsidR="00745CBB">
        <w:rPr>
          <w:rFonts w:ascii="Gill Sans MT" w:hAnsi="Gill Sans MT" w:cs="Calibri"/>
        </w:rPr>
        <w:tab/>
      </w:r>
      <w:r w:rsidR="00745CBB">
        <w:rPr>
          <w:rFonts w:ascii="Gill Sans MT" w:hAnsi="Gill Sans MT" w:cs="Calibri"/>
        </w:rPr>
        <w:tab/>
      </w:r>
      <w:r w:rsidR="00745CBB">
        <w:rPr>
          <w:rFonts w:ascii="Gill Sans MT" w:hAnsi="Gill Sans MT" w:cs="Calibri"/>
        </w:rPr>
        <w:tab/>
      </w:r>
      <w:r w:rsidR="00745CBB" w:rsidRPr="00745CBB">
        <w:rPr>
          <w:rFonts w:ascii="Gill Sans MT" w:hAnsi="Gill Sans MT" w:cs="Calibri"/>
          <w:highlight w:val="yellow"/>
        </w:rPr>
        <w:t>76</w:t>
      </w:r>
      <w:r w:rsidR="00BC56A5" w:rsidRPr="00745CBB">
        <w:rPr>
          <w:rFonts w:ascii="Gill Sans MT" w:hAnsi="Gill Sans MT" w:cs="Calibri"/>
          <w:highlight w:val="yellow"/>
        </w:rPr>
        <w:t>%</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Pr="00DC4F29">
        <w:rPr>
          <w:rFonts w:ascii="Gill Sans MT" w:hAnsi="Gill Sans MT" w:cs="Calibri"/>
        </w:rPr>
        <w:tab/>
      </w:r>
      <w:r w:rsidR="002A4FF9" w:rsidRPr="00DC4F29">
        <w:rPr>
          <w:rFonts w:ascii="Gill Sans MT" w:hAnsi="Gill Sans MT" w:cs="Calibri"/>
        </w:rPr>
        <w:tab/>
      </w:r>
    </w:p>
    <w:p w:rsidR="00963BBC" w:rsidRPr="00DC4F29" w:rsidRDefault="00915475" w:rsidP="00A41764">
      <w:pPr>
        <w:numPr>
          <w:ilvl w:val="0"/>
          <w:numId w:val="65"/>
        </w:numPr>
        <w:tabs>
          <w:tab w:val="left" w:pos="720"/>
        </w:tabs>
        <w:spacing w:line="240" w:lineRule="auto"/>
        <w:ind w:left="357" w:hanging="357"/>
        <w:rPr>
          <w:rFonts w:ascii="Gill Sans MT" w:hAnsi="Gill Sans MT" w:cs="Calibri"/>
        </w:rPr>
      </w:pPr>
      <w:r w:rsidRPr="00DC4F29">
        <w:rPr>
          <w:rFonts w:ascii="Gill Sans MT" w:hAnsi="Gill Sans MT" w:cs="Calibri"/>
        </w:rPr>
        <w:t>NO</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745CBB" w:rsidRPr="00745CBB">
        <w:rPr>
          <w:rFonts w:ascii="Gill Sans MT" w:hAnsi="Gill Sans MT" w:cs="Calibri"/>
          <w:highlight w:val="yellow"/>
        </w:rPr>
        <w:t>24</w:t>
      </w:r>
      <w:r w:rsidR="00BC56A5" w:rsidRPr="00745CBB">
        <w:rPr>
          <w:rFonts w:ascii="Gill Sans MT" w:hAnsi="Gill Sans MT" w:cs="Calibri"/>
          <w:highlight w:val="yellow"/>
        </w:rPr>
        <w:t>%</w:t>
      </w:r>
      <w:r w:rsidR="002A4FF9" w:rsidRPr="00DC4F29">
        <w:rPr>
          <w:rFonts w:ascii="Gill Sans MT" w:hAnsi="Gill Sans MT" w:cs="Calibri"/>
        </w:rPr>
        <w:tab/>
      </w:r>
    </w:p>
    <w:p w:rsidR="002F0036" w:rsidRPr="00DC4F29" w:rsidRDefault="002F0036" w:rsidP="0001522B">
      <w:pPr>
        <w:spacing w:line="240" w:lineRule="auto"/>
        <w:ind w:left="0" w:firstLine="0"/>
        <w:rPr>
          <w:rFonts w:ascii="Gill Sans MT" w:hAnsi="Gill Sans MT" w:cs="Calibri"/>
        </w:rPr>
      </w:pPr>
    </w:p>
    <w:p w:rsidR="00080562" w:rsidRPr="00DC4F29" w:rsidRDefault="00080562" w:rsidP="0001522B">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 xml:space="preserve">Ask all adults if </w:t>
      </w:r>
      <w:r w:rsidR="00915475" w:rsidRPr="00DC4F29">
        <w:rPr>
          <w:rFonts w:ascii="Gill Sans MT" w:hAnsi="Gill Sans MT" w:cs="Calibri"/>
          <w:bCs/>
          <w:i/>
          <w:sz w:val="22"/>
          <w:szCs w:val="22"/>
        </w:rPr>
        <w:t>[</w:t>
      </w:r>
      <w:proofErr w:type="spellStart"/>
      <w:r w:rsidRPr="00DC4F29">
        <w:rPr>
          <w:rFonts w:ascii="Gill Sans MT" w:hAnsi="Gill Sans MT" w:cs="Calibri"/>
          <w:bCs/>
          <w:i/>
          <w:sz w:val="22"/>
          <w:szCs w:val="22"/>
        </w:rPr>
        <w:t>CrmSCm</w:t>
      </w:r>
      <w:proofErr w:type="spellEnd"/>
      <w:r w:rsidR="00915475" w:rsidRPr="00DC4F29">
        <w:rPr>
          <w:rFonts w:ascii="Gill Sans MT" w:hAnsi="Gill Sans MT" w:cs="Calibri"/>
          <w:bCs/>
          <w:i/>
          <w:sz w:val="22"/>
          <w:szCs w:val="22"/>
        </w:rPr>
        <w:t xml:space="preserve">] </w:t>
      </w:r>
      <w:r w:rsidRPr="00DC4F29">
        <w:rPr>
          <w:rFonts w:ascii="Gill Sans MT" w:hAnsi="Gill Sans MT" w:cs="Calibri"/>
          <w:bCs/>
          <w:i/>
          <w:sz w:val="22"/>
          <w:szCs w:val="22"/>
        </w:rPr>
        <w:t>=</w:t>
      </w:r>
      <w:r w:rsidR="00915475" w:rsidRPr="00DC4F29">
        <w:rPr>
          <w:rFonts w:ascii="Gill Sans MT" w:hAnsi="Gill Sans MT" w:cs="Calibri"/>
          <w:bCs/>
          <w:i/>
          <w:sz w:val="22"/>
          <w:szCs w:val="22"/>
        </w:rPr>
        <w:t xml:space="preserve"> </w:t>
      </w:r>
      <w:r w:rsidRPr="00DC4F29">
        <w:rPr>
          <w:rFonts w:ascii="Gill Sans MT" w:hAnsi="Gill Sans MT" w:cs="Calibri"/>
          <w:bCs/>
          <w:i/>
          <w:sz w:val="22"/>
          <w:szCs w:val="22"/>
        </w:rPr>
        <w:t>1 or 2</w:t>
      </w:r>
    </w:p>
    <w:p w:rsidR="00915475" w:rsidRPr="00DC4F29" w:rsidRDefault="00915475" w:rsidP="00915475">
      <w:pPr>
        <w:pStyle w:val="QuestionText"/>
        <w:keepNext w:val="0"/>
        <w:keepLines w:val="0"/>
        <w:tabs>
          <w:tab w:val="left" w:pos="3283"/>
        </w:tabs>
        <w:spacing w:before="0"/>
        <w:ind w:left="1134" w:hanging="1134"/>
        <w:rPr>
          <w:rFonts w:ascii="Gill Sans MT" w:hAnsi="Gill Sans MT" w:cs="Calibri"/>
          <w:bCs/>
          <w:i/>
          <w:sz w:val="22"/>
          <w:szCs w:val="22"/>
        </w:rPr>
      </w:pPr>
    </w:p>
    <w:p w:rsidR="002F0036" w:rsidRDefault="004969E3" w:rsidP="0001522B">
      <w:pPr>
        <w:spacing w:line="240" w:lineRule="auto"/>
        <w:ind w:left="0" w:firstLine="0"/>
        <w:rPr>
          <w:rFonts w:ascii="Gill Sans MT" w:hAnsi="Gill Sans MT" w:cs="Calibri"/>
          <w:i/>
        </w:rPr>
      </w:pPr>
      <w:r w:rsidRPr="00DC4F29">
        <w:rPr>
          <w:rFonts w:ascii="Gill Sans MT" w:hAnsi="Gill Sans MT" w:cs="Calibri"/>
          <w:i/>
        </w:rPr>
        <w:t xml:space="preserve">Ask all </w:t>
      </w:r>
      <w:r w:rsidR="002F0036" w:rsidRPr="00DC4F29">
        <w:rPr>
          <w:rFonts w:ascii="Gill Sans MT" w:hAnsi="Gill Sans MT" w:cs="Calibri"/>
          <w:i/>
        </w:rPr>
        <w:t xml:space="preserve">If </w:t>
      </w:r>
      <w:r w:rsidR="00915475" w:rsidRPr="00DC4F29">
        <w:rPr>
          <w:rFonts w:ascii="Gill Sans MT" w:hAnsi="Gill Sans MT" w:cs="Calibri"/>
          <w:i/>
        </w:rPr>
        <w:t>[</w:t>
      </w:r>
      <w:r w:rsidR="002F0036" w:rsidRPr="00DC4F29">
        <w:rPr>
          <w:rFonts w:ascii="Gill Sans MT" w:hAnsi="Gill Sans MT" w:cs="Calibri"/>
          <w:i/>
        </w:rPr>
        <w:t>Harm</w:t>
      </w:r>
      <w:r w:rsidR="00915475" w:rsidRPr="00DC4F29">
        <w:rPr>
          <w:rFonts w:ascii="Gill Sans MT" w:hAnsi="Gill Sans MT" w:cs="Calibri"/>
          <w:i/>
        </w:rPr>
        <w:t xml:space="preserve">] </w:t>
      </w:r>
      <w:r w:rsidR="002F0036" w:rsidRPr="00DC4F29">
        <w:rPr>
          <w:rFonts w:ascii="Gill Sans MT" w:hAnsi="Gill Sans MT" w:cs="Calibri"/>
          <w:i/>
        </w:rPr>
        <w:t>=</w:t>
      </w:r>
      <w:r w:rsidR="00915475" w:rsidRPr="00DC4F29">
        <w:rPr>
          <w:rFonts w:ascii="Gill Sans MT" w:hAnsi="Gill Sans MT" w:cs="Calibri"/>
          <w:i/>
        </w:rPr>
        <w:t xml:space="preserve"> </w:t>
      </w:r>
      <w:r w:rsidR="002F0036" w:rsidRPr="00DC4F29">
        <w:rPr>
          <w:rFonts w:ascii="Gill Sans MT" w:hAnsi="Gill Sans MT" w:cs="Calibri"/>
          <w:i/>
        </w:rPr>
        <w:t>1 ‘Yes – willing to answer questions about violence and sexual harms’</w:t>
      </w:r>
    </w:p>
    <w:p w:rsidR="00745CBB" w:rsidRDefault="00745CBB" w:rsidP="0001522B">
      <w:pPr>
        <w:spacing w:line="240" w:lineRule="auto"/>
        <w:ind w:left="0" w:firstLine="0"/>
        <w:rPr>
          <w:rFonts w:ascii="Gill Sans MT" w:hAnsi="Gill Sans MT" w:cs="Calibri"/>
          <w:i/>
        </w:rPr>
      </w:pPr>
    </w:p>
    <w:p w:rsidR="00745CBB" w:rsidRPr="00745CBB" w:rsidRDefault="00745CBB" w:rsidP="00745CBB">
      <w:pPr>
        <w:autoSpaceDE w:val="0"/>
        <w:autoSpaceDN w:val="0"/>
        <w:adjustRightInd w:val="0"/>
        <w:spacing w:line="240" w:lineRule="auto"/>
        <w:ind w:left="0" w:firstLine="0"/>
        <w:rPr>
          <w:rFonts w:ascii="Times New Roman" w:hAnsi="Times New Roman"/>
          <w:sz w:val="24"/>
          <w:szCs w:val="24"/>
          <w:lang w:eastAsia="en-GB"/>
        </w:rPr>
      </w:pPr>
    </w:p>
    <w:tbl>
      <w:tblPr>
        <w:tblW w:w="6096" w:type="dxa"/>
        <w:tblInd w:w="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3969"/>
        <w:gridCol w:w="851"/>
        <w:gridCol w:w="1276"/>
      </w:tblGrid>
      <w:tr w:rsidR="00745CBB" w:rsidRPr="00745CBB" w:rsidTr="00745CBB">
        <w:trPr>
          <w:cantSplit/>
          <w:tblHeader/>
        </w:trPr>
        <w:tc>
          <w:tcPr>
            <w:tcW w:w="3969" w:type="dxa"/>
            <w:vMerge w:val="restart"/>
            <w:shd w:val="clear" w:color="auto" w:fill="FFFFFF"/>
            <w:vAlign w:val="center"/>
          </w:tcPr>
          <w:p w:rsidR="00745CBB" w:rsidRPr="00745CBB" w:rsidRDefault="00745CBB" w:rsidP="00745CBB">
            <w:pPr>
              <w:autoSpaceDE w:val="0"/>
              <w:autoSpaceDN w:val="0"/>
              <w:adjustRightInd w:val="0"/>
              <w:spacing w:line="240" w:lineRule="auto"/>
              <w:ind w:left="0" w:firstLine="0"/>
              <w:jc w:val="center"/>
              <w:rPr>
                <w:rFonts w:ascii="Times New Roman" w:hAnsi="Times New Roman"/>
                <w:sz w:val="24"/>
                <w:szCs w:val="24"/>
                <w:lang w:eastAsia="en-GB"/>
              </w:rPr>
            </w:pPr>
          </w:p>
        </w:tc>
        <w:tc>
          <w:tcPr>
            <w:tcW w:w="851" w:type="dxa"/>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Yes</w:t>
            </w:r>
          </w:p>
        </w:tc>
        <w:tc>
          <w:tcPr>
            <w:tcW w:w="1276" w:type="dxa"/>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No</w:t>
            </w:r>
          </w:p>
        </w:tc>
      </w:tr>
      <w:tr w:rsidR="00745CBB" w:rsidRPr="00745CBB" w:rsidTr="00745CBB">
        <w:trPr>
          <w:cantSplit/>
          <w:tblHeader/>
        </w:trPr>
        <w:tc>
          <w:tcPr>
            <w:tcW w:w="3969" w:type="dxa"/>
            <w:vMerge/>
            <w:shd w:val="clear" w:color="auto" w:fill="FFFFFF"/>
            <w:vAlign w:val="center"/>
          </w:tcPr>
          <w:p w:rsidR="00745CBB" w:rsidRPr="00745CBB" w:rsidRDefault="00745CBB" w:rsidP="00745CBB">
            <w:pPr>
              <w:autoSpaceDE w:val="0"/>
              <w:autoSpaceDN w:val="0"/>
              <w:adjustRightInd w:val="0"/>
              <w:spacing w:line="240" w:lineRule="auto"/>
              <w:ind w:left="0" w:firstLine="0"/>
              <w:rPr>
                <w:rFonts w:cs="Arial"/>
                <w:color w:val="000000"/>
                <w:sz w:val="18"/>
                <w:szCs w:val="18"/>
                <w:lang w:eastAsia="en-GB"/>
              </w:rPr>
            </w:pPr>
          </w:p>
        </w:tc>
        <w:tc>
          <w:tcPr>
            <w:tcW w:w="851" w:type="dxa"/>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Row N %</w:t>
            </w:r>
          </w:p>
        </w:tc>
        <w:tc>
          <w:tcPr>
            <w:tcW w:w="1276" w:type="dxa"/>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Row N %</w:t>
            </w:r>
          </w:p>
        </w:tc>
      </w:tr>
      <w:tr w:rsidR="00745CBB" w:rsidRPr="00745CBB" w:rsidTr="00745CBB">
        <w:trPr>
          <w:cantSplit/>
          <w:tblHeader/>
        </w:trPr>
        <w:tc>
          <w:tcPr>
            <w:tcW w:w="3969" w:type="dxa"/>
            <w:shd w:val="clear" w:color="auto" w:fill="FFFFFF"/>
          </w:tcPr>
          <w:p w:rsidR="00745CBB" w:rsidRPr="00745CBB" w:rsidRDefault="00745CBB" w:rsidP="00745CBB">
            <w:pPr>
              <w:autoSpaceDE w:val="0"/>
              <w:autoSpaceDN w:val="0"/>
              <w:adjustRightInd w:val="0"/>
              <w:spacing w:line="320" w:lineRule="atLeast"/>
              <w:ind w:left="60" w:right="60" w:firstLine="0"/>
              <w:rPr>
                <w:rFonts w:cs="Arial"/>
                <w:color w:val="000000"/>
                <w:sz w:val="18"/>
                <w:szCs w:val="18"/>
                <w:lang w:eastAsia="en-GB"/>
              </w:rPr>
            </w:pPr>
            <w:r w:rsidRPr="00745CBB">
              <w:rPr>
                <w:rFonts w:cs="Arial"/>
                <w:color w:val="000000"/>
                <w:sz w:val="18"/>
                <w:szCs w:val="18"/>
                <w:lang w:eastAsia="en-GB"/>
              </w:rPr>
              <w:t xml:space="preserve">Whether hit, slapped, kicked or otherwise physically hurt by a partner or an </w:t>
            </w:r>
            <w:proofErr w:type="spellStart"/>
            <w:r w:rsidRPr="00745CBB">
              <w:rPr>
                <w:rFonts w:cs="Arial"/>
                <w:color w:val="000000"/>
                <w:sz w:val="18"/>
                <w:szCs w:val="18"/>
                <w:lang w:eastAsia="en-GB"/>
              </w:rPr>
              <w:t>ex partner</w:t>
            </w:r>
            <w:proofErr w:type="spellEnd"/>
            <w:r w:rsidRPr="00745CBB">
              <w:rPr>
                <w:rFonts w:cs="Arial"/>
                <w:color w:val="000000"/>
                <w:sz w:val="18"/>
                <w:szCs w:val="18"/>
                <w:lang w:eastAsia="en-GB"/>
              </w:rPr>
              <w:t xml:space="preserve"> </w:t>
            </w:r>
          </w:p>
        </w:tc>
        <w:tc>
          <w:tcPr>
            <w:tcW w:w="851" w:type="dxa"/>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1.9%</w:t>
            </w:r>
          </w:p>
        </w:tc>
        <w:tc>
          <w:tcPr>
            <w:tcW w:w="1276" w:type="dxa"/>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98.1%</w:t>
            </w:r>
          </w:p>
        </w:tc>
      </w:tr>
      <w:tr w:rsidR="00745CBB" w:rsidRPr="00745CBB" w:rsidTr="00745CBB">
        <w:trPr>
          <w:cantSplit/>
          <w:tblHeader/>
        </w:trPr>
        <w:tc>
          <w:tcPr>
            <w:tcW w:w="3969" w:type="dxa"/>
            <w:shd w:val="clear" w:color="auto" w:fill="FFFFFF"/>
          </w:tcPr>
          <w:p w:rsidR="00745CBB" w:rsidRPr="00745CBB" w:rsidRDefault="00745CBB" w:rsidP="00745CBB">
            <w:pPr>
              <w:autoSpaceDE w:val="0"/>
              <w:autoSpaceDN w:val="0"/>
              <w:adjustRightInd w:val="0"/>
              <w:spacing w:line="320" w:lineRule="atLeast"/>
              <w:ind w:left="60" w:right="60" w:firstLine="0"/>
              <w:rPr>
                <w:rFonts w:cs="Arial"/>
                <w:color w:val="000000"/>
                <w:sz w:val="18"/>
                <w:szCs w:val="18"/>
                <w:lang w:eastAsia="en-GB"/>
              </w:rPr>
            </w:pPr>
            <w:r w:rsidRPr="00745CBB">
              <w:rPr>
                <w:rFonts w:cs="Arial"/>
                <w:color w:val="000000"/>
                <w:sz w:val="18"/>
                <w:szCs w:val="18"/>
                <w:lang w:eastAsia="en-GB"/>
              </w:rPr>
              <w:t xml:space="preserve">Whether needed to ask your current partner or an ex partner’s permission to work, go shopping, visit relatives, or visit friends </w:t>
            </w:r>
          </w:p>
        </w:tc>
        <w:tc>
          <w:tcPr>
            <w:tcW w:w="851" w:type="dxa"/>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1.4%</w:t>
            </w:r>
          </w:p>
        </w:tc>
        <w:tc>
          <w:tcPr>
            <w:tcW w:w="1276" w:type="dxa"/>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98.6%</w:t>
            </w:r>
          </w:p>
        </w:tc>
      </w:tr>
      <w:tr w:rsidR="00745CBB" w:rsidRPr="00745CBB" w:rsidTr="00745CBB">
        <w:trPr>
          <w:cantSplit/>
        </w:trPr>
        <w:tc>
          <w:tcPr>
            <w:tcW w:w="3969" w:type="dxa"/>
            <w:shd w:val="clear" w:color="auto" w:fill="FFFFFF"/>
          </w:tcPr>
          <w:p w:rsidR="00745CBB" w:rsidRPr="00745CBB" w:rsidRDefault="00745CBB" w:rsidP="00745CBB">
            <w:pPr>
              <w:autoSpaceDE w:val="0"/>
              <w:autoSpaceDN w:val="0"/>
              <w:adjustRightInd w:val="0"/>
              <w:spacing w:line="320" w:lineRule="atLeast"/>
              <w:ind w:left="60" w:right="60" w:firstLine="0"/>
              <w:rPr>
                <w:rFonts w:cs="Arial"/>
                <w:color w:val="000000"/>
                <w:sz w:val="18"/>
                <w:szCs w:val="18"/>
                <w:lang w:eastAsia="en-GB"/>
              </w:rPr>
            </w:pPr>
            <w:r w:rsidRPr="00745CBB">
              <w:rPr>
                <w:rFonts w:cs="Arial"/>
                <w:color w:val="000000"/>
                <w:sz w:val="18"/>
                <w:szCs w:val="18"/>
                <w:lang w:eastAsia="en-GB"/>
              </w:rPr>
              <w:t xml:space="preserve">Whether forced you to have sex or made you engage in any sexual activity when you did not want to  </w:t>
            </w:r>
          </w:p>
        </w:tc>
        <w:tc>
          <w:tcPr>
            <w:tcW w:w="851" w:type="dxa"/>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1.4%</w:t>
            </w:r>
          </w:p>
        </w:tc>
        <w:tc>
          <w:tcPr>
            <w:tcW w:w="1276" w:type="dxa"/>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98.6%</w:t>
            </w:r>
          </w:p>
        </w:tc>
      </w:tr>
    </w:tbl>
    <w:p w:rsidR="00745CBB" w:rsidRDefault="00745CBB" w:rsidP="0001522B">
      <w:pPr>
        <w:pStyle w:val="QuestionText"/>
        <w:keepNext w:val="0"/>
        <w:keepLines w:val="0"/>
        <w:spacing w:before="0"/>
        <w:ind w:left="1134" w:hanging="1134"/>
        <w:rPr>
          <w:rFonts w:ascii="Gill Sans MT" w:hAnsi="Gill Sans MT" w:cs="Calibri"/>
          <w:bCs/>
          <w:i/>
          <w:sz w:val="22"/>
          <w:szCs w:val="22"/>
        </w:rPr>
      </w:pPr>
    </w:p>
    <w:p w:rsidR="0001522B" w:rsidRPr="00DC4F29" w:rsidRDefault="0001522B" w:rsidP="0001522B">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 xml:space="preserve">Ask all adults if </w:t>
      </w:r>
      <w:r w:rsidR="00915475" w:rsidRPr="00DC4F29">
        <w:rPr>
          <w:rFonts w:ascii="Gill Sans MT" w:hAnsi="Gill Sans MT" w:cs="Calibri"/>
          <w:bCs/>
          <w:i/>
          <w:sz w:val="22"/>
          <w:szCs w:val="22"/>
        </w:rPr>
        <w:t>[</w:t>
      </w:r>
      <w:proofErr w:type="spellStart"/>
      <w:r w:rsidRPr="00DC4F29">
        <w:rPr>
          <w:rFonts w:ascii="Gill Sans MT" w:hAnsi="Gill Sans MT" w:cs="Calibri"/>
          <w:bCs/>
          <w:i/>
          <w:sz w:val="22"/>
          <w:szCs w:val="22"/>
        </w:rPr>
        <w:t>CrmSCm</w:t>
      </w:r>
      <w:proofErr w:type="spellEnd"/>
      <w:r w:rsidR="00915475" w:rsidRPr="00DC4F29">
        <w:rPr>
          <w:rFonts w:ascii="Gill Sans MT" w:hAnsi="Gill Sans MT" w:cs="Calibri"/>
          <w:bCs/>
          <w:i/>
          <w:sz w:val="22"/>
          <w:szCs w:val="22"/>
        </w:rPr>
        <w:t xml:space="preserve">] </w:t>
      </w:r>
      <w:r w:rsidRPr="00DC4F29">
        <w:rPr>
          <w:rFonts w:ascii="Gill Sans MT" w:hAnsi="Gill Sans MT" w:cs="Calibri"/>
          <w:bCs/>
          <w:i/>
          <w:sz w:val="22"/>
          <w:szCs w:val="22"/>
        </w:rPr>
        <w:t>=</w:t>
      </w:r>
      <w:r w:rsidR="00915475" w:rsidRPr="00DC4F29">
        <w:rPr>
          <w:rFonts w:ascii="Gill Sans MT" w:hAnsi="Gill Sans MT" w:cs="Calibri"/>
          <w:bCs/>
          <w:i/>
          <w:sz w:val="22"/>
          <w:szCs w:val="22"/>
        </w:rPr>
        <w:t xml:space="preserve"> </w:t>
      </w:r>
      <w:r w:rsidRPr="00DC4F29">
        <w:rPr>
          <w:rFonts w:ascii="Gill Sans MT" w:hAnsi="Gill Sans MT" w:cs="Calibri"/>
          <w:bCs/>
          <w:i/>
          <w:sz w:val="22"/>
          <w:szCs w:val="22"/>
        </w:rPr>
        <w:t>1 or 2</w:t>
      </w:r>
    </w:p>
    <w:p w:rsidR="00915475" w:rsidRPr="00DC4F29" w:rsidRDefault="00915475" w:rsidP="0001522B">
      <w:pPr>
        <w:pStyle w:val="QuestionText"/>
        <w:keepNext w:val="0"/>
        <w:keepLines w:val="0"/>
        <w:spacing w:before="0"/>
        <w:ind w:left="1134" w:hanging="1134"/>
        <w:rPr>
          <w:rFonts w:ascii="Gill Sans MT" w:hAnsi="Gill Sans MT" w:cs="Calibri"/>
          <w:bCs/>
          <w:i/>
          <w:sz w:val="22"/>
          <w:szCs w:val="22"/>
        </w:rPr>
      </w:pPr>
    </w:p>
    <w:p w:rsidR="0001522B" w:rsidRPr="00DC4F29" w:rsidRDefault="0001522B" w:rsidP="0001522B">
      <w:pPr>
        <w:spacing w:line="240" w:lineRule="auto"/>
        <w:ind w:left="0" w:firstLine="0"/>
        <w:rPr>
          <w:rFonts w:ascii="Gill Sans MT" w:hAnsi="Gill Sans MT" w:cs="Calibri"/>
          <w:bCs/>
          <w:i/>
        </w:rPr>
      </w:pPr>
      <w:r w:rsidRPr="00DC4F29">
        <w:rPr>
          <w:rFonts w:ascii="Gill Sans MT" w:hAnsi="Gill Sans MT" w:cs="Calibri"/>
          <w:i/>
        </w:rPr>
        <w:t xml:space="preserve">Ask all </w:t>
      </w:r>
      <w:r w:rsidRPr="00DC4F29">
        <w:rPr>
          <w:rFonts w:ascii="Gill Sans MT" w:hAnsi="Gill Sans MT" w:cs="Calibri"/>
          <w:bCs/>
          <w:i/>
        </w:rPr>
        <w:t>ASK ONLY OF PERSON MAINLY RESPONSIBLE FOR CARING FOR THE CHILDREN IN HOUSEHOLDS WITH SCHOOL AGE CHILDREN</w:t>
      </w:r>
    </w:p>
    <w:p w:rsidR="00915475" w:rsidRPr="00DC4F29" w:rsidRDefault="00915475" w:rsidP="0001522B">
      <w:pPr>
        <w:spacing w:line="240" w:lineRule="auto"/>
        <w:ind w:left="0" w:firstLine="0"/>
        <w:rPr>
          <w:rFonts w:ascii="Gill Sans MT" w:hAnsi="Gill Sans MT" w:cs="Calibri"/>
          <w:i/>
        </w:rPr>
      </w:pPr>
    </w:p>
    <w:p w:rsidR="0001522B" w:rsidRDefault="00915475" w:rsidP="0001522B">
      <w:pPr>
        <w:spacing w:line="240" w:lineRule="auto"/>
        <w:ind w:left="0" w:firstLine="0"/>
        <w:rPr>
          <w:rFonts w:ascii="Gill Sans MT" w:hAnsi="Gill Sans MT" w:cs="Calibri"/>
          <w:b/>
          <w:iCs/>
        </w:rPr>
      </w:pPr>
      <w:r w:rsidRPr="00DC4F29">
        <w:rPr>
          <w:rFonts w:ascii="Gill Sans MT" w:hAnsi="Gill Sans MT" w:cs="Calibri"/>
          <w:b/>
        </w:rPr>
        <w:t>[</w:t>
      </w:r>
      <w:proofErr w:type="spellStart"/>
      <w:r w:rsidR="0001522B" w:rsidRPr="00DC4F29">
        <w:rPr>
          <w:rFonts w:ascii="Gill Sans MT" w:hAnsi="Gill Sans MT" w:cs="Calibri"/>
          <w:b/>
        </w:rPr>
        <w:t>ChEdPr</w:t>
      </w:r>
      <w:proofErr w:type="spellEnd"/>
      <w:r w:rsidRPr="00DC4F29">
        <w:rPr>
          <w:rFonts w:ascii="Gill Sans MT" w:hAnsi="Gill Sans MT" w:cs="Calibri"/>
          <w:b/>
        </w:rPr>
        <w:t xml:space="preserve">] </w:t>
      </w:r>
      <w:r w:rsidR="0001522B" w:rsidRPr="00DC4F29">
        <w:rPr>
          <w:rFonts w:ascii="Gill Sans MT" w:hAnsi="Gill Sans MT" w:cs="Calibri"/>
          <w:b/>
          <w:iCs/>
        </w:rPr>
        <w:t xml:space="preserve">The next questions are about your </w:t>
      </w:r>
      <w:proofErr w:type="gramStart"/>
      <w:r w:rsidR="0001522B" w:rsidRPr="00DC4F29">
        <w:rPr>
          <w:rFonts w:ascii="Gill Sans MT" w:hAnsi="Gill Sans MT" w:cs="Calibri"/>
          <w:b/>
          <w:iCs/>
        </w:rPr>
        <w:t>child(</w:t>
      </w:r>
      <w:proofErr w:type="spellStart"/>
      <w:proofErr w:type="gramEnd"/>
      <w:r w:rsidR="0001522B" w:rsidRPr="00DC4F29">
        <w:rPr>
          <w:rFonts w:ascii="Gill Sans MT" w:hAnsi="Gill Sans MT" w:cs="Calibri"/>
          <w:b/>
          <w:iCs/>
        </w:rPr>
        <w:t>ren</w:t>
      </w:r>
      <w:proofErr w:type="spellEnd"/>
      <w:r w:rsidR="0001522B" w:rsidRPr="00DC4F29">
        <w:rPr>
          <w:rFonts w:ascii="Gill Sans MT" w:hAnsi="Gill Sans MT" w:cs="Calibri"/>
          <w:b/>
          <w:iCs/>
        </w:rPr>
        <w:t>)'s school and education.</w:t>
      </w:r>
    </w:p>
    <w:p w:rsidR="00745CBB" w:rsidRPr="00745CBB" w:rsidRDefault="00745CBB" w:rsidP="00745CBB">
      <w:pPr>
        <w:autoSpaceDE w:val="0"/>
        <w:autoSpaceDN w:val="0"/>
        <w:adjustRightInd w:val="0"/>
        <w:spacing w:line="240" w:lineRule="auto"/>
        <w:ind w:left="0" w:firstLine="0"/>
        <w:rPr>
          <w:rFonts w:ascii="Times New Roman" w:hAnsi="Times New Roman"/>
          <w:sz w:val="24"/>
          <w:szCs w:val="24"/>
          <w:lang w:eastAsia="en-GB"/>
        </w:rPr>
      </w:pPr>
    </w:p>
    <w:p w:rsidR="00745CBB" w:rsidRPr="00745CBB" w:rsidRDefault="00745CBB" w:rsidP="00745CBB">
      <w:pPr>
        <w:autoSpaceDE w:val="0"/>
        <w:autoSpaceDN w:val="0"/>
        <w:adjustRightInd w:val="0"/>
        <w:spacing w:line="240" w:lineRule="auto"/>
        <w:ind w:left="0" w:firstLine="0"/>
        <w:rPr>
          <w:rFonts w:ascii="Times New Roman" w:hAnsi="Times New Roman"/>
          <w:sz w:val="24"/>
          <w:szCs w:val="24"/>
          <w:lang w:eastAsia="en-GB"/>
        </w:rPr>
      </w:pPr>
    </w:p>
    <w:tbl>
      <w:tblPr>
        <w:tblW w:w="737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2"/>
        <w:gridCol w:w="993"/>
        <w:gridCol w:w="1134"/>
        <w:gridCol w:w="850"/>
        <w:gridCol w:w="992"/>
      </w:tblGrid>
      <w:tr w:rsidR="00745CBB" w:rsidRPr="00745CBB" w:rsidTr="008936F9">
        <w:trPr>
          <w:cantSplit/>
          <w:tblHeader/>
        </w:trPr>
        <w:tc>
          <w:tcPr>
            <w:tcW w:w="3402"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745CBB" w:rsidRPr="00745CBB" w:rsidRDefault="00745CBB" w:rsidP="00745CBB">
            <w:pPr>
              <w:autoSpaceDE w:val="0"/>
              <w:autoSpaceDN w:val="0"/>
              <w:adjustRightInd w:val="0"/>
              <w:spacing w:line="240" w:lineRule="auto"/>
              <w:ind w:left="0" w:firstLine="0"/>
              <w:jc w:val="center"/>
              <w:rPr>
                <w:rFonts w:ascii="Times New Roman" w:hAnsi="Times New Roman"/>
                <w:sz w:val="24"/>
                <w:szCs w:val="24"/>
                <w:lang w:eastAsia="en-GB"/>
              </w:rPr>
            </w:pPr>
          </w:p>
        </w:tc>
        <w:tc>
          <w:tcPr>
            <w:tcW w:w="993" w:type="dxa"/>
            <w:tcBorders>
              <w:top w:val="single" w:sz="16" w:space="0" w:color="000000"/>
              <w:left w:val="single" w:sz="16" w:space="0" w:color="000000"/>
            </w:tcBorders>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Yes</w:t>
            </w:r>
          </w:p>
        </w:tc>
        <w:tc>
          <w:tcPr>
            <w:tcW w:w="1134" w:type="dxa"/>
            <w:tcBorders>
              <w:top w:val="single" w:sz="16" w:space="0" w:color="000000"/>
            </w:tcBorders>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No</w:t>
            </w:r>
          </w:p>
        </w:tc>
        <w:tc>
          <w:tcPr>
            <w:tcW w:w="850" w:type="dxa"/>
            <w:tcBorders>
              <w:top w:val="single" w:sz="16" w:space="0" w:color="000000"/>
            </w:tcBorders>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Don’t know</w:t>
            </w:r>
          </w:p>
        </w:tc>
        <w:tc>
          <w:tcPr>
            <w:tcW w:w="992" w:type="dxa"/>
            <w:tcBorders>
              <w:top w:val="single" w:sz="16" w:space="0" w:color="000000"/>
              <w:right w:val="single" w:sz="16" w:space="0" w:color="000000"/>
            </w:tcBorders>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Total</w:t>
            </w:r>
          </w:p>
        </w:tc>
      </w:tr>
      <w:tr w:rsidR="00745CBB" w:rsidRPr="00745CBB" w:rsidTr="008936F9">
        <w:trPr>
          <w:cantSplit/>
          <w:tblHeader/>
        </w:trPr>
        <w:tc>
          <w:tcPr>
            <w:tcW w:w="3402"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745CBB" w:rsidRPr="00745CBB" w:rsidRDefault="00745CBB" w:rsidP="00745CBB">
            <w:pPr>
              <w:autoSpaceDE w:val="0"/>
              <w:autoSpaceDN w:val="0"/>
              <w:adjustRightInd w:val="0"/>
              <w:spacing w:line="240" w:lineRule="auto"/>
              <w:ind w:left="0" w:firstLine="0"/>
              <w:rPr>
                <w:rFonts w:cs="Arial"/>
                <w:color w:val="000000"/>
                <w:sz w:val="18"/>
                <w:szCs w:val="18"/>
                <w:lang w:eastAsia="en-GB"/>
              </w:rPr>
            </w:pPr>
          </w:p>
        </w:tc>
        <w:tc>
          <w:tcPr>
            <w:tcW w:w="993" w:type="dxa"/>
            <w:tcBorders>
              <w:left w:val="single" w:sz="16" w:space="0" w:color="000000"/>
              <w:bottom w:val="single" w:sz="16" w:space="0" w:color="000000"/>
            </w:tcBorders>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Row N %</w:t>
            </w:r>
          </w:p>
        </w:tc>
        <w:tc>
          <w:tcPr>
            <w:tcW w:w="1134" w:type="dxa"/>
            <w:tcBorders>
              <w:bottom w:val="single" w:sz="16" w:space="0" w:color="000000"/>
            </w:tcBorders>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Row N %</w:t>
            </w:r>
          </w:p>
        </w:tc>
        <w:tc>
          <w:tcPr>
            <w:tcW w:w="850" w:type="dxa"/>
            <w:tcBorders>
              <w:bottom w:val="single" w:sz="16" w:space="0" w:color="000000"/>
            </w:tcBorders>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Row N %</w:t>
            </w:r>
          </w:p>
        </w:tc>
        <w:tc>
          <w:tcPr>
            <w:tcW w:w="992" w:type="dxa"/>
            <w:tcBorders>
              <w:bottom w:val="single" w:sz="16" w:space="0" w:color="000000"/>
              <w:right w:val="single" w:sz="16" w:space="0" w:color="000000"/>
            </w:tcBorders>
            <w:shd w:val="clear" w:color="auto" w:fill="FFFFFF"/>
            <w:vAlign w:val="bottom"/>
          </w:tcPr>
          <w:p w:rsidR="00745CBB" w:rsidRPr="00745CBB" w:rsidRDefault="00745CBB" w:rsidP="00745CBB">
            <w:pPr>
              <w:autoSpaceDE w:val="0"/>
              <w:autoSpaceDN w:val="0"/>
              <w:adjustRightInd w:val="0"/>
              <w:spacing w:line="320" w:lineRule="atLeast"/>
              <w:ind w:left="60" w:right="60" w:firstLine="0"/>
              <w:jc w:val="center"/>
              <w:rPr>
                <w:rFonts w:cs="Arial"/>
                <w:color w:val="000000"/>
                <w:sz w:val="18"/>
                <w:szCs w:val="18"/>
                <w:lang w:eastAsia="en-GB"/>
              </w:rPr>
            </w:pPr>
            <w:r w:rsidRPr="00745CBB">
              <w:rPr>
                <w:rFonts w:cs="Arial"/>
                <w:color w:val="000000"/>
                <w:sz w:val="18"/>
                <w:szCs w:val="18"/>
                <w:lang w:eastAsia="en-GB"/>
              </w:rPr>
              <w:t>Row N %</w:t>
            </w:r>
          </w:p>
        </w:tc>
      </w:tr>
      <w:tr w:rsidR="00745CBB" w:rsidRPr="00745CBB" w:rsidTr="008936F9">
        <w:trPr>
          <w:cantSplit/>
          <w:tblHeader/>
        </w:trPr>
        <w:tc>
          <w:tcPr>
            <w:tcW w:w="3402" w:type="dxa"/>
            <w:tcBorders>
              <w:top w:val="single" w:sz="16" w:space="0" w:color="000000"/>
              <w:left w:val="single" w:sz="16" w:space="0" w:color="000000"/>
              <w:bottom w:val="nil"/>
              <w:right w:val="single" w:sz="16" w:space="0" w:color="000000"/>
            </w:tcBorders>
            <w:shd w:val="clear" w:color="auto" w:fill="FFFFFF"/>
          </w:tcPr>
          <w:p w:rsidR="00745CBB" w:rsidRPr="00745CBB" w:rsidRDefault="00745CBB" w:rsidP="00745CBB">
            <w:pPr>
              <w:autoSpaceDE w:val="0"/>
              <w:autoSpaceDN w:val="0"/>
              <w:adjustRightInd w:val="0"/>
              <w:spacing w:line="320" w:lineRule="atLeast"/>
              <w:ind w:left="60" w:right="60" w:firstLine="0"/>
              <w:rPr>
                <w:rFonts w:cs="Arial"/>
                <w:color w:val="000000"/>
                <w:sz w:val="18"/>
                <w:szCs w:val="18"/>
                <w:lang w:eastAsia="en-GB"/>
              </w:rPr>
            </w:pPr>
            <w:r w:rsidRPr="00745CBB">
              <w:rPr>
                <w:rFonts w:cs="Arial"/>
                <w:color w:val="000000"/>
                <w:sz w:val="18"/>
                <w:szCs w:val="18"/>
                <w:lang w:eastAsia="en-GB"/>
              </w:rPr>
              <w:t xml:space="preserve">Has child ever been bullied </w:t>
            </w:r>
          </w:p>
        </w:tc>
        <w:tc>
          <w:tcPr>
            <w:tcW w:w="993" w:type="dxa"/>
            <w:tcBorders>
              <w:top w:val="single" w:sz="16" w:space="0" w:color="000000"/>
              <w:left w:val="single" w:sz="16" w:space="0" w:color="000000"/>
              <w:bottom w:val="nil"/>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23.1%</w:t>
            </w:r>
          </w:p>
        </w:tc>
        <w:tc>
          <w:tcPr>
            <w:tcW w:w="1134" w:type="dxa"/>
            <w:tcBorders>
              <w:top w:val="single" w:sz="16" w:space="0" w:color="000000"/>
              <w:bottom w:val="nil"/>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71.5%</w:t>
            </w:r>
          </w:p>
        </w:tc>
        <w:tc>
          <w:tcPr>
            <w:tcW w:w="850" w:type="dxa"/>
            <w:tcBorders>
              <w:top w:val="single" w:sz="16" w:space="0" w:color="000000"/>
              <w:bottom w:val="nil"/>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5.4%</w:t>
            </w:r>
          </w:p>
        </w:tc>
        <w:tc>
          <w:tcPr>
            <w:tcW w:w="992" w:type="dxa"/>
            <w:tcBorders>
              <w:top w:val="single" w:sz="16" w:space="0" w:color="000000"/>
              <w:bottom w:val="nil"/>
              <w:right w:val="single" w:sz="16" w:space="0" w:color="000000"/>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lang w:eastAsia="en-GB"/>
              </w:rPr>
            </w:pPr>
            <w:r w:rsidRPr="00745CBB">
              <w:rPr>
                <w:rFonts w:cs="Arial"/>
                <w:color w:val="000000"/>
                <w:sz w:val="18"/>
                <w:szCs w:val="18"/>
                <w:lang w:eastAsia="en-GB"/>
              </w:rPr>
              <w:t>100.0%</w:t>
            </w:r>
          </w:p>
        </w:tc>
      </w:tr>
      <w:tr w:rsidR="00745CBB" w:rsidRPr="00745CBB" w:rsidTr="008936F9">
        <w:trPr>
          <w:cantSplit/>
          <w:tblHeader/>
        </w:trPr>
        <w:tc>
          <w:tcPr>
            <w:tcW w:w="3402" w:type="dxa"/>
            <w:tcBorders>
              <w:top w:val="nil"/>
              <w:left w:val="single" w:sz="16" w:space="0" w:color="000000"/>
              <w:bottom w:val="nil"/>
              <w:right w:val="single" w:sz="16" w:space="0" w:color="000000"/>
            </w:tcBorders>
            <w:shd w:val="clear" w:color="auto" w:fill="FFFFFF"/>
          </w:tcPr>
          <w:p w:rsidR="00745CBB" w:rsidRPr="00745CBB" w:rsidRDefault="00745CBB" w:rsidP="00745CBB">
            <w:pPr>
              <w:autoSpaceDE w:val="0"/>
              <w:autoSpaceDN w:val="0"/>
              <w:adjustRightInd w:val="0"/>
              <w:spacing w:line="320" w:lineRule="atLeast"/>
              <w:ind w:left="60" w:right="60" w:firstLine="0"/>
              <w:rPr>
                <w:rFonts w:cs="Arial"/>
                <w:color w:val="000000"/>
                <w:sz w:val="18"/>
                <w:szCs w:val="18"/>
                <w:lang w:eastAsia="en-GB"/>
              </w:rPr>
            </w:pPr>
            <w:r w:rsidRPr="00745CBB">
              <w:rPr>
                <w:rFonts w:cs="Arial"/>
                <w:color w:val="000000"/>
                <w:sz w:val="18"/>
                <w:szCs w:val="18"/>
                <w:lang w:eastAsia="en-GB"/>
              </w:rPr>
              <w:t xml:space="preserve">Has child special education needs </w:t>
            </w:r>
          </w:p>
        </w:tc>
        <w:tc>
          <w:tcPr>
            <w:tcW w:w="993" w:type="dxa"/>
            <w:tcBorders>
              <w:top w:val="nil"/>
              <w:left w:val="single" w:sz="16" w:space="0" w:color="000000"/>
              <w:bottom w:val="nil"/>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12.1%</w:t>
            </w:r>
          </w:p>
        </w:tc>
        <w:tc>
          <w:tcPr>
            <w:tcW w:w="1134" w:type="dxa"/>
            <w:tcBorders>
              <w:top w:val="nil"/>
              <w:bottom w:val="nil"/>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86.0%</w:t>
            </w:r>
          </w:p>
        </w:tc>
        <w:tc>
          <w:tcPr>
            <w:tcW w:w="850" w:type="dxa"/>
            <w:tcBorders>
              <w:top w:val="nil"/>
              <w:bottom w:val="nil"/>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1.9%</w:t>
            </w:r>
          </w:p>
        </w:tc>
        <w:tc>
          <w:tcPr>
            <w:tcW w:w="992" w:type="dxa"/>
            <w:tcBorders>
              <w:top w:val="nil"/>
              <w:bottom w:val="nil"/>
              <w:right w:val="single" w:sz="16" w:space="0" w:color="000000"/>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lang w:eastAsia="en-GB"/>
              </w:rPr>
            </w:pPr>
            <w:r w:rsidRPr="00745CBB">
              <w:rPr>
                <w:rFonts w:cs="Arial"/>
                <w:color w:val="000000"/>
                <w:sz w:val="18"/>
                <w:szCs w:val="18"/>
                <w:lang w:eastAsia="en-GB"/>
              </w:rPr>
              <w:t>100.0%</w:t>
            </w:r>
          </w:p>
        </w:tc>
      </w:tr>
      <w:tr w:rsidR="00745CBB" w:rsidRPr="00745CBB" w:rsidTr="008936F9">
        <w:trPr>
          <w:cantSplit/>
        </w:trPr>
        <w:tc>
          <w:tcPr>
            <w:tcW w:w="3402" w:type="dxa"/>
            <w:tcBorders>
              <w:top w:val="nil"/>
              <w:left w:val="single" w:sz="16" w:space="0" w:color="000000"/>
              <w:bottom w:val="single" w:sz="16" w:space="0" w:color="000000"/>
              <w:right w:val="single" w:sz="16" w:space="0" w:color="000000"/>
            </w:tcBorders>
            <w:shd w:val="clear" w:color="auto" w:fill="FFFFFF"/>
          </w:tcPr>
          <w:p w:rsidR="00745CBB" w:rsidRPr="00745CBB" w:rsidRDefault="00745CBB" w:rsidP="00745CBB">
            <w:pPr>
              <w:autoSpaceDE w:val="0"/>
              <w:autoSpaceDN w:val="0"/>
              <w:adjustRightInd w:val="0"/>
              <w:spacing w:line="320" w:lineRule="atLeast"/>
              <w:ind w:left="60" w:right="60" w:firstLine="0"/>
              <w:rPr>
                <w:rFonts w:cs="Arial"/>
                <w:color w:val="000000"/>
                <w:sz w:val="18"/>
                <w:szCs w:val="18"/>
                <w:lang w:eastAsia="en-GB"/>
              </w:rPr>
            </w:pPr>
            <w:r w:rsidRPr="00745CBB">
              <w:rPr>
                <w:rFonts w:cs="Arial"/>
                <w:color w:val="000000"/>
                <w:sz w:val="18"/>
                <w:szCs w:val="18"/>
                <w:lang w:eastAsia="en-GB"/>
              </w:rPr>
              <w:t xml:space="preserve">Has child been suspended or excluded from school </w:t>
            </w:r>
          </w:p>
        </w:tc>
        <w:tc>
          <w:tcPr>
            <w:tcW w:w="993" w:type="dxa"/>
            <w:tcBorders>
              <w:top w:val="nil"/>
              <w:left w:val="single" w:sz="16" w:space="0" w:color="000000"/>
              <w:bottom w:val="single" w:sz="16" w:space="0" w:color="000000"/>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3.7%</w:t>
            </w:r>
          </w:p>
        </w:tc>
        <w:tc>
          <w:tcPr>
            <w:tcW w:w="1134" w:type="dxa"/>
            <w:tcBorders>
              <w:top w:val="nil"/>
              <w:bottom w:val="single" w:sz="16" w:space="0" w:color="000000"/>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94.7%</w:t>
            </w:r>
          </w:p>
        </w:tc>
        <w:tc>
          <w:tcPr>
            <w:tcW w:w="850" w:type="dxa"/>
            <w:tcBorders>
              <w:top w:val="nil"/>
              <w:bottom w:val="single" w:sz="16" w:space="0" w:color="000000"/>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highlight w:val="yellow"/>
                <w:lang w:eastAsia="en-GB"/>
              </w:rPr>
            </w:pPr>
            <w:r w:rsidRPr="00745CBB">
              <w:rPr>
                <w:rFonts w:cs="Arial"/>
                <w:color w:val="000000"/>
                <w:sz w:val="18"/>
                <w:szCs w:val="18"/>
                <w:highlight w:val="yellow"/>
                <w:lang w:eastAsia="en-GB"/>
              </w:rPr>
              <w:t>1.6%</w:t>
            </w:r>
          </w:p>
        </w:tc>
        <w:tc>
          <w:tcPr>
            <w:tcW w:w="992" w:type="dxa"/>
            <w:tcBorders>
              <w:top w:val="nil"/>
              <w:bottom w:val="single" w:sz="16" w:space="0" w:color="000000"/>
              <w:right w:val="single" w:sz="16" w:space="0" w:color="000000"/>
            </w:tcBorders>
            <w:shd w:val="clear" w:color="auto" w:fill="FFFFFF"/>
          </w:tcPr>
          <w:p w:rsidR="00745CBB" w:rsidRPr="00745CBB" w:rsidRDefault="00745CBB" w:rsidP="00745CBB">
            <w:pPr>
              <w:autoSpaceDE w:val="0"/>
              <w:autoSpaceDN w:val="0"/>
              <w:adjustRightInd w:val="0"/>
              <w:spacing w:line="320" w:lineRule="atLeast"/>
              <w:ind w:left="60" w:right="60" w:firstLine="0"/>
              <w:jc w:val="right"/>
              <w:rPr>
                <w:rFonts w:cs="Arial"/>
                <w:color w:val="000000"/>
                <w:sz w:val="18"/>
                <w:szCs w:val="18"/>
                <w:lang w:eastAsia="en-GB"/>
              </w:rPr>
            </w:pPr>
            <w:r w:rsidRPr="00745CBB">
              <w:rPr>
                <w:rFonts w:cs="Arial"/>
                <w:color w:val="000000"/>
                <w:sz w:val="18"/>
                <w:szCs w:val="18"/>
                <w:lang w:eastAsia="en-GB"/>
              </w:rPr>
              <w:t>100.0%</w:t>
            </w:r>
          </w:p>
        </w:tc>
      </w:tr>
    </w:tbl>
    <w:p w:rsidR="00745CBB" w:rsidRPr="00745CBB" w:rsidRDefault="00745CBB" w:rsidP="00745CBB">
      <w:pPr>
        <w:autoSpaceDE w:val="0"/>
        <w:autoSpaceDN w:val="0"/>
        <w:adjustRightInd w:val="0"/>
        <w:spacing w:line="400" w:lineRule="atLeast"/>
        <w:ind w:left="0" w:firstLine="0"/>
        <w:rPr>
          <w:rFonts w:ascii="Times New Roman" w:hAnsi="Times New Roman"/>
          <w:sz w:val="24"/>
          <w:szCs w:val="24"/>
          <w:lang w:eastAsia="en-GB"/>
        </w:rPr>
      </w:pPr>
    </w:p>
    <w:p w:rsidR="0001522B" w:rsidRPr="00DC4F29" w:rsidRDefault="0001522B" w:rsidP="0001522B">
      <w:pPr>
        <w:spacing w:line="240" w:lineRule="auto"/>
        <w:ind w:left="0" w:firstLine="0"/>
        <w:rPr>
          <w:rFonts w:ascii="Gill Sans MT" w:hAnsi="Gill Sans MT" w:cs="Calibri"/>
          <w:i/>
        </w:rPr>
      </w:pPr>
    </w:p>
    <w:p w:rsidR="00C45F67" w:rsidRPr="00DC4F29" w:rsidRDefault="00C45F67" w:rsidP="0001522B">
      <w:pPr>
        <w:spacing w:line="240" w:lineRule="auto"/>
        <w:ind w:left="0" w:firstLine="0"/>
        <w:rPr>
          <w:rFonts w:ascii="Gill Sans MT" w:hAnsi="Gill Sans MT" w:cs="Calibri"/>
        </w:rPr>
      </w:pPr>
    </w:p>
    <w:p w:rsidR="0010238D" w:rsidRPr="00DC4F29" w:rsidRDefault="0010238D" w:rsidP="0001522B">
      <w:pPr>
        <w:spacing w:line="240" w:lineRule="auto"/>
        <w:ind w:left="0" w:firstLine="0"/>
        <w:rPr>
          <w:rFonts w:ascii="Gill Sans MT" w:hAnsi="Gill Sans MT" w:cs="Calibri"/>
          <w:i/>
        </w:rPr>
      </w:pPr>
      <w:r w:rsidRPr="00DC4F29">
        <w:rPr>
          <w:rFonts w:ascii="Gill Sans MT" w:hAnsi="Gill Sans MT" w:cs="Calibri"/>
          <w:i/>
        </w:rPr>
        <w:t xml:space="preserve">Ask </w:t>
      </w:r>
      <w:proofErr w:type="gramStart"/>
      <w:r w:rsidRPr="00DC4F29">
        <w:rPr>
          <w:rFonts w:ascii="Gill Sans MT" w:hAnsi="Gill Sans MT" w:cs="Calibri"/>
          <w:i/>
        </w:rPr>
        <w:t>All</w:t>
      </w:r>
      <w:proofErr w:type="gramEnd"/>
      <w:r w:rsidRPr="00DC4F29">
        <w:rPr>
          <w:rFonts w:ascii="Gill Sans MT" w:hAnsi="Gill Sans MT" w:cs="Calibri"/>
          <w:i/>
        </w:rPr>
        <w:t xml:space="preserve"> to signal end of self-completion section</w:t>
      </w:r>
    </w:p>
    <w:p w:rsidR="00915475" w:rsidRPr="00DC4F29" w:rsidRDefault="00915475" w:rsidP="0001522B">
      <w:pPr>
        <w:spacing w:line="240" w:lineRule="auto"/>
        <w:ind w:left="0" w:firstLine="0"/>
        <w:rPr>
          <w:rFonts w:ascii="Gill Sans MT" w:hAnsi="Gill Sans MT" w:cs="Calibri"/>
          <w:i/>
        </w:rPr>
      </w:pPr>
    </w:p>
    <w:p w:rsidR="002A4FF9" w:rsidRPr="00DC4F29" w:rsidRDefault="00915475" w:rsidP="0001522B">
      <w:pPr>
        <w:spacing w:line="240" w:lineRule="auto"/>
        <w:ind w:left="0" w:firstLine="0"/>
        <w:rPr>
          <w:rFonts w:ascii="Gill Sans MT" w:hAnsi="Gill Sans MT" w:cs="Calibri"/>
          <w:b/>
          <w:bCs/>
        </w:rPr>
      </w:pPr>
      <w:r w:rsidRPr="00DC4F29">
        <w:rPr>
          <w:rFonts w:ascii="Gill Sans MT" w:hAnsi="Gill Sans MT" w:cs="Calibri"/>
          <w:b/>
          <w:bCs/>
        </w:rPr>
        <w:t>[</w:t>
      </w:r>
      <w:proofErr w:type="spellStart"/>
      <w:proofErr w:type="gramStart"/>
      <w:r w:rsidR="00923651" w:rsidRPr="00DC4F29">
        <w:rPr>
          <w:rFonts w:ascii="Gill Sans MT" w:hAnsi="Gill Sans MT" w:cs="Calibri"/>
          <w:b/>
          <w:bCs/>
        </w:rPr>
        <w:t>EndCASIX</w:t>
      </w:r>
      <w:proofErr w:type="spellEnd"/>
      <w:r w:rsidR="00963BBC" w:rsidRPr="00DC4F29">
        <w:rPr>
          <w:rFonts w:ascii="Gill Sans MT" w:hAnsi="Gill Sans MT" w:cs="Calibri"/>
          <w:b/>
          <w:bCs/>
        </w:rPr>
        <w:t xml:space="preserve"> </w:t>
      </w:r>
      <w:r w:rsidRPr="00DC4F29">
        <w:rPr>
          <w:rFonts w:ascii="Gill Sans MT" w:hAnsi="Gill Sans MT" w:cs="Calibri"/>
          <w:b/>
          <w:bCs/>
        </w:rPr>
        <w:t>]</w:t>
      </w:r>
      <w:proofErr w:type="gramEnd"/>
    </w:p>
    <w:p w:rsidR="00915475" w:rsidRPr="00DC4F29" w:rsidRDefault="00915475" w:rsidP="0001522B">
      <w:pPr>
        <w:spacing w:line="240" w:lineRule="auto"/>
        <w:ind w:left="0" w:firstLine="0"/>
        <w:rPr>
          <w:rFonts w:ascii="Gill Sans MT" w:hAnsi="Gill Sans MT" w:cs="Calibri"/>
          <w:bCs/>
          <w:iCs/>
        </w:rPr>
      </w:pPr>
    </w:p>
    <w:p w:rsidR="002A4FF9" w:rsidRPr="00DC4F29" w:rsidRDefault="0010238D" w:rsidP="0001522B">
      <w:pPr>
        <w:spacing w:line="240" w:lineRule="auto"/>
        <w:ind w:left="0" w:firstLine="0"/>
        <w:rPr>
          <w:rFonts w:ascii="Gill Sans MT" w:hAnsi="Gill Sans MT" w:cs="Calibri"/>
          <w:b/>
          <w:bCs/>
          <w:iCs/>
        </w:rPr>
      </w:pPr>
      <w:r w:rsidRPr="00DC4F29">
        <w:rPr>
          <w:rFonts w:ascii="Gill Sans MT" w:hAnsi="Gill Sans MT" w:cs="Calibri"/>
          <w:b/>
          <w:bCs/>
          <w:iCs/>
        </w:rPr>
        <w:t>Thank you</w:t>
      </w:r>
      <w:r w:rsidR="00923651" w:rsidRPr="00DC4F29">
        <w:rPr>
          <w:rFonts w:ascii="Gill Sans MT" w:hAnsi="Gill Sans MT" w:cs="Calibri"/>
          <w:b/>
          <w:bCs/>
          <w:iCs/>
        </w:rPr>
        <w:t xml:space="preserve"> very much for answering these questions</w:t>
      </w:r>
      <w:r w:rsidRPr="00DC4F29">
        <w:rPr>
          <w:rFonts w:ascii="Gill Sans MT" w:hAnsi="Gill Sans MT" w:cs="Calibri"/>
          <w:b/>
          <w:bCs/>
          <w:iCs/>
        </w:rPr>
        <w:t xml:space="preserve">. </w:t>
      </w:r>
    </w:p>
    <w:p w:rsidR="00915475" w:rsidRPr="00DC4F29" w:rsidRDefault="00915475" w:rsidP="0001522B">
      <w:pPr>
        <w:spacing w:line="240" w:lineRule="auto"/>
        <w:ind w:left="0" w:firstLine="0"/>
        <w:rPr>
          <w:rFonts w:ascii="Gill Sans MT" w:hAnsi="Gill Sans MT" w:cs="Calibri"/>
          <w:bCs/>
          <w:iCs/>
        </w:rPr>
      </w:pPr>
    </w:p>
    <w:p w:rsidR="0010238D" w:rsidRPr="00DC4F29" w:rsidRDefault="00915475" w:rsidP="0001522B">
      <w:pPr>
        <w:spacing w:line="240" w:lineRule="auto"/>
        <w:ind w:left="0" w:firstLine="0"/>
        <w:rPr>
          <w:rFonts w:ascii="Gill Sans MT" w:hAnsi="Gill Sans MT" w:cs="Calibri"/>
          <w:bCs/>
          <w:iCs/>
        </w:rPr>
      </w:pPr>
      <w:r w:rsidRPr="00DC4F29">
        <w:rPr>
          <w:rFonts w:ascii="Gill Sans MT" w:hAnsi="Gill Sans MT" w:cs="Calibri"/>
          <w:bCs/>
          <w:iCs/>
        </w:rPr>
        <w:lastRenderedPageBreak/>
        <w:t>PLEASE TELL THE INTERVIEWER YOU HAVE FINISHED ANSWERING THESE QUESTIONS.</w:t>
      </w:r>
    </w:p>
    <w:p w:rsidR="00923651" w:rsidRPr="00DC4F29" w:rsidRDefault="00923651" w:rsidP="0001522B">
      <w:pPr>
        <w:spacing w:line="240" w:lineRule="auto"/>
        <w:ind w:left="0" w:firstLine="0"/>
        <w:rPr>
          <w:rFonts w:ascii="Gill Sans MT" w:hAnsi="Gill Sans MT" w:cs="Calibri"/>
          <w:bCs/>
          <w:iCs/>
        </w:rPr>
      </w:pPr>
    </w:p>
    <w:p w:rsidR="00915475" w:rsidRPr="00DC4F29" w:rsidRDefault="00915475" w:rsidP="0001522B">
      <w:pPr>
        <w:pStyle w:val="Computation"/>
        <w:keepLines w:val="0"/>
        <w:tabs>
          <w:tab w:val="decimal" w:pos="6480"/>
          <w:tab w:val="decimal" w:pos="7200"/>
          <w:tab w:val="decimal" w:pos="7920"/>
          <w:tab w:val="decimal" w:pos="8640"/>
          <w:tab w:val="decimal" w:pos="9360"/>
        </w:tabs>
        <w:spacing w:before="0"/>
        <w:ind w:left="1134" w:hanging="1134"/>
        <w:rPr>
          <w:rFonts w:ascii="Gill Sans MT" w:hAnsi="Gill Sans MT" w:cs="Calibri"/>
        </w:rPr>
      </w:pPr>
    </w:p>
    <w:p w:rsidR="00915475" w:rsidRPr="00915475" w:rsidRDefault="00915475" w:rsidP="00915475"/>
    <w:p w:rsidR="0091580C" w:rsidRPr="00DC4F29" w:rsidRDefault="00A41764" w:rsidP="0001522B">
      <w:pPr>
        <w:pStyle w:val="Computation"/>
        <w:keepLines w:val="0"/>
        <w:tabs>
          <w:tab w:val="decimal" w:pos="6480"/>
          <w:tab w:val="decimal" w:pos="7200"/>
          <w:tab w:val="decimal" w:pos="7920"/>
          <w:tab w:val="decimal" w:pos="8640"/>
          <w:tab w:val="decimal" w:pos="9360"/>
        </w:tabs>
        <w:spacing w:before="0"/>
        <w:ind w:left="1134" w:hanging="1134"/>
        <w:rPr>
          <w:rFonts w:ascii="Gill Sans MT" w:hAnsi="Gill Sans MT" w:cs="Calibri"/>
          <w:b w:val="0"/>
          <w:bCs/>
          <w:i/>
          <w:sz w:val="22"/>
          <w:szCs w:val="22"/>
        </w:rPr>
      </w:pPr>
      <w:r>
        <w:br w:type="page"/>
      </w:r>
      <w:r w:rsidR="0091580C" w:rsidRPr="00DC4F29">
        <w:rPr>
          <w:rFonts w:ascii="Gill Sans MT" w:hAnsi="Gill Sans MT" w:cs="Calibri"/>
          <w:b w:val="0"/>
          <w:bCs/>
          <w:i/>
          <w:sz w:val="22"/>
          <w:szCs w:val="22"/>
        </w:rPr>
        <w:lastRenderedPageBreak/>
        <w:t>ASK ONLY IN NORTHERN IRELAND PSE QUESTIONNAIRE.  ASK OF ALL ADULTS.</w:t>
      </w:r>
    </w:p>
    <w:p w:rsidR="0091580C" w:rsidRPr="00DC4F29" w:rsidRDefault="0091580C" w:rsidP="0001522B">
      <w:pPr>
        <w:spacing w:line="240" w:lineRule="auto"/>
        <w:jc w:val="center"/>
        <w:rPr>
          <w:rFonts w:ascii="Gill Sans MT" w:hAnsi="Gill Sans MT" w:cs="Calibri"/>
          <w:b/>
          <w:bCs/>
          <w:sz w:val="24"/>
        </w:rPr>
      </w:pPr>
    </w:p>
    <w:p w:rsidR="0091580C" w:rsidRPr="00DC4F29" w:rsidRDefault="0091580C" w:rsidP="0001522B">
      <w:pPr>
        <w:spacing w:line="240" w:lineRule="auto"/>
        <w:jc w:val="center"/>
        <w:rPr>
          <w:rFonts w:ascii="Gill Sans MT" w:hAnsi="Gill Sans MT" w:cs="Calibri"/>
          <w:b/>
          <w:bCs/>
          <w:sz w:val="28"/>
          <w:szCs w:val="28"/>
        </w:rPr>
      </w:pPr>
      <w:r w:rsidRPr="00DC4F29">
        <w:rPr>
          <w:rFonts w:ascii="Gill Sans MT" w:hAnsi="Gill Sans MT" w:cs="Calibri"/>
          <w:b/>
          <w:bCs/>
          <w:sz w:val="28"/>
          <w:szCs w:val="28"/>
        </w:rPr>
        <w:t>Northern Ireland Troubles Module</w:t>
      </w:r>
    </w:p>
    <w:p w:rsidR="00A41764" w:rsidRPr="00DC4F29" w:rsidRDefault="00A41764" w:rsidP="0001522B">
      <w:pPr>
        <w:spacing w:line="240" w:lineRule="auto"/>
        <w:jc w:val="center"/>
        <w:rPr>
          <w:rFonts w:ascii="Gill Sans MT" w:hAnsi="Gill Sans MT" w:cs="Calibri"/>
          <w:b/>
          <w:bCs/>
          <w:sz w:val="28"/>
          <w:szCs w:val="28"/>
        </w:rPr>
      </w:pPr>
    </w:p>
    <w:p w:rsidR="0091580C" w:rsidRPr="00DC4F29" w:rsidRDefault="0091580C" w:rsidP="0001522B">
      <w:pPr>
        <w:spacing w:line="240" w:lineRule="auto"/>
        <w:ind w:left="0" w:firstLine="0"/>
        <w:jc w:val="center"/>
        <w:rPr>
          <w:rFonts w:ascii="Gill Sans MT" w:hAnsi="Gill Sans MT" w:cs="Calibri"/>
          <w:i/>
          <w:lang w:val="en-US"/>
        </w:rPr>
      </w:pPr>
      <w:r w:rsidRPr="00DC4F29">
        <w:rPr>
          <w:rFonts w:ascii="Gill Sans MT" w:hAnsi="Gill Sans MT" w:cs="Calibri"/>
          <w:i/>
          <w:lang w:val="en-US"/>
        </w:rPr>
        <w:t>SELF COMPLETION</w:t>
      </w:r>
    </w:p>
    <w:p w:rsidR="0091580C" w:rsidRPr="00DC4F29" w:rsidRDefault="0091580C" w:rsidP="0001522B">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 xml:space="preserve">Ask all adults if </w:t>
      </w:r>
      <w:r w:rsidR="00A41764" w:rsidRPr="00DC4F29">
        <w:rPr>
          <w:rFonts w:ascii="Gill Sans MT" w:hAnsi="Gill Sans MT" w:cs="Calibri"/>
          <w:bCs/>
          <w:i/>
          <w:sz w:val="22"/>
          <w:szCs w:val="22"/>
        </w:rPr>
        <w:t>[</w:t>
      </w:r>
      <w:proofErr w:type="spellStart"/>
      <w:r w:rsidRPr="00DC4F29">
        <w:rPr>
          <w:rFonts w:ascii="Gill Sans MT" w:hAnsi="Gill Sans MT" w:cs="Calibri"/>
          <w:bCs/>
          <w:i/>
          <w:sz w:val="22"/>
          <w:szCs w:val="22"/>
        </w:rPr>
        <w:t>CrmSCm</w:t>
      </w:r>
      <w:proofErr w:type="spellEnd"/>
      <w:r w:rsidR="00A41764" w:rsidRPr="00DC4F29">
        <w:rPr>
          <w:rFonts w:ascii="Gill Sans MT" w:hAnsi="Gill Sans MT" w:cs="Calibri"/>
          <w:bCs/>
          <w:i/>
          <w:sz w:val="22"/>
          <w:szCs w:val="22"/>
        </w:rPr>
        <w:t xml:space="preserve">] </w:t>
      </w:r>
      <w:r w:rsidRPr="00DC4F29">
        <w:rPr>
          <w:rFonts w:ascii="Gill Sans MT" w:hAnsi="Gill Sans MT" w:cs="Calibri"/>
          <w:bCs/>
          <w:i/>
          <w:sz w:val="22"/>
          <w:szCs w:val="22"/>
        </w:rPr>
        <w:t>=</w:t>
      </w:r>
      <w:r w:rsidR="00A41764" w:rsidRPr="00DC4F29">
        <w:rPr>
          <w:rFonts w:ascii="Gill Sans MT" w:hAnsi="Gill Sans MT" w:cs="Calibri"/>
          <w:bCs/>
          <w:i/>
          <w:sz w:val="22"/>
          <w:szCs w:val="22"/>
        </w:rPr>
        <w:t xml:space="preserve"> </w:t>
      </w:r>
      <w:r w:rsidRPr="00DC4F29">
        <w:rPr>
          <w:rFonts w:ascii="Gill Sans MT" w:hAnsi="Gill Sans MT" w:cs="Calibri"/>
          <w:bCs/>
          <w:i/>
          <w:sz w:val="22"/>
          <w:szCs w:val="22"/>
        </w:rPr>
        <w:t>1 or 2</w:t>
      </w:r>
    </w:p>
    <w:p w:rsidR="00A41764" w:rsidRPr="00DC4F29" w:rsidRDefault="00A41764" w:rsidP="0001522B">
      <w:pPr>
        <w:spacing w:line="240" w:lineRule="auto"/>
        <w:ind w:left="0" w:firstLine="0"/>
        <w:rPr>
          <w:rFonts w:ascii="Gill Sans MT" w:hAnsi="Gill Sans MT" w:cs="Calibri"/>
          <w:b/>
        </w:rPr>
      </w:pPr>
    </w:p>
    <w:p w:rsidR="0091580C" w:rsidRPr="00DC4F29" w:rsidRDefault="00A41764" w:rsidP="0001522B">
      <w:pPr>
        <w:spacing w:line="240" w:lineRule="auto"/>
        <w:ind w:left="0" w:firstLine="0"/>
        <w:rPr>
          <w:rFonts w:ascii="Gill Sans MT" w:hAnsi="Gill Sans MT" w:cs="Calibri"/>
          <w:b/>
        </w:rPr>
      </w:pPr>
      <w:r w:rsidRPr="00DC4F29">
        <w:rPr>
          <w:rFonts w:ascii="Gill Sans MT" w:hAnsi="Gill Sans MT" w:cs="Calibri"/>
          <w:b/>
        </w:rPr>
        <w:t>[</w:t>
      </w:r>
      <w:proofErr w:type="spellStart"/>
      <w:r w:rsidR="0091580C" w:rsidRPr="00DC4F29">
        <w:rPr>
          <w:rFonts w:ascii="Gill Sans MT" w:hAnsi="Gill Sans MT" w:cs="Calibri"/>
          <w:b/>
        </w:rPr>
        <w:t>NITroub</w:t>
      </w:r>
      <w:proofErr w:type="spellEnd"/>
      <w:r w:rsidRPr="00DC4F29">
        <w:rPr>
          <w:rFonts w:ascii="Gill Sans MT" w:hAnsi="Gill Sans MT" w:cs="Calibri"/>
          <w:b/>
        </w:rPr>
        <w:t xml:space="preserve">] </w:t>
      </w:r>
      <w:r w:rsidR="0091580C" w:rsidRPr="00DC4F29">
        <w:rPr>
          <w:rFonts w:ascii="Gill Sans MT" w:hAnsi="Gill Sans MT" w:cs="Calibri"/>
          <w:b/>
        </w:rPr>
        <w:t>The next set of questions is about your experience of the Troubles</w:t>
      </w:r>
      <w:r w:rsidR="0091580C" w:rsidRPr="00DC4F29">
        <w:rPr>
          <w:rStyle w:val="CommentReference"/>
          <w:rFonts w:ascii="Gill Sans MT" w:hAnsi="Gill Sans MT" w:cs="Calibri"/>
          <w:b/>
          <w:szCs w:val="16"/>
        </w:rPr>
        <w:t xml:space="preserve">. </w:t>
      </w:r>
      <w:r w:rsidR="0091580C" w:rsidRPr="00DC4F29">
        <w:rPr>
          <w:rFonts w:ascii="Gill Sans MT" w:hAnsi="Gill Sans MT" w:cs="Calibri"/>
          <w:b/>
        </w:rPr>
        <w:t>This includes questions about physical injury you personally experienced or the injury or death to a close friend or relative.  Questions about imprisonment are also included.  If you feel uncomfortable answering these questions, then you do not need to answer them.  All answers will be kept strictly confidential.</w:t>
      </w:r>
    </w:p>
    <w:p w:rsidR="0091580C" w:rsidRPr="00DC4F29" w:rsidRDefault="0091580C" w:rsidP="0001522B">
      <w:pPr>
        <w:spacing w:line="240" w:lineRule="auto"/>
        <w:ind w:left="0" w:firstLine="0"/>
        <w:rPr>
          <w:rFonts w:ascii="Gill Sans MT" w:hAnsi="Gill Sans MT" w:cs="Calibri"/>
        </w:rPr>
      </w:pPr>
    </w:p>
    <w:p w:rsidR="0091580C" w:rsidRPr="00DC4F29" w:rsidRDefault="00A41764" w:rsidP="009A1652">
      <w:pPr>
        <w:spacing w:after="120" w:line="240" w:lineRule="auto"/>
        <w:ind w:left="0" w:firstLine="0"/>
        <w:rPr>
          <w:rFonts w:ascii="Gill Sans MT" w:hAnsi="Gill Sans MT" w:cs="Calibri"/>
          <w:b/>
        </w:rPr>
      </w:pPr>
      <w:r w:rsidRPr="00DC4F29">
        <w:rPr>
          <w:rFonts w:ascii="Gill Sans MT" w:hAnsi="Gill Sans MT" w:cs="Calibri"/>
          <w:b/>
        </w:rPr>
        <w:t>[</w:t>
      </w:r>
      <w:proofErr w:type="spellStart"/>
      <w:r w:rsidR="0091580C" w:rsidRPr="00DC4F29">
        <w:rPr>
          <w:rFonts w:ascii="Gill Sans MT" w:hAnsi="Gill Sans MT" w:cs="Calibri"/>
          <w:b/>
        </w:rPr>
        <w:t>NITrbFol</w:t>
      </w:r>
      <w:proofErr w:type="spellEnd"/>
      <w:r w:rsidRPr="00DC4F29">
        <w:rPr>
          <w:rFonts w:ascii="Gill Sans MT" w:hAnsi="Gill Sans MT" w:cs="Calibri"/>
          <w:b/>
        </w:rPr>
        <w:t xml:space="preserve">] </w:t>
      </w:r>
      <w:r w:rsidR="0091580C" w:rsidRPr="00DC4F29">
        <w:rPr>
          <w:rFonts w:ascii="Gill Sans MT" w:hAnsi="Gill Sans MT" w:cs="Calibri"/>
          <w:b/>
        </w:rPr>
        <w:t>Are you willing to answer questions about your experience of the Troubles?</w:t>
      </w:r>
    </w:p>
    <w:p w:rsidR="0057736B" w:rsidRDefault="00867D97" w:rsidP="00867D97">
      <w:pPr>
        <w:numPr>
          <w:ilvl w:val="0"/>
          <w:numId w:val="72"/>
        </w:numPr>
        <w:tabs>
          <w:tab w:val="left" w:pos="720"/>
          <w:tab w:val="right" w:pos="8505"/>
        </w:tabs>
        <w:spacing w:line="240" w:lineRule="auto"/>
        <w:ind w:left="357" w:hanging="357"/>
        <w:rPr>
          <w:rFonts w:ascii="Gill Sans MT" w:hAnsi="Gill Sans MT" w:cs="Calibri"/>
        </w:rPr>
      </w:pPr>
      <w:r w:rsidRPr="0057736B">
        <w:rPr>
          <w:rFonts w:ascii="Gill Sans MT" w:hAnsi="Gill Sans MT" w:cs="Calibri"/>
        </w:rPr>
        <w:t>YES</w:t>
      </w:r>
      <w:r w:rsidR="0057736B" w:rsidRPr="0057736B">
        <w:rPr>
          <w:rFonts w:ascii="Gill Sans MT" w:hAnsi="Gill Sans MT" w:cs="Calibri"/>
        </w:rPr>
        <w:t xml:space="preserve">            </w:t>
      </w:r>
      <w:r w:rsidR="0057736B" w:rsidRPr="00A0545A">
        <w:rPr>
          <w:rFonts w:ascii="Gill Sans MT" w:hAnsi="Gill Sans MT" w:cs="Calibri"/>
          <w:highlight w:val="yellow"/>
        </w:rPr>
        <w:t>80%</w:t>
      </w:r>
      <w:r w:rsidR="0057736B" w:rsidRPr="0057736B">
        <w:rPr>
          <w:rFonts w:ascii="Gill Sans MT" w:hAnsi="Gill Sans MT" w:cs="Calibri"/>
        </w:rPr>
        <w:t xml:space="preserve">                            </w:t>
      </w:r>
      <w:r w:rsidR="0057736B" w:rsidRPr="0057736B">
        <w:rPr>
          <w:rFonts w:ascii="Gill Sans MT" w:hAnsi="Gill Sans MT" w:cs="Calibri"/>
        </w:rPr>
        <w:tab/>
      </w:r>
      <w:r w:rsidR="00963BBC" w:rsidRPr="0057736B">
        <w:rPr>
          <w:rFonts w:ascii="Gill Sans MT" w:hAnsi="Gill Sans MT" w:cs="Calibri"/>
        </w:rPr>
        <w:tab/>
      </w:r>
    </w:p>
    <w:p w:rsidR="00963BBC" w:rsidRPr="0057736B" w:rsidRDefault="00867D97" w:rsidP="00867D97">
      <w:pPr>
        <w:numPr>
          <w:ilvl w:val="0"/>
          <w:numId w:val="72"/>
        </w:numPr>
        <w:tabs>
          <w:tab w:val="left" w:pos="720"/>
          <w:tab w:val="right" w:pos="8505"/>
        </w:tabs>
        <w:spacing w:line="240" w:lineRule="auto"/>
        <w:ind w:left="357" w:hanging="357"/>
        <w:rPr>
          <w:rFonts w:ascii="Gill Sans MT" w:hAnsi="Gill Sans MT" w:cs="Calibri"/>
        </w:rPr>
      </w:pPr>
      <w:r w:rsidRPr="0057736B">
        <w:rPr>
          <w:rFonts w:ascii="Gill Sans MT" w:hAnsi="Gill Sans MT" w:cs="Calibri"/>
        </w:rPr>
        <w:t>NO</w:t>
      </w:r>
      <w:r w:rsidRPr="0057736B">
        <w:rPr>
          <w:rFonts w:ascii="Gill Sans MT" w:hAnsi="Gill Sans MT" w:cs="Calibri"/>
        </w:rPr>
        <w:tab/>
      </w:r>
      <w:r w:rsidR="0057736B">
        <w:rPr>
          <w:rFonts w:ascii="Gill Sans MT" w:hAnsi="Gill Sans MT" w:cs="Calibri"/>
        </w:rPr>
        <w:t xml:space="preserve">            </w:t>
      </w:r>
      <w:r w:rsidR="0057736B" w:rsidRPr="00A0545A">
        <w:rPr>
          <w:rFonts w:ascii="Gill Sans MT" w:hAnsi="Gill Sans MT" w:cs="Calibri"/>
          <w:highlight w:val="yellow"/>
        </w:rPr>
        <w:t>20%</w:t>
      </w:r>
    </w:p>
    <w:p w:rsidR="00867D97" w:rsidRPr="00DC4F29" w:rsidRDefault="00867D97" w:rsidP="0001522B">
      <w:pPr>
        <w:spacing w:line="240" w:lineRule="auto"/>
        <w:ind w:left="0" w:firstLine="0"/>
        <w:rPr>
          <w:rFonts w:ascii="Gill Sans MT" w:hAnsi="Gill Sans MT" w:cs="Calibri"/>
          <w:i/>
        </w:rPr>
      </w:pPr>
    </w:p>
    <w:p w:rsidR="0091580C" w:rsidRPr="00DC4F29" w:rsidRDefault="0091580C" w:rsidP="0001522B">
      <w:pPr>
        <w:spacing w:line="240" w:lineRule="auto"/>
        <w:ind w:left="0" w:firstLine="0"/>
        <w:rPr>
          <w:rFonts w:ascii="Gill Sans MT" w:hAnsi="Gill Sans MT" w:cs="Calibri"/>
          <w:i/>
          <w:lang w:val="en-US"/>
        </w:rPr>
      </w:pPr>
      <w:r w:rsidRPr="00DC4F29">
        <w:rPr>
          <w:rFonts w:ascii="Gill Sans MT" w:hAnsi="Gill Sans MT" w:cs="Calibri"/>
          <w:i/>
        </w:rPr>
        <w:t xml:space="preserve">Ask all </w:t>
      </w:r>
      <w:r w:rsidRPr="00DC4F29">
        <w:rPr>
          <w:rFonts w:ascii="Gill Sans MT" w:hAnsi="Gill Sans MT" w:cs="Calibri"/>
          <w:i/>
          <w:lang w:val="en-US"/>
        </w:rPr>
        <w:t xml:space="preserve">If </w:t>
      </w:r>
      <w:r w:rsidR="00867D97" w:rsidRPr="00DC4F29">
        <w:rPr>
          <w:rFonts w:ascii="Gill Sans MT" w:hAnsi="Gill Sans MT" w:cs="Calibri"/>
          <w:i/>
          <w:lang w:val="en-US"/>
        </w:rPr>
        <w:t>[</w:t>
      </w:r>
      <w:proofErr w:type="spellStart"/>
      <w:r w:rsidRPr="00DC4F29">
        <w:rPr>
          <w:rFonts w:ascii="Gill Sans MT" w:hAnsi="Gill Sans MT" w:cs="Calibri"/>
          <w:i/>
          <w:lang w:val="en-US"/>
        </w:rPr>
        <w:t>NITrbFol</w:t>
      </w:r>
      <w:proofErr w:type="spellEnd"/>
      <w:r w:rsidR="00867D97" w:rsidRPr="00DC4F29">
        <w:rPr>
          <w:rFonts w:ascii="Gill Sans MT" w:hAnsi="Gill Sans MT" w:cs="Calibri"/>
          <w:i/>
          <w:lang w:val="en-US"/>
        </w:rPr>
        <w:t xml:space="preserve">] </w:t>
      </w:r>
      <w:r w:rsidRPr="00DC4F29">
        <w:rPr>
          <w:rFonts w:ascii="Gill Sans MT" w:hAnsi="Gill Sans MT" w:cs="Calibri"/>
          <w:i/>
          <w:lang w:val="en-US"/>
        </w:rPr>
        <w:t>=</w:t>
      </w:r>
      <w:r w:rsidR="00867D97" w:rsidRPr="00DC4F29">
        <w:rPr>
          <w:rFonts w:ascii="Gill Sans MT" w:hAnsi="Gill Sans MT" w:cs="Calibri"/>
          <w:i/>
          <w:lang w:val="en-US"/>
        </w:rPr>
        <w:t xml:space="preserve"> </w:t>
      </w:r>
      <w:r w:rsidRPr="00DC4F29">
        <w:rPr>
          <w:rFonts w:ascii="Gill Sans MT" w:hAnsi="Gill Sans MT" w:cs="Calibri"/>
          <w:i/>
          <w:lang w:val="en-US"/>
        </w:rPr>
        <w:t>1 ‘Yes – willing to answer questions about the Troubles’</w:t>
      </w:r>
    </w:p>
    <w:p w:rsidR="00867D97" w:rsidRPr="00DC4F29" w:rsidRDefault="00867D97" w:rsidP="0001522B">
      <w:pPr>
        <w:spacing w:line="240" w:lineRule="auto"/>
        <w:ind w:left="0" w:firstLine="0"/>
        <w:rPr>
          <w:rFonts w:ascii="Gill Sans MT" w:hAnsi="Gill Sans MT" w:cs="Calibri"/>
          <w:i/>
        </w:rPr>
      </w:pPr>
    </w:p>
    <w:p w:rsidR="0091580C" w:rsidRPr="00DC4F29" w:rsidRDefault="00867D97" w:rsidP="0001522B">
      <w:pPr>
        <w:spacing w:line="240" w:lineRule="auto"/>
        <w:ind w:left="0" w:firstLine="0"/>
        <w:rPr>
          <w:rFonts w:ascii="Gill Sans MT" w:hAnsi="Gill Sans MT" w:cs="Calibri"/>
          <w:b/>
          <w:lang w:val="en-US"/>
        </w:rPr>
      </w:pPr>
      <w:r w:rsidRPr="00DC4F29">
        <w:rPr>
          <w:rFonts w:ascii="Gill Sans MT" w:hAnsi="Gill Sans MT" w:cs="Calibri"/>
          <w:b/>
          <w:lang w:val="en-US"/>
        </w:rPr>
        <w:t>[</w:t>
      </w:r>
      <w:proofErr w:type="spellStart"/>
      <w:r w:rsidR="0091580C" w:rsidRPr="00DC4F29">
        <w:rPr>
          <w:rFonts w:ascii="Gill Sans MT" w:hAnsi="Gill Sans MT" w:cs="Calibri"/>
          <w:b/>
          <w:lang w:val="en-US"/>
        </w:rPr>
        <w:t>CloseFR</w:t>
      </w:r>
      <w:proofErr w:type="spellEnd"/>
      <w:r w:rsidRPr="00DC4F29">
        <w:rPr>
          <w:rFonts w:ascii="Gill Sans MT" w:hAnsi="Gill Sans MT" w:cs="Calibri"/>
          <w:b/>
          <w:lang w:val="en-US"/>
        </w:rPr>
        <w:t xml:space="preserve">] </w:t>
      </w:r>
      <w:r w:rsidR="0091580C" w:rsidRPr="00DC4F29">
        <w:rPr>
          <w:rFonts w:ascii="Gill Sans MT" w:hAnsi="Gill Sans MT" w:cs="Calibri"/>
          <w:b/>
          <w:iCs/>
          <w:lang w:val="en-US"/>
        </w:rPr>
        <w:t>I’m going to ask you about close friends and relatives. By close friends</w:t>
      </w:r>
      <w:r w:rsidRPr="00DC4F29">
        <w:rPr>
          <w:rFonts w:ascii="Gill Sans MT" w:hAnsi="Gill Sans MT" w:cs="Calibri"/>
          <w:b/>
          <w:iCs/>
          <w:lang w:val="en-US"/>
        </w:rPr>
        <w:t>,</w:t>
      </w:r>
      <w:r w:rsidR="0091580C" w:rsidRPr="00DC4F29">
        <w:rPr>
          <w:rFonts w:ascii="Gill Sans MT" w:hAnsi="Gill Sans MT" w:cs="Calibri"/>
          <w:b/>
          <w:iCs/>
          <w:lang w:val="en-US"/>
        </w:rPr>
        <w:t xml:space="preserve"> I mean no more than the few people who you would confide in and trust most closely. By close relatives</w:t>
      </w:r>
      <w:r w:rsidRPr="00DC4F29">
        <w:rPr>
          <w:rFonts w:ascii="Gill Sans MT" w:hAnsi="Gill Sans MT" w:cs="Calibri"/>
          <w:b/>
          <w:iCs/>
          <w:lang w:val="en-US"/>
        </w:rPr>
        <w:t>,</w:t>
      </w:r>
      <w:r w:rsidR="0091580C" w:rsidRPr="00DC4F29">
        <w:rPr>
          <w:rFonts w:ascii="Gill Sans MT" w:hAnsi="Gill Sans MT" w:cs="Calibri"/>
          <w:b/>
          <w:iCs/>
          <w:lang w:val="en-US"/>
        </w:rPr>
        <w:t xml:space="preserve"> I mean those who are part of your household, parents and grand-parents, and any other relatives (such as uncles, aunts and cousins) who you would see on a regular basis.</w:t>
      </w:r>
    </w:p>
    <w:p w:rsidR="0091580C" w:rsidRPr="00DC4F29" w:rsidRDefault="0091580C" w:rsidP="0001522B">
      <w:pPr>
        <w:spacing w:line="240" w:lineRule="auto"/>
        <w:ind w:left="0" w:firstLine="0"/>
        <w:rPr>
          <w:rFonts w:ascii="Gill Sans MT" w:hAnsi="Gill Sans MT" w:cs="Calibri"/>
          <w:lang w:val="en-US"/>
        </w:rPr>
      </w:pPr>
    </w:p>
    <w:p w:rsidR="0091580C" w:rsidRPr="00DC4F29" w:rsidRDefault="00867D97" w:rsidP="009A1652">
      <w:pPr>
        <w:spacing w:after="120" w:line="240" w:lineRule="auto"/>
        <w:ind w:left="0" w:firstLine="0"/>
        <w:rPr>
          <w:rFonts w:ascii="Gill Sans MT" w:hAnsi="Gill Sans MT" w:cs="Calibri"/>
          <w:b/>
          <w:iCs/>
        </w:rPr>
      </w:pPr>
      <w:r w:rsidRPr="00DC4F29">
        <w:rPr>
          <w:rFonts w:ascii="Gill Sans MT" w:hAnsi="Gill Sans MT" w:cs="Calibri"/>
          <w:b/>
        </w:rPr>
        <w:t>[</w:t>
      </w:r>
      <w:r w:rsidR="0091580C" w:rsidRPr="00DC4F29">
        <w:rPr>
          <w:rFonts w:ascii="Gill Sans MT" w:hAnsi="Gill Sans MT" w:cs="Calibri"/>
          <w:b/>
        </w:rPr>
        <w:t>Killed</w:t>
      </w:r>
      <w:r w:rsidRPr="00DC4F29">
        <w:rPr>
          <w:rFonts w:ascii="Gill Sans MT" w:hAnsi="Gill Sans MT" w:cs="Calibri"/>
          <w:b/>
        </w:rPr>
        <w:t xml:space="preserve">] </w:t>
      </w:r>
      <w:r w:rsidR="0091580C" w:rsidRPr="00DC4F29">
        <w:rPr>
          <w:rFonts w:ascii="Gill Sans MT" w:hAnsi="Gill Sans MT" w:cs="Calibri"/>
          <w:b/>
          <w:iCs/>
        </w:rPr>
        <w:t>Thinking of the Troubles, did you experience any of the following?</w:t>
      </w:r>
    </w:p>
    <w:p w:rsidR="00963BBC" w:rsidRPr="00DC4F29" w:rsidRDefault="002A4FF9" w:rsidP="009A1652">
      <w:pPr>
        <w:spacing w:after="120" w:line="240" w:lineRule="auto"/>
        <w:rPr>
          <w:rFonts w:ascii="Gill Sans MT" w:hAnsi="Gill Sans MT" w:cs="Calibri"/>
        </w:rPr>
      </w:pPr>
      <w:r w:rsidRPr="00DC4F29">
        <w:rPr>
          <w:rFonts w:ascii="Gill Sans MT" w:hAnsi="Gill Sans MT" w:cs="Calibri"/>
        </w:rPr>
        <w:t>CODE ALL THAT APPLY</w:t>
      </w:r>
      <w:r w:rsidR="00D964C2">
        <w:rPr>
          <w:rFonts w:ascii="Gill Sans MT" w:hAnsi="Gill Sans MT" w:cs="Calibri"/>
        </w:rPr>
        <w:tab/>
      </w:r>
      <w:r w:rsidR="00D964C2">
        <w:rPr>
          <w:rFonts w:ascii="Gill Sans MT" w:hAnsi="Gill Sans MT" w:cs="Calibri"/>
        </w:rPr>
        <w:tab/>
      </w:r>
      <w:r w:rsidR="00D964C2">
        <w:rPr>
          <w:rFonts w:ascii="Gill Sans MT" w:hAnsi="Gill Sans MT" w:cs="Calibri"/>
        </w:rPr>
        <w:tab/>
      </w:r>
      <w:r w:rsidR="00D964C2">
        <w:rPr>
          <w:rFonts w:ascii="Gill Sans MT" w:hAnsi="Gill Sans MT" w:cs="Calibri"/>
        </w:rPr>
        <w:tab/>
        <w:t>% responses</w:t>
      </w:r>
      <w:r w:rsidR="00D964C2">
        <w:rPr>
          <w:rFonts w:ascii="Gill Sans MT" w:hAnsi="Gill Sans MT" w:cs="Calibri"/>
        </w:rPr>
        <w:tab/>
        <w:t>% Cases</w:t>
      </w:r>
      <w:r w:rsidR="00D964C2">
        <w:rPr>
          <w:rFonts w:ascii="Gill Sans MT" w:hAnsi="Gill Sans MT" w:cs="Calibri"/>
        </w:rPr>
        <w:tab/>
      </w:r>
    </w:p>
    <w:p w:rsidR="0091580C" w:rsidRPr="00DC4F29" w:rsidRDefault="0091580C" w:rsidP="00867D97">
      <w:pPr>
        <w:numPr>
          <w:ilvl w:val="0"/>
          <w:numId w:val="73"/>
        </w:numPr>
        <w:tabs>
          <w:tab w:val="left" w:pos="720"/>
          <w:tab w:val="right" w:pos="8505"/>
        </w:tabs>
        <w:spacing w:line="240" w:lineRule="auto"/>
        <w:ind w:left="357" w:hanging="357"/>
        <w:rPr>
          <w:rFonts w:ascii="Gill Sans MT" w:hAnsi="Gill Sans MT" w:cs="Calibri"/>
        </w:rPr>
      </w:pPr>
      <w:r w:rsidRPr="00DC4F29">
        <w:rPr>
          <w:rFonts w:ascii="Gill Sans MT" w:hAnsi="Gill Sans MT" w:cs="Calibri"/>
        </w:rPr>
        <w:t>A close friend/s was killed</w:t>
      </w:r>
      <w:r w:rsidR="0057736B">
        <w:rPr>
          <w:rFonts w:ascii="Gill Sans MT" w:hAnsi="Gill Sans MT" w:cs="Calibri"/>
        </w:rPr>
        <w:t xml:space="preserve">                                              </w:t>
      </w:r>
      <w:r w:rsidR="0057736B" w:rsidRPr="00A0545A">
        <w:rPr>
          <w:rFonts w:ascii="Gill Sans MT" w:hAnsi="Gill Sans MT" w:cs="Calibri"/>
          <w:highlight w:val="yellow"/>
        </w:rPr>
        <w:t>10</w:t>
      </w:r>
      <w:r w:rsidR="00D964C2" w:rsidRPr="00A0545A">
        <w:rPr>
          <w:rFonts w:ascii="Gill Sans MT" w:hAnsi="Gill Sans MT" w:cs="Calibri"/>
          <w:highlight w:val="yellow"/>
        </w:rPr>
        <w:t xml:space="preserve">                 11</w:t>
      </w:r>
      <w:r w:rsidR="0057736B">
        <w:rPr>
          <w:rFonts w:ascii="Gill Sans MT" w:hAnsi="Gill Sans MT" w:cs="Calibri"/>
        </w:rPr>
        <w:tab/>
      </w:r>
      <w:r w:rsidR="00963BBC" w:rsidRPr="00DC4F29">
        <w:rPr>
          <w:rFonts w:ascii="Gill Sans MT" w:hAnsi="Gill Sans MT" w:cs="Calibri"/>
        </w:rPr>
        <w:tab/>
      </w:r>
    </w:p>
    <w:p w:rsidR="0091580C" w:rsidRPr="00DC4F29" w:rsidRDefault="0091580C" w:rsidP="00867D97">
      <w:pPr>
        <w:numPr>
          <w:ilvl w:val="0"/>
          <w:numId w:val="73"/>
        </w:numPr>
        <w:tabs>
          <w:tab w:val="left" w:pos="720"/>
          <w:tab w:val="right" w:pos="8505"/>
        </w:tabs>
        <w:spacing w:line="240" w:lineRule="auto"/>
        <w:ind w:left="357" w:hanging="357"/>
        <w:rPr>
          <w:rFonts w:ascii="Gill Sans MT" w:hAnsi="Gill Sans MT" w:cs="Calibri"/>
        </w:rPr>
      </w:pPr>
      <w:r w:rsidRPr="00DC4F29">
        <w:rPr>
          <w:rFonts w:ascii="Gill Sans MT" w:hAnsi="Gill Sans MT" w:cs="Calibri"/>
        </w:rPr>
        <w:t>A close relative/s was killed</w:t>
      </w:r>
      <w:r w:rsidR="0057736B">
        <w:rPr>
          <w:rFonts w:ascii="Gill Sans MT" w:hAnsi="Gill Sans MT" w:cs="Calibri"/>
        </w:rPr>
        <w:t xml:space="preserve">                                             </w:t>
      </w:r>
      <w:r w:rsidR="0057736B" w:rsidRPr="00A0545A">
        <w:rPr>
          <w:rFonts w:ascii="Gill Sans MT" w:hAnsi="Gill Sans MT" w:cs="Calibri"/>
          <w:highlight w:val="yellow"/>
        </w:rPr>
        <w:t>9</w:t>
      </w:r>
      <w:r w:rsidR="00D964C2" w:rsidRPr="00A0545A">
        <w:rPr>
          <w:rFonts w:ascii="Gill Sans MT" w:hAnsi="Gill Sans MT" w:cs="Calibri"/>
          <w:highlight w:val="yellow"/>
        </w:rPr>
        <w:t xml:space="preserve">                  10</w:t>
      </w:r>
      <w:r w:rsidR="00D964C2">
        <w:rPr>
          <w:rFonts w:ascii="Gill Sans MT" w:hAnsi="Gill Sans MT" w:cs="Calibri"/>
        </w:rPr>
        <w:t xml:space="preserve">             </w:t>
      </w:r>
      <w:r w:rsidR="00B050B1">
        <w:rPr>
          <w:rFonts w:ascii="Gill Sans MT" w:hAnsi="Gill Sans MT" w:cs="Calibri"/>
        </w:rPr>
        <w:tab/>
      </w:r>
    </w:p>
    <w:p w:rsidR="0091580C" w:rsidRPr="00DC4F29" w:rsidRDefault="0091580C" w:rsidP="00867D97">
      <w:pPr>
        <w:numPr>
          <w:ilvl w:val="0"/>
          <w:numId w:val="73"/>
        </w:numPr>
        <w:tabs>
          <w:tab w:val="left" w:pos="720"/>
          <w:tab w:val="right" w:pos="8505"/>
        </w:tabs>
        <w:spacing w:line="240" w:lineRule="auto"/>
        <w:ind w:left="357" w:hanging="357"/>
        <w:rPr>
          <w:rFonts w:ascii="Gill Sans MT" w:hAnsi="Gill Sans MT" w:cs="Calibri"/>
        </w:rPr>
      </w:pPr>
      <w:r w:rsidRPr="00DC4F29">
        <w:rPr>
          <w:rFonts w:ascii="Gill Sans MT" w:hAnsi="Gill Sans MT" w:cs="Calibri"/>
        </w:rPr>
        <w:t>Someone else that you knew personally was killed</w:t>
      </w:r>
      <w:r w:rsidR="0057736B">
        <w:rPr>
          <w:rFonts w:ascii="Gill Sans MT" w:hAnsi="Gill Sans MT" w:cs="Calibri"/>
        </w:rPr>
        <w:t xml:space="preserve">           </w:t>
      </w:r>
      <w:r w:rsidR="0057736B" w:rsidRPr="00A0545A">
        <w:rPr>
          <w:rFonts w:ascii="Gill Sans MT" w:hAnsi="Gill Sans MT" w:cs="Calibri"/>
          <w:highlight w:val="yellow"/>
        </w:rPr>
        <w:t xml:space="preserve">22 </w:t>
      </w:r>
      <w:r w:rsidR="00D964C2" w:rsidRPr="00A0545A">
        <w:rPr>
          <w:rFonts w:ascii="Gill Sans MT" w:hAnsi="Gill Sans MT" w:cs="Calibri"/>
          <w:highlight w:val="yellow"/>
        </w:rPr>
        <w:t xml:space="preserve">                25</w:t>
      </w:r>
      <w:r w:rsidR="00B050B1">
        <w:rPr>
          <w:rFonts w:ascii="Gill Sans MT" w:hAnsi="Gill Sans MT" w:cs="Calibri"/>
        </w:rPr>
        <w:tab/>
      </w:r>
    </w:p>
    <w:p w:rsidR="0091580C" w:rsidRPr="00DC4F29" w:rsidRDefault="0091580C" w:rsidP="00867D97">
      <w:pPr>
        <w:numPr>
          <w:ilvl w:val="0"/>
          <w:numId w:val="73"/>
        </w:numPr>
        <w:tabs>
          <w:tab w:val="left" w:pos="720"/>
          <w:tab w:val="right" w:pos="8505"/>
        </w:tabs>
        <w:spacing w:line="240" w:lineRule="auto"/>
        <w:ind w:left="357" w:hanging="357"/>
        <w:rPr>
          <w:rFonts w:ascii="Gill Sans MT" w:hAnsi="Gill Sans MT" w:cs="Calibri"/>
        </w:rPr>
      </w:pPr>
      <w:r w:rsidRPr="00DC4F29">
        <w:rPr>
          <w:rFonts w:ascii="Gill Sans MT" w:hAnsi="Gill Sans MT" w:cs="Calibri"/>
        </w:rPr>
        <w:t>No close friend or relative was killed</w:t>
      </w:r>
      <w:r w:rsidR="0057736B">
        <w:rPr>
          <w:rFonts w:ascii="Gill Sans MT" w:hAnsi="Gill Sans MT" w:cs="Calibri"/>
        </w:rPr>
        <w:t xml:space="preserve">                              </w:t>
      </w:r>
      <w:r w:rsidR="0057736B" w:rsidRPr="00A0545A">
        <w:rPr>
          <w:rFonts w:ascii="Gill Sans MT" w:hAnsi="Gill Sans MT" w:cs="Calibri"/>
          <w:highlight w:val="yellow"/>
        </w:rPr>
        <w:t>59</w:t>
      </w:r>
      <w:r w:rsidR="00D964C2" w:rsidRPr="00A0545A">
        <w:rPr>
          <w:rFonts w:ascii="Gill Sans MT" w:hAnsi="Gill Sans MT" w:cs="Calibri"/>
          <w:highlight w:val="yellow"/>
        </w:rPr>
        <w:t xml:space="preserve">                 65</w:t>
      </w:r>
      <w:r w:rsidR="00D964C2">
        <w:rPr>
          <w:rFonts w:ascii="Gill Sans MT" w:hAnsi="Gill Sans MT" w:cs="Calibri"/>
        </w:rPr>
        <w:t xml:space="preserve">  </w:t>
      </w:r>
      <w:r w:rsidR="00B050B1">
        <w:rPr>
          <w:rFonts w:ascii="Gill Sans MT" w:hAnsi="Gill Sans MT" w:cs="Calibri"/>
        </w:rPr>
        <w:tab/>
      </w:r>
    </w:p>
    <w:p w:rsidR="0091580C" w:rsidRPr="00DC4F29" w:rsidRDefault="0091580C" w:rsidP="0001522B">
      <w:pPr>
        <w:spacing w:line="240" w:lineRule="auto"/>
        <w:rPr>
          <w:rFonts w:ascii="Gill Sans MT" w:hAnsi="Gill Sans MT" w:cs="Calibri"/>
        </w:rPr>
      </w:pPr>
    </w:p>
    <w:p w:rsidR="0091580C" w:rsidRPr="00DC4F29" w:rsidRDefault="00867D97" w:rsidP="009A1652">
      <w:pPr>
        <w:spacing w:after="120" w:line="240" w:lineRule="auto"/>
        <w:ind w:left="0" w:firstLine="0"/>
        <w:rPr>
          <w:rFonts w:ascii="Gill Sans MT" w:hAnsi="Gill Sans MT" w:cs="Calibri"/>
          <w:b/>
          <w:iCs/>
        </w:rPr>
      </w:pPr>
      <w:r w:rsidRPr="00DC4F29">
        <w:rPr>
          <w:rFonts w:ascii="Gill Sans MT" w:hAnsi="Gill Sans MT" w:cs="Calibri"/>
          <w:b/>
        </w:rPr>
        <w:t>[</w:t>
      </w:r>
      <w:r w:rsidR="0091580C" w:rsidRPr="00DC4F29">
        <w:rPr>
          <w:rFonts w:ascii="Gill Sans MT" w:hAnsi="Gill Sans MT" w:cs="Calibri"/>
          <w:b/>
        </w:rPr>
        <w:t>Injured</w:t>
      </w:r>
      <w:r w:rsidRPr="00DC4F29">
        <w:rPr>
          <w:rFonts w:ascii="Gill Sans MT" w:hAnsi="Gill Sans MT" w:cs="Calibri"/>
          <w:b/>
        </w:rPr>
        <w:t xml:space="preserve">] </w:t>
      </w:r>
      <w:r w:rsidR="0091580C" w:rsidRPr="00DC4F29">
        <w:rPr>
          <w:rFonts w:ascii="Gill Sans MT" w:hAnsi="Gill Sans MT" w:cs="Calibri"/>
          <w:b/>
          <w:iCs/>
        </w:rPr>
        <w:t>Again, thinking of the Troubles, did you experience any of the following?</w:t>
      </w:r>
    </w:p>
    <w:p w:rsidR="002A4FF9" w:rsidRPr="00DC4F29" w:rsidRDefault="002A4FF9" w:rsidP="009A1652">
      <w:pPr>
        <w:spacing w:after="120" w:line="240" w:lineRule="auto"/>
        <w:rPr>
          <w:rFonts w:ascii="Gill Sans MT" w:hAnsi="Gill Sans MT" w:cs="Calibri"/>
        </w:rPr>
      </w:pPr>
      <w:r w:rsidRPr="00DC4F29">
        <w:rPr>
          <w:rFonts w:ascii="Gill Sans MT" w:hAnsi="Gill Sans MT" w:cs="Calibri"/>
        </w:rPr>
        <w:t>CODE ALL THAT APPLY</w:t>
      </w:r>
      <w:r w:rsidR="00D964C2">
        <w:rPr>
          <w:rFonts w:ascii="Gill Sans MT" w:hAnsi="Gill Sans MT" w:cs="Calibri"/>
        </w:rPr>
        <w:t xml:space="preserve">                                           </w:t>
      </w:r>
      <w:r w:rsidR="00A0545A">
        <w:rPr>
          <w:rFonts w:ascii="Gill Sans MT" w:hAnsi="Gill Sans MT" w:cs="Calibri"/>
        </w:rPr>
        <w:tab/>
      </w:r>
      <w:r w:rsidR="00A0545A">
        <w:rPr>
          <w:rFonts w:ascii="Gill Sans MT" w:hAnsi="Gill Sans MT" w:cs="Calibri"/>
        </w:rPr>
        <w:tab/>
      </w:r>
      <w:r w:rsidR="00D964C2">
        <w:rPr>
          <w:rFonts w:ascii="Gill Sans MT" w:hAnsi="Gill Sans MT" w:cs="Calibri"/>
        </w:rPr>
        <w:t xml:space="preserve"> % responses</w:t>
      </w:r>
      <w:r w:rsidR="00D964C2">
        <w:rPr>
          <w:rFonts w:ascii="Gill Sans MT" w:hAnsi="Gill Sans MT" w:cs="Calibri"/>
        </w:rPr>
        <w:tab/>
        <w:t>% Cases</w:t>
      </w:r>
    </w:p>
    <w:p w:rsidR="0091580C" w:rsidRPr="00DC4F29" w:rsidRDefault="0091580C" w:rsidP="00867D97">
      <w:pPr>
        <w:numPr>
          <w:ilvl w:val="0"/>
          <w:numId w:val="74"/>
        </w:numPr>
        <w:tabs>
          <w:tab w:val="left" w:pos="720"/>
          <w:tab w:val="right" w:pos="8505"/>
        </w:tabs>
        <w:spacing w:line="240" w:lineRule="auto"/>
        <w:ind w:left="0" w:firstLine="0"/>
        <w:rPr>
          <w:rFonts w:ascii="Gill Sans MT" w:hAnsi="Gill Sans MT" w:cs="Calibri"/>
        </w:rPr>
      </w:pPr>
      <w:r w:rsidRPr="00DC4F29">
        <w:rPr>
          <w:rFonts w:ascii="Gill Sans MT" w:hAnsi="Gill Sans MT" w:cs="Calibri"/>
        </w:rPr>
        <w:t>I was physically injured</w:t>
      </w:r>
      <w:r w:rsidR="0057736B">
        <w:rPr>
          <w:rFonts w:ascii="Gill Sans MT" w:hAnsi="Gill Sans MT" w:cs="Calibri"/>
        </w:rPr>
        <w:t xml:space="preserve">                </w:t>
      </w:r>
      <w:r w:rsidR="00D964C2">
        <w:rPr>
          <w:rFonts w:ascii="Gill Sans MT" w:hAnsi="Gill Sans MT" w:cs="Calibri"/>
        </w:rPr>
        <w:t xml:space="preserve">                              </w:t>
      </w:r>
      <w:r w:rsidR="00D964C2" w:rsidRPr="00A0545A">
        <w:rPr>
          <w:rFonts w:ascii="Gill Sans MT" w:hAnsi="Gill Sans MT" w:cs="Calibri"/>
          <w:highlight w:val="yellow"/>
        </w:rPr>
        <w:t>3                    4</w:t>
      </w:r>
      <w:r w:rsidR="00B050B1">
        <w:rPr>
          <w:rFonts w:ascii="Gill Sans MT" w:hAnsi="Gill Sans MT" w:cs="Calibri"/>
        </w:rPr>
        <w:tab/>
      </w:r>
    </w:p>
    <w:p w:rsidR="0091580C" w:rsidRPr="00DC4F29" w:rsidRDefault="0091580C" w:rsidP="00867D97">
      <w:pPr>
        <w:numPr>
          <w:ilvl w:val="0"/>
          <w:numId w:val="74"/>
        </w:numPr>
        <w:tabs>
          <w:tab w:val="left" w:pos="720"/>
          <w:tab w:val="right" w:pos="8505"/>
        </w:tabs>
        <w:spacing w:line="240" w:lineRule="auto"/>
        <w:ind w:left="0" w:firstLine="0"/>
        <w:rPr>
          <w:rFonts w:ascii="Gill Sans MT" w:hAnsi="Gill Sans MT" w:cs="Calibri"/>
        </w:rPr>
      </w:pPr>
      <w:r w:rsidRPr="00DC4F29">
        <w:rPr>
          <w:rFonts w:ascii="Gill Sans MT" w:hAnsi="Gill Sans MT" w:cs="Calibri"/>
        </w:rPr>
        <w:t>A close friend was physically injured</w:t>
      </w:r>
      <w:r w:rsidR="0057736B">
        <w:rPr>
          <w:rFonts w:ascii="Gill Sans MT" w:hAnsi="Gill Sans MT" w:cs="Calibri"/>
        </w:rPr>
        <w:t xml:space="preserve">                           </w:t>
      </w:r>
      <w:r w:rsidR="0057736B" w:rsidRPr="00A0545A">
        <w:rPr>
          <w:rFonts w:ascii="Gill Sans MT" w:hAnsi="Gill Sans MT" w:cs="Calibri"/>
          <w:highlight w:val="yellow"/>
        </w:rPr>
        <w:t>9</w:t>
      </w:r>
      <w:r w:rsidR="00D964C2" w:rsidRPr="00A0545A">
        <w:rPr>
          <w:rFonts w:ascii="Gill Sans MT" w:hAnsi="Gill Sans MT" w:cs="Calibri"/>
          <w:highlight w:val="yellow"/>
        </w:rPr>
        <w:t xml:space="preserve">                   10</w:t>
      </w:r>
      <w:r w:rsidR="00D964C2">
        <w:rPr>
          <w:rFonts w:ascii="Gill Sans MT" w:hAnsi="Gill Sans MT" w:cs="Calibri"/>
        </w:rPr>
        <w:t xml:space="preserve">  </w:t>
      </w:r>
      <w:r w:rsidR="00B050B1">
        <w:rPr>
          <w:rFonts w:ascii="Gill Sans MT" w:hAnsi="Gill Sans MT" w:cs="Calibri"/>
        </w:rPr>
        <w:tab/>
      </w:r>
    </w:p>
    <w:p w:rsidR="0091580C" w:rsidRPr="00DC4F29" w:rsidRDefault="0091580C" w:rsidP="00867D97">
      <w:pPr>
        <w:numPr>
          <w:ilvl w:val="0"/>
          <w:numId w:val="74"/>
        </w:numPr>
        <w:tabs>
          <w:tab w:val="left" w:pos="720"/>
          <w:tab w:val="right" w:pos="8505"/>
        </w:tabs>
        <w:spacing w:line="240" w:lineRule="auto"/>
        <w:ind w:left="0" w:firstLine="0"/>
        <w:rPr>
          <w:rFonts w:ascii="Gill Sans MT" w:hAnsi="Gill Sans MT" w:cs="Calibri"/>
        </w:rPr>
      </w:pPr>
      <w:r w:rsidRPr="00DC4F29">
        <w:rPr>
          <w:rFonts w:ascii="Gill Sans MT" w:hAnsi="Gill Sans MT" w:cs="Calibri"/>
        </w:rPr>
        <w:t>A close relative was physically injured</w:t>
      </w:r>
      <w:r w:rsidR="0057736B">
        <w:rPr>
          <w:rFonts w:ascii="Gill Sans MT" w:hAnsi="Gill Sans MT" w:cs="Calibri"/>
        </w:rPr>
        <w:t xml:space="preserve">                        </w:t>
      </w:r>
      <w:r w:rsidR="0057736B" w:rsidRPr="00A0545A">
        <w:rPr>
          <w:rFonts w:ascii="Gill Sans MT" w:hAnsi="Gill Sans MT" w:cs="Calibri"/>
          <w:highlight w:val="yellow"/>
        </w:rPr>
        <w:t xml:space="preserve">10 </w:t>
      </w:r>
      <w:r w:rsidR="00D964C2" w:rsidRPr="00A0545A">
        <w:rPr>
          <w:rFonts w:ascii="Gill Sans MT" w:hAnsi="Gill Sans MT" w:cs="Calibri"/>
          <w:highlight w:val="yellow"/>
        </w:rPr>
        <w:t xml:space="preserve">                 12</w:t>
      </w:r>
      <w:r w:rsidR="00D964C2">
        <w:rPr>
          <w:rFonts w:ascii="Gill Sans MT" w:hAnsi="Gill Sans MT" w:cs="Calibri"/>
        </w:rPr>
        <w:t xml:space="preserve">  </w:t>
      </w:r>
      <w:r w:rsidR="00B050B1">
        <w:rPr>
          <w:rFonts w:ascii="Gill Sans MT" w:hAnsi="Gill Sans MT" w:cs="Calibri"/>
        </w:rPr>
        <w:tab/>
      </w:r>
    </w:p>
    <w:p w:rsidR="0091580C" w:rsidRPr="00DC4F29" w:rsidRDefault="0091580C" w:rsidP="00867D97">
      <w:pPr>
        <w:numPr>
          <w:ilvl w:val="0"/>
          <w:numId w:val="74"/>
        </w:numPr>
        <w:tabs>
          <w:tab w:val="left" w:pos="720"/>
          <w:tab w:val="right" w:pos="8505"/>
        </w:tabs>
        <w:spacing w:line="240" w:lineRule="auto"/>
        <w:ind w:left="0" w:firstLine="0"/>
        <w:rPr>
          <w:rFonts w:ascii="Gill Sans MT" w:hAnsi="Gill Sans MT" w:cs="Calibri"/>
        </w:rPr>
      </w:pPr>
      <w:r w:rsidRPr="00DC4F29">
        <w:rPr>
          <w:rFonts w:ascii="Gill Sans MT" w:hAnsi="Gill Sans MT" w:cs="Calibri"/>
        </w:rPr>
        <w:t>Someone else you know personally was physically injured</w:t>
      </w:r>
      <w:r w:rsidR="0057736B">
        <w:rPr>
          <w:rFonts w:ascii="Gill Sans MT" w:hAnsi="Gill Sans MT" w:cs="Calibri"/>
        </w:rPr>
        <w:t xml:space="preserve">     </w:t>
      </w:r>
      <w:r w:rsidR="00D964C2" w:rsidRPr="00A0545A">
        <w:rPr>
          <w:rFonts w:ascii="Gill Sans MT" w:hAnsi="Gill Sans MT" w:cs="Calibri"/>
          <w:highlight w:val="yellow"/>
        </w:rPr>
        <w:t>18        20</w:t>
      </w:r>
      <w:r w:rsidR="005B08C2" w:rsidRPr="00DC4F29">
        <w:rPr>
          <w:rFonts w:ascii="Gill Sans MT" w:hAnsi="Gill Sans MT" w:cs="Calibri"/>
        </w:rPr>
        <w:tab/>
      </w:r>
    </w:p>
    <w:p w:rsidR="0091580C" w:rsidRPr="00DC4F29" w:rsidRDefault="0091580C" w:rsidP="00867D97">
      <w:pPr>
        <w:numPr>
          <w:ilvl w:val="0"/>
          <w:numId w:val="74"/>
        </w:numPr>
        <w:tabs>
          <w:tab w:val="left" w:pos="720"/>
          <w:tab w:val="right" w:pos="8505"/>
        </w:tabs>
        <w:spacing w:line="240" w:lineRule="auto"/>
        <w:ind w:left="0" w:firstLine="0"/>
        <w:rPr>
          <w:rFonts w:ascii="Gill Sans MT" w:hAnsi="Gill Sans MT" w:cs="Calibri"/>
        </w:rPr>
      </w:pPr>
      <w:r w:rsidRPr="00DC4F29">
        <w:rPr>
          <w:rFonts w:ascii="Gill Sans MT" w:hAnsi="Gill Sans MT" w:cs="Calibri"/>
        </w:rPr>
        <w:t>None of the above</w:t>
      </w:r>
      <w:r w:rsidR="00D964C2">
        <w:rPr>
          <w:rFonts w:ascii="Gill Sans MT" w:hAnsi="Gill Sans MT" w:cs="Calibri"/>
        </w:rPr>
        <w:t xml:space="preserve">                                                    </w:t>
      </w:r>
      <w:r w:rsidR="00D964C2" w:rsidRPr="00A0545A">
        <w:rPr>
          <w:rFonts w:ascii="Gill Sans MT" w:hAnsi="Gill Sans MT" w:cs="Calibri"/>
          <w:highlight w:val="yellow"/>
        </w:rPr>
        <w:t>59                  67</w:t>
      </w:r>
      <w:r w:rsidR="00D964C2">
        <w:rPr>
          <w:rFonts w:ascii="Gill Sans MT" w:hAnsi="Gill Sans MT" w:cs="Calibri"/>
        </w:rPr>
        <w:t xml:space="preserve">      </w:t>
      </w:r>
      <w:r w:rsidR="00B050B1">
        <w:rPr>
          <w:rFonts w:ascii="Gill Sans MT" w:hAnsi="Gill Sans MT" w:cs="Calibri"/>
        </w:rPr>
        <w:tab/>
      </w:r>
    </w:p>
    <w:p w:rsidR="0091580C" w:rsidRPr="00DC4F29" w:rsidRDefault="0091580C" w:rsidP="0001522B">
      <w:pPr>
        <w:spacing w:line="240" w:lineRule="auto"/>
        <w:rPr>
          <w:rFonts w:ascii="Gill Sans MT" w:hAnsi="Gill Sans MT" w:cs="Calibri"/>
        </w:rPr>
      </w:pPr>
    </w:p>
    <w:p w:rsidR="0091580C" w:rsidRPr="00DC4F29" w:rsidRDefault="00867D97" w:rsidP="009A1652">
      <w:pPr>
        <w:spacing w:after="120" w:line="240" w:lineRule="auto"/>
        <w:ind w:left="0" w:firstLine="0"/>
        <w:rPr>
          <w:rFonts w:ascii="Gill Sans MT" w:hAnsi="Gill Sans MT" w:cs="Calibri"/>
          <w:b/>
          <w:iCs/>
        </w:rPr>
      </w:pPr>
      <w:r w:rsidRPr="00DC4F29">
        <w:rPr>
          <w:rFonts w:ascii="Gill Sans MT" w:hAnsi="Gill Sans MT" w:cs="Calibri"/>
          <w:b/>
        </w:rPr>
        <w:t>[</w:t>
      </w:r>
      <w:r w:rsidR="0091580C" w:rsidRPr="00DC4F29">
        <w:rPr>
          <w:rFonts w:ascii="Gill Sans MT" w:hAnsi="Gill Sans MT" w:cs="Calibri"/>
          <w:b/>
        </w:rPr>
        <w:t>Witness</w:t>
      </w:r>
      <w:r w:rsidRPr="00DC4F29">
        <w:rPr>
          <w:rFonts w:ascii="Gill Sans MT" w:hAnsi="Gill Sans MT" w:cs="Calibri"/>
          <w:b/>
        </w:rPr>
        <w:t xml:space="preserve">] </w:t>
      </w:r>
      <w:r w:rsidR="0091580C" w:rsidRPr="00DC4F29">
        <w:rPr>
          <w:rFonts w:ascii="Gill Sans MT" w:hAnsi="Gill Sans MT" w:cs="Calibri"/>
          <w:b/>
          <w:iCs/>
        </w:rPr>
        <w:t>Have you yourself directly witnessed any of the following events?</w:t>
      </w:r>
    </w:p>
    <w:p w:rsidR="002A4FF9" w:rsidRPr="00DC4F29" w:rsidRDefault="002A4FF9" w:rsidP="009A1652">
      <w:pPr>
        <w:spacing w:after="120" w:line="240" w:lineRule="auto"/>
        <w:rPr>
          <w:rFonts w:ascii="Gill Sans MT" w:hAnsi="Gill Sans MT" w:cs="Calibri"/>
        </w:rPr>
      </w:pPr>
      <w:r w:rsidRPr="00DC4F29">
        <w:rPr>
          <w:rFonts w:ascii="Gill Sans MT" w:hAnsi="Gill Sans MT" w:cs="Calibri"/>
        </w:rPr>
        <w:t>CODE ALL THAT APPLY</w:t>
      </w:r>
      <w:r w:rsidR="00D964C2" w:rsidRPr="00D964C2">
        <w:rPr>
          <w:rFonts w:ascii="Gill Sans MT" w:hAnsi="Gill Sans MT" w:cs="Calibri"/>
        </w:rPr>
        <w:t xml:space="preserve"> </w:t>
      </w:r>
      <w:r w:rsidR="00D964C2">
        <w:rPr>
          <w:rFonts w:ascii="Gill Sans MT" w:hAnsi="Gill Sans MT" w:cs="Calibri"/>
        </w:rPr>
        <w:t xml:space="preserve">                                           % responses</w:t>
      </w:r>
      <w:r w:rsidR="00D964C2">
        <w:rPr>
          <w:rFonts w:ascii="Gill Sans MT" w:hAnsi="Gill Sans MT" w:cs="Calibri"/>
        </w:rPr>
        <w:tab/>
        <w:t>% Cases</w:t>
      </w:r>
    </w:p>
    <w:p w:rsidR="0091580C" w:rsidRPr="00DC4F29" w:rsidRDefault="0091580C" w:rsidP="00867D97">
      <w:pPr>
        <w:numPr>
          <w:ilvl w:val="0"/>
          <w:numId w:val="75"/>
        </w:numPr>
        <w:tabs>
          <w:tab w:val="left" w:pos="720"/>
          <w:tab w:val="right" w:pos="8505"/>
        </w:tabs>
        <w:spacing w:line="240" w:lineRule="auto"/>
        <w:ind w:left="357" w:hanging="357"/>
        <w:rPr>
          <w:rFonts w:ascii="Gill Sans MT" w:hAnsi="Gill Sans MT" w:cs="Calibri"/>
        </w:rPr>
      </w:pPr>
      <w:r w:rsidRPr="00DC4F29">
        <w:rPr>
          <w:rFonts w:ascii="Gill Sans MT" w:hAnsi="Gill Sans MT" w:cs="Calibri"/>
        </w:rPr>
        <w:t>A Bomb explosion</w:t>
      </w:r>
      <w:r w:rsidR="00D964C2">
        <w:rPr>
          <w:rFonts w:ascii="Gill Sans MT" w:hAnsi="Gill Sans MT" w:cs="Calibri"/>
        </w:rPr>
        <w:t xml:space="preserve">                                                         </w:t>
      </w:r>
      <w:r w:rsidR="00D964C2" w:rsidRPr="00A0545A">
        <w:rPr>
          <w:rFonts w:ascii="Gill Sans MT" w:hAnsi="Gill Sans MT" w:cs="Calibri"/>
          <w:highlight w:val="yellow"/>
        </w:rPr>
        <w:t>20                    33</w:t>
      </w:r>
      <w:r w:rsidR="00867D97" w:rsidRPr="00DC4F29">
        <w:rPr>
          <w:rFonts w:ascii="Gill Sans MT" w:hAnsi="Gill Sans MT" w:cs="Calibri"/>
        </w:rPr>
        <w:tab/>
      </w:r>
    </w:p>
    <w:p w:rsidR="0091580C" w:rsidRPr="00DC4F29" w:rsidRDefault="0091580C" w:rsidP="00867D97">
      <w:pPr>
        <w:numPr>
          <w:ilvl w:val="0"/>
          <w:numId w:val="75"/>
        </w:numPr>
        <w:tabs>
          <w:tab w:val="left" w:pos="720"/>
          <w:tab w:val="right" w:pos="8505"/>
        </w:tabs>
        <w:spacing w:line="240" w:lineRule="auto"/>
        <w:ind w:left="357" w:hanging="357"/>
        <w:rPr>
          <w:rFonts w:ascii="Gill Sans MT" w:hAnsi="Gill Sans MT" w:cs="Calibri"/>
        </w:rPr>
      </w:pPr>
      <w:r w:rsidRPr="00DC4F29">
        <w:rPr>
          <w:rFonts w:ascii="Gill Sans MT" w:hAnsi="Gill Sans MT" w:cs="Calibri"/>
        </w:rPr>
        <w:t>A murder</w:t>
      </w:r>
      <w:r w:rsidR="00D964C2">
        <w:rPr>
          <w:rFonts w:ascii="Gill Sans MT" w:hAnsi="Gill Sans MT" w:cs="Calibri"/>
        </w:rPr>
        <w:t xml:space="preserve">                                                                       </w:t>
      </w:r>
      <w:r w:rsidR="00D964C2" w:rsidRPr="00A0545A">
        <w:rPr>
          <w:rFonts w:ascii="Gill Sans MT" w:hAnsi="Gill Sans MT" w:cs="Calibri"/>
          <w:highlight w:val="yellow"/>
        </w:rPr>
        <w:t>2                      3</w:t>
      </w:r>
      <w:r w:rsidR="00D964C2">
        <w:rPr>
          <w:rFonts w:ascii="Gill Sans MT" w:hAnsi="Gill Sans MT" w:cs="Calibri"/>
        </w:rPr>
        <w:t xml:space="preserve"> </w:t>
      </w:r>
      <w:r w:rsidR="00B050B1">
        <w:rPr>
          <w:rFonts w:ascii="Gill Sans MT" w:hAnsi="Gill Sans MT" w:cs="Calibri"/>
        </w:rPr>
        <w:tab/>
      </w:r>
    </w:p>
    <w:p w:rsidR="0091580C" w:rsidRPr="00DC4F29" w:rsidRDefault="0091580C" w:rsidP="00867D97">
      <w:pPr>
        <w:numPr>
          <w:ilvl w:val="0"/>
          <w:numId w:val="75"/>
        </w:numPr>
        <w:tabs>
          <w:tab w:val="left" w:pos="720"/>
          <w:tab w:val="right" w:pos="8505"/>
        </w:tabs>
        <w:spacing w:line="240" w:lineRule="auto"/>
        <w:ind w:left="357" w:hanging="357"/>
        <w:rPr>
          <w:rFonts w:ascii="Gill Sans MT" w:hAnsi="Gill Sans MT" w:cs="Calibri"/>
        </w:rPr>
      </w:pPr>
      <w:r w:rsidRPr="00DC4F29">
        <w:rPr>
          <w:rFonts w:ascii="Gill Sans MT" w:hAnsi="Gill Sans MT" w:cs="Calibri"/>
        </w:rPr>
        <w:t>Gunfire</w:t>
      </w:r>
      <w:r w:rsidR="00D964C2">
        <w:rPr>
          <w:rFonts w:ascii="Gill Sans MT" w:hAnsi="Gill Sans MT" w:cs="Calibri"/>
        </w:rPr>
        <w:t xml:space="preserve">                                                                         </w:t>
      </w:r>
      <w:r w:rsidR="00D964C2" w:rsidRPr="00A0545A">
        <w:rPr>
          <w:rFonts w:ascii="Gill Sans MT" w:hAnsi="Gill Sans MT" w:cs="Calibri"/>
          <w:highlight w:val="yellow"/>
        </w:rPr>
        <w:t>13                    22</w:t>
      </w:r>
      <w:r w:rsidR="00D964C2">
        <w:rPr>
          <w:rFonts w:ascii="Gill Sans MT" w:hAnsi="Gill Sans MT" w:cs="Calibri"/>
        </w:rPr>
        <w:t xml:space="preserve">             </w:t>
      </w:r>
      <w:r w:rsidR="00B050B1">
        <w:rPr>
          <w:rFonts w:ascii="Gill Sans MT" w:hAnsi="Gill Sans MT" w:cs="Calibri"/>
        </w:rPr>
        <w:tab/>
      </w:r>
    </w:p>
    <w:p w:rsidR="0091580C" w:rsidRPr="00DC4F29" w:rsidRDefault="0091580C" w:rsidP="00867D97">
      <w:pPr>
        <w:numPr>
          <w:ilvl w:val="0"/>
          <w:numId w:val="75"/>
        </w:numPr>
        <w:tabs>
          <w:tab w:val="left" w:pos="720"/>
          <w:tab w:val="right" w:pos="8505"/>
        </w:tabs>
        <w:spacing w:line="240" w:lineRule="auto"/>
        <w:ind w:left="357" w:hanging="357"/>
        <w:rPr>
          <w:rFonts w:ascii="Gill Sans MT" w:hAnsi="Gill Sans MT" w:cs="Calibri"/>
        </w:rPr>
      </w:pPr>
      <w:r w:rsidRPr="00DC4F29">
        <w:rPr>
          <w:rFonts w:ascii="Gill Sans MT" w:hAnsi="Gill Sans MT" w:cs="Calibri"/>
        </w:rPr>
        <w:t>Rioting</w:t>
      </w:r>
      <w:r w:rsidR="00D964C2">
        <w:rPr>
          <w:rFonts w:ascii="Gill Sans MT" w:hAnsi="Gill Sans MT" w:cs="Calibri"/>
        </w:rPr>
        <w:t xml:space="preserve">                                                                          </w:t>
      </w:r>
      <w:r w:rsidR="00D964C2" w:rsidRPr="00A0545A">
        <w:rPr>
          <w:rFonts w:ascii="Gill Sans MT" w:hAnsi="Gill Sans MT" w:cs="Calibri"/>
          <w:highlight w:val="yellow"/>
        </w:rPr>
        <w:t>21                    36</w:t>
      </w:r>
      <w:r w:rsidR="00D964C2">
        <w:rPr>
          <w:rFonts w:ascii="Gill Sans MT" w:hAnsi="Gill Sans MT" w:cs="Calibri"/>
        </w:rPr>
        <w:t xml:space="preserve">     </w:t>
      </w:r>
      <w:r w:rsidR="00B050B1">
        <w:rPr>
          <w:rFonts w:ascii="Gill Sans MT" w:hAnsi="Gill Sans MT" w:cs="Calibri"/>
        </w:rPr>
        <w:tab/>
      </w:r>
    </w:p>
    <w:p w:rsidR="0091580C" w:rsidRPr="00DC4F29" w:rsidRDefault="0091580C" w:rsidP="00867D97">
      <w:pPr>
        <w:numPr>
          <w:ilvl w:val="0"/>
          <w:numId w:val="75"/>
        </w:numPr>
        <w:tabs>
          <w:tab w:val="left" w:pos="720"/>
          <w:tab w:val="right" w:pos="8505"/>
        </w:tabs>
        <w:spacing w:line="240" w:lineRule="auto"/>
        <w:ind w:left="357" w:hanging="357"/>
        <w:rPr>
          <w:rFonts w:ascii="Gill Sans MT" w:hAnsi="Gill Sans MT" w:cs="Calibri"/>
        </w:rPr>
      </w:pPr>
      <w:r w:rsidRPr="00DC4F29">
        <w:rPr>
          <w:rFonts w:ascii="Gill Sans MT" w:hAnsi="Gill Sans MT" w:cs="Calibri"/>
        </w:rPr>
        <w:t>Someone being assaulted</w:t>
      </w:r>
      <w:r w:rsidR="00D964C2">
        <w:rPr>
          <w:rFonts w:ascii="Gill Sans MT" w:hAnsi="Gill Sans MT" w:cs="Calibri"/>
        </w:rPr>
        <w:t xml:space="preserve">                                                </w:t>
      </w:r>
      <w:r w:rsidR="00D964C2" w:rsidRPr="00A0545A">
        <w:rPr>
          <w:rFonts w:ascii="Gill Sans MT" w:hAnsi="Gill Sans MT" w:cs="Calibri"/>
          <w:highlight w:val="yellow"/>
        </w:rPr>
        <w:t>12                    20</w:t>
      </w:r>
      <w:r w:rsidR="00D964C2">
        <w:rPr>
          <w:rFonts w:ascii="Gill Sans MT" w:hAnsi="Gill Sans MT" w:cs="Calibri"/>
        </w:rPr>
        <w:t xml:space="preserve">       </w:t>
      </w:r>
      <w:r w:rsidR="00D964C2">
        <w:rPr>
          <w:rFonts w:ascii="Gill Sans MT" w:hAnsi="Gill Sans MT" w:cs="Calibri"/>
        </w:rPr>
        <w:tab/>
      </w:r>
      <w:r w:rsidR="00B050B1">
        <w:rPr>
          <w:rFonts w:ascii="Gill Sans MT" w:hAnsi="Gill Sans MT" w:cs="Calibri"/>
        </w:rPr>
        <w:tab/>
      </w:r>
    </w:p>
    <w:p w:rsidR="0091580C" w:rsidRPr="00DC4F29" w:rsidRDefault="0091580C" w:rsidP="00867D97">
      <w:pPr>
        <w:numPr>
          <w:ilvl w:val="0"/>
          <w:numId w:val="75"/>
        </w:numPr>
        <w:tabs>
          <w:tab w:val="left" w:pos="720"/>
          <w:tab w:val="right" w:pos="8505"/>
        </w:tabs>
        <w:spacing w:line="240" w:lineRule="auto"/>
        <w:ind w:left="357" w:hanging="357"/>
        <w:rPr>
          <w:rFonts w:ascii="Gill Sans MT" w:hAnsi="Gill Sans MT" w:cs="Calibri"/>
        </w:rPr>
      </w:pPr>
      <w:r w:rsidRPr="00DC4F29">
        <w:rPr>
          <w:rFonts w:ascii="Gill Sans MT" w:hAnsi="Gill Sans MT" w:cs="Calibri"/>
        </w:rPr>
        <w:t>Other serious violence</w:t>
      </w:r>
      <w:r w:rsidR="00D964C2">
        <w:rPr>
          <w:rFonts w:ascii="Gill Sans MT" w:hAnsi="Gill Sans MT" w:cs="Calibri"/>
        </w:rPr>
        <w:t xml:space="preserve">                                                    </w:t>
      </w:r>
      <w:r w:rsidR="00D964C2" w:rsidRPr="00A0545A">
        <w:rPr>
          <w:rFonts w:ascii="Gill Sans MT" w:hAnsi="Gill Sans MT" w:cs="Calibri"/>
          <w:highlight w:val="yellow"/>
        </w:rPr>
        <w:t>6                    10</w:t>
      </w:r>
      <w:r w:rsidR="00B050B1">
        <w:rPr>
          <w:rFonts w:ascii="Gill Sans MT" w:hAnsi="Gill Sans MT" w:cs="Calibri"/>
        </w:rPr>
        <w:tab/>
      </w:r>
    </w:p>
    <w:p w:rsidR="0091580C" w:rsidRPr="00DC4F29" w:rsidRDefault="0091580C" w:rsidP="00867D97">
      <w:pPr>
        <w:numPr>
          <w:ilvl w:val="0"/>
          <w:numId w:val="75"/>
        </w:numPr>
        <w:tabs>
          <w:tab w:val="left" w:pos="720"/>
          <w:tab w:val="right" w:pos="8505"/>
        </w:tabs>
        <w:spacing w:line="240" w:lineRule="auto"/>
        <w:ind w:left="357" w:hanging="357"/>
        <w:rPr>
          <w:rFonts w:ascii="Gill Sans MT" w:hAnsi="Gill Sans MT" w:cs="Calibri"/>
        </w:rPr>
      </w:pPr>
      <w:r w:rsidRPr="00DC4F29">
        <w:rPr>
          <w:rFonts w:ascii="Gill Sans MT" w:hAnsi="Gill Sans MT" w:cs="Calibri"/>
        </w:rPr>
        <w:t>None of the above</w:t>
      </w:r>
      <w:r w:rsidR="00D964C2">
        <w:rPr>
          <w:rFonts w:ascii="Gill Sans MT" w:hAnsi="Gill Sans MT" w:cs="Calibri"/>
        </w:rPr>
        <w:t xml:space="preserve">                                                         </w:t>
      </w:r>
      <w:r w:rsidR="00D964C2" w:rsidRPr="00A0545A">
        <w:rPr>
          <w:rFonts w:ascii="Gill Sans MT" w:hAnsi="Gill Sans MT" w:cs="Calibri"/>
          <w:highlight w:val="yellow"/>
        </w:rPr>
        <w:t>26                    43</w:t>
      </w:r>
      <w:r w:rsidR="00D964C2">
        <w:rPr>
          <w:rFonts w:ascii="Gill Sans MT" w:hAnsi="Gill Sans MT" w:cs="Calibri"/>
        </w:rPr>
        <w:t xml:space="preserve">         </w:t>
      </w:r>
      <w:r w:rsidR="00B050B1">
        <w:rPr>
          <w:rFonts w:ascii="Gill Sans MT" w:hAnsi="Gill Sans MT" w:cs="Calibri"/>
        </w:rPr>
        <w:tab/>
      </w:r>
    </w:p>
    <w:p w:rsidR="0091580C" w:rsidRPr="00DC4F29" w:rsidRDefault="0091580C" w:rsidP="0001522B">
      <w:pPr>
        <w:spacing w:line="240" w:lineRule="auto"/>
        <w:ind w:left="0" w:firstLine="0"/>
        <w:rPr>
          <w:rFonts w:ascii="Gill Sans MT" w:hAnsi="Gill Sans MT" w:cs="Calibri"/>
        </w:rPr>
      </w:pPr>
    </w:p>
    <w:p w:rsidR="0091580C" w:rsidRDefault="009A1652" w:rsidP="009A1652">
      <w:pPr>
        <w:spacing w:after="120" w:line="240" w:lineRule="auto"/>
        <w:ind w:left="0" w:firstLine="0"/>
        <w:rPr>
          <w:rFonts w:ascii="Gill Sans MT" w:hAnsi="Gill Sans MT" w:cs="Calibri"/>
          <w:b/>
          <w:iCs/>
        </w:rPr>
      </w:pPr>
      <w:r w:rsidRPr="00DC4F29">
        <w:rPr>
          <w:rFonts w:ascii="Gill Sans MT" w:hAnsi="Gill Sans MT" w:cs="Calibri"/>
          <w:b/>
        </w:rPr>
        <w:lastRenderedPageBreak/>
        <w:t>[</w:t>
      </w:r>
      <w:r w:rsidR="0091580C" w:rsidRPr="00DC4F29">
        <w:rPr>
          <w:rFonts w:ascii="Gill Sans MT" w:hAnsi="Gill Sans MT" w:cs="Calibri"/>
          <w:b/>
        </w:rPr>
        <w:t>Prison</w:t>
      </w:r>
      <w:r w:rsidRPr="00DC4F29">
        <w:rPr>
          <w:rFonts w:ascii="Gill Sans MT" w:hAnsi="Gill Sans MT" w:cs="Calibri"/>
          <w:b/>
        </w:rPr>
        <w:t xml:space="preserve">] </w:t>
      </w:r>
      <w:r w:rsidR="0091580C" w:rsidRPr="00DC4F29">
        <w:rPr>
          <w:rFonts w:ascii="Gill Sans MT" w:hAnsi="Gill Sans MT" w:cs="Calibri"/>
          <w:b/>
          <w:iCs/>
        </w:rPr>
        <w:t>Have you, or anyone you know spent time in prison because of the troubles?</w:t>
      </w:r>
    </w:p>
    <w:p w:rsidR="00B050B1" w:rsidRDefault="00B050B1" w:rsidP="009A1652">
      <w:pPr>
        <w:numPr>
          <w:ilvl w:val="0"/>
          <w:numId w:val="76"/>
        </w:numPr>
        <w:tabs>
          <w:tab w:val="left" w:pos="720"/>
        </w:tabs>
        <w:spacing w:line="240" w:lineRule="auto"/>
        <w:ind w:left="357" w:hanging="357"/>
        <w:rPr>
          <w:rFonts w:ascii="Gill Sans MT" w:hAnsi="Gill Sans MT" w:cs="Calibri"/>
        </w:rPr>
      </w:pPr>
      <w:r w:rsidRPr="00B050B1">
        <w:rPr>
          <w:rFonts w:ascii="Gill Sans MT" w:hAnsi="Gill Sans MT" w:cs="Calibri"/>
        </w:rPr>
        <w:t>Yes</w:t>
      </w:r>
      <w:r w:rsidRPr="00B050B1">
        <w:rPr>
          <w:rFonts w:ascii="Gill Sans MT" w:hAnsi="Gill Sans MT" w:cs="Calibri"/>
        </w:rPr>
        <w:tab/>
      </w:r>
      <w:r w:rsidRPr="00B050B1">
        <w:rPr>
          <w:rFonts w:ascii="Gill Sans MT" w:hAnsi="Gill Sans MT" w:cs="Calibri"/>
        </w:rPr>
        <w:tab/>
      </w:r>
      <w:r w:rsidR="00D964C2">
        <w:rPr>
          <w:rFonts w:ascii="Gill Sans MT" w:hAnsi="Gill Sans MT" w:cs="Calibri"/>
        </w:rPr>
        <w:t xml:space="preserve">                    </w:t>
      </w:r>
      <w:r w:rsidR="00D964C2">
        <w:rPr>
          <w:rFonts w:ascii="Gill Sans MT" w:hAnsi="Gill Sans MT" w:cs="Calibri"/>
        </w:rPr>
        <w:tab/>
      </w:r>
      <w:r w:rsidR="00D964C2" w:rsidRPr="00A0545A">
        <w:rPr>
          <w:rFonts w:ascii="Gill Sans MT" w:hAnsi="Gill Sans MT" w:cs="Calibri"/>
          <w:highlight w:val="yellow"/>
        </w:rPr>
        <w:t>19%</w:t>
      </w:r>
      <w:r w:rsidR="00D964C2">
        <w:rPr>
          <w:rFonts w:ascii="Gill Sans MT" w:hAnsi="Gill Sans MT" w:cs="Calibri"/>
        </w:rPr>
        <w:tab/>
      </w:r>
      <w:r w:rsidR="00D964C2">
        <w:rPr>
          <w:rFonts w:ascii="Gill Sans MT" w:hAnsi="Gill Sans MT" w:cs="Calibri"/>
        </w:rPr>
        <w:tab/>
      </w:r>
      <w:r w:rsidRPr="00B050B1">
        <w:rPr>
          <w:rFonts w:ascii="Gill Sans MT" w:hAnsi="Gill Sans MT" w:cs="Calibri"/>
        </w:rPr>
        <w:tab/>
      </w:r>
      <w:r w:rsidRPr="00B050B1">
        <w:rPr>
          <w:rFonts w:ascii="Gill Sans MT" w:hAnsi="Gill Sans MT" w:cs="Calibri"/>
        </w:rPr>
        <w:tab/>
      </w:r>
      <w:r w:rsidRPr="00B050B1">
        <w:rPr>
          <w:rFonts w:ascii="Gill Sans MT" w:hAnsi="Gill Sans MT" w:cs="Calibri"/>
        </w:rPr>
        <w:tab/>
      </w:r>
      <w:r w:rsidRPr="00B050B1">
        <w:rPr>
          <w:rFonts w:ascii="Gill Sans MT" w:hAnsi="Gill Sans MT" w:cs="Calibri"/>
        </w:rPr>
        <w:tab/>
      </w:r>
    </w:p>
    <w:p w:rsidR="00963BBC" w:rsidRPr="00B050B1" w:rsidRDefault="00963BBC" w:rsidP="009A1652">
      <w:pPr>
        <w:numPr>
          <w:ilvl w:val="0"/>
          <w:numId w:val="76"/>
        </w:numPr>
        <w:tabs>
          <w:tab w:val="left" w:pos="720"/>
        </w:tabs>
        <w:spacing w:line="240" w:lineRule="auto"/>
        <w:ind w:left="357" w:hanging="357"/>
        <w:rPr>
          <w:rFonts w:ascii="Gill Sans MT" w:hAnsi="Gill Sans MT" w:cs="Calibri"/>
        </w:rPr>
      </w:pPr>
      <w:r w:rsidRPr="00B050B1">
        <w:rPr>
          <w:rFonts w:ascii="Gill Sans MT" w:hAnsi="Gill Sans MT" w:cs="Calibri"/>
        </w:rPr>
        <w:t>No</w:t>
      </w:r>
      <w:r w:rsidRPr="00B050B1">
        <w:rPr>
          <w:rFonts w:ascii="Gill Sans MT" w:hAnsi="Gill Sans MT" w:cs="Calibri"/>
        </w:rPr>
        <w:tab/>
      </w:r>
      <w:r w:rsidRPr="00B050B1">
        <w:rPr>
          <w:rFonts w:ascii="Gill Sans MT" w:hAnsi="Gill Sans MT" w:cs="Calibri"/>
        </w:rPr>
        <w:tab/>
      </w:r>
      <w:r w:rsidRPr="00B050B1">
        <w:rPr>
          <w:rFonts w:ascii="Gill Sans MT" w:hAnsi="Gill Sans MT" w:cs="Calibri"/>
        </w:rPr>
        <w:tab/>
      </w:r>
      <w:r w:rsidR="00D964C2">
        <w:rPr>
          <w:rFonts w:ascii="Gill Sans MT" w:hAnsi="Gill Sans MT" w:cs="Calibri"/>
        </w:rPr>
        <w:tab/>
      </w:r>
      <w:r w:rsidR="00D964C2" w:rsidRPr="00A0545A">
        <w:rPr>
          <w:rFonts w:ascii="Gill Sans MT" w:hAnsi="Gill Sans MT" w:cs="Calibri"/>
          <w:highlight w:val="yellow"/>
        </w:rPr>
        <w:t>79%</w:t>
      </w:r>
      <w:r w:rsidRPr="00B050B1">
        <w:rPr>
          <w:rFonts w:ascii="Gill Sans MT" w:hAnsi="Gill Sans MT" w:cs="Calibri"/>
        </w:rPr>
        <w:tab/>
      </w:r>
      <w:r w:rsidRPr="00B050B1">
        <w:rPr>
          <w:rFonts w:ascii="Gill Sans MT" w:hAnsi="Gill Sans MT" w:cs="Calibri"/>
        </w:rPr>
        <w:tab/>
      </w:r>
      <w:r w:rsidRPr="00B050B1">
        <w:rPr>
          <w:rFonts w:ascii="Gill Sans MT" w:hAnsi="Gill Sans MT" w:cs="Calibri"/>
        </w:rPr>
        <w:tab/>
      </w:r>
      <w:r w:rsidRPr="00B050B1">
        <w:rPr>
          <w:rFonts w:ascii="Gill Sans MT" w:hAnsi="Gill Sans MT" w:cs="Calibri"/>
        </w:rPr>
        <w:tab/>
      </w:r>
    </w:p>
    <w:p w:rsidR="00963BBC" w:rsidRPr="00DC4F29" w:rsidRDefault="00963BBC" w:rsidP="009A1652">
      <w:pPr>
        <w:numPr>
          <w:ilvl w:val="0"/>
          <w:numId w:val="76"/>
        </w:numPr>
        <w:tabs>
          <w:tab w:val="left" w:pos="720"/>
        </w:tabs>
        <w:spacing w:line="240" w:lineRule="auto"/>
        <w:ind w:left="357" w:hanging="357"/>
        <w:rPr>
          <w:rFonts w:ascii="Gill Sans MT" w:hAnsi="Gill Sans MT" w:cs="Calibri"/>
        </w:rPr>
      </w:pPr>
      <w:r w:rsidRPr="00DC4F29">
        <w:rPr>
          <w:rFonts w:ascii="Gill Sans MT" w:hAnsi="Gill Sans MT" w:cs="Calibri"/>
        </w:rPr>
        <w:t>Do not want to say</w:t>
      </w:r>
      <w:r w:rsidRPr="00DC4F29">
        <w:rPr>
          <w:rFonts w:ascii="Gill Sans MT" w:hAnsi="Gill Sans MT" w:cs="Calibri"/>
        </w:rPr>
        <w:tab/>
      </w:r>
      <w:r w:rsidRPr="00DC4F29">
        <w:rPr>
          <w:rFonts w:ascii="Gill Sans MT" w:hAnsi="Gill Sans MT" w:cs="Calibri"/>
        </w:rPr>
        <w:tab/>
      </w:r>
      <w:r w:rsidR="00D964C2" w:rsidRPr="00A0545A">
        <w:rPr>
          <w:rFonts w:ascii="Gill Sans MT" w:hAnsi="Gill Sans MT" w:cs="Calibri"/>
          <w:highlight w:val="yellow"/>
        </w:rPr>
        <w:t>2%</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p>
    <w:p w:rsidR="00963BBC" w:rsidRPr="00DC4F29" w:rsidRDefault="00963BBC" w:rsidP="0001522B">
      <w:pPr>
        <w:spacing w:line="240" w:lineRule="auto"/>
        <w:ind w:left="720" w:firstLine="0"/>
        <w:rPr>
          <w:rFonts w:ascii="Gill Sans MT" w:hAnsi="Gill Sans MT" w:cs="Calibri"/>
        </w:rPr>
      </w:pPr>
    </w:p>
    <w:p w:rsidR="0091580C" w:rsidRPr="00DC4F29" w:rsidRDefault="0091580C" w:rsidP="0001522B">
      <w:pPr>
        <w:spacing w:line="240" w:lineRule="auto"/>
        <w:ind w:left="0" w:firstLine="0"/>
        <w:rPr>
          <w:rFonts w:ascii="Gill Sans MT" w:hAnsi="Gill Sans MT" w:cs="Calibri"/>
          <w:bCs/>
          <w:i/>
        </w:rPr>
      </w:pPr>
      <w:r w:rsidRPr="00DC4F29">
        <w:rPr>
          <w:rFonts w:ascii="Gill Sans MT" w:hAnsi="Gill Sans MT" w:cs="Calibri"/>
          <w:bCs/>
          <w:i/>
        </w:rPr>
        <w:t xml:space="preserve">Ask if </w:t>
      </w:r>
      <w:r w:rsidR="009A1652" w:rsidRPr="00DC4F29">
        <w:rPr>
          <w:rFonts w:ascii="Gill Sans MT" w:hAnsi="Gill Sans MT" w:cs="Calibri"/>
          <w:bCs/>
          <w:i/>
        </w:rPr>
        <w:t>[</w:t>
      </w:r>
      <w:r w:rsidRPr="00DC4F29">
        <w:rPr>
          <w:rFonts w:ascii="Gill Sans MT" w:hAnsi="Gill Sans MT" w:cs="Calibri"/>
          <w:bCs/>
          <w:i/>
        </w:rPr>
        <w:t>Prison</w:t>
      </w:r>
      <w:r w:rsidR="009A1652" w:rsidRPr="00DC4F29">
        <w:rPr>
          <w:rFonts w:ascii="Gill Sans MT" w:hAnsi="Gill Sans MT" w:cs="Calibri"/>
          <w:bCs/>
          <w:i/>
        </w:rPr>
        <w:t>]</w:t>
      </w:r>
      <w:r w:rsidRPr="00DC4F29">
        <w:rPr>
          <w:rFonts w:ascii="Gill Sans MT" w:hAnsi="Gill Sans MT" w:cs="Calibri"/>
          <w:bCs/>
          <w:i/>
        </w:rPr>
        <w:t xml:space="preserve"> = 1 ‘Yes’</w:t>
      </w:r>
    </w:p>
    <w:p w:rsidR="009A1652" w:rsidRPr="00DC4F29" w:rsidRDefault="009A1652" w:rsidP="0001522B">
      <w:pPr>
        <w:spacing w:line="240" w:lineRule="auto"/>
        <w:ind w:left="0" w:firstLine="0"/>
        <w:rPr>
          <w:rFonts w:ascii="Gill Sans MT" w:hAnsi="Gill Sans MT" w:cs="Calibri"/>
          <w:bCs/>
          <w:i/>
        </w:rPr>
      </w:pPr>
    </w:p>
    <w:p w:rsidR="0091580C" w:rsidRPr="00DC4F29" w:rsidRDefault="009A1652" w:rsidP="00895DD7">
      <w:pPr>
        <w:spacing w:after="120" w:line="240" w:lineRule="auto"/>
        <w:ind w:left="0" w:firstLine="0"/>
        <w:rPr>
          <w:rFonts w:ascii="Gill Sans MT" w:hAnsi="Gill Sans MT" w:cs="Calibri"/>
          <w:b/>
        </w:rPr>
      </w:pPr>
      <w:r w:rsidRPr="00DC4F29">
        <w:rPr>
          <w:rFonts w:ascii="Gill Sans MT" w:hAnsi="Gill Sans MT" w:cs="Calibri"/>
          <w:b/>
        </w:rPr>
        <w:t>[</w:t>
      </w:r>
      <w:proofErr w:type="spellStart"/>
      <w:r w:rsidR="0091580C" w:rsidRPr="00DC4F29">
        <w:rPr>
          <w:rFonts w:ascii="Gill Sans MT" w:hAnsi="Gill Sans MT" w:cs="Calibri"/>
          <w:b/>
        </w:rPr>
        <w:t>WhoPris</w:t>
      </w:r>
      <w:proofErr w:type="spellEnd"/>
      <w:r w:rsidRPr="00DC4F29">
        <w:rPr>
          <w:rFonts w:ascii="Gill Sans MT" w:hAnsi="Gill Sans MT" w:cs="Calibri"/>
          <w:b/>
        </w:rPr>
        <w:t xml:space="preserve">] </w:t>
      </w:r>
      <w:r w:rsidR="0091580C" w:rsidRPr="00DC4F29">
        <w:rPr>
          <w:rFonts w:ascii="Gill Sans MT" w:hAnsi="Gill Sans MT" w:cs="Calibri"/>
          <w:b/>
          <w:iCs/>
        </w:rPr>
        <w:t>Did these people include</w:t>
      </w:r>
      <w:r w:rsidR="0091580C" w:rsidRPr="00DC4F29">
        <w:rPr>
          <w:rFonts w:ascii="Gill Sans MT" w:hAnsi="Gill Sans MT" w:cs="Calibri"/>
          <w:b/>
        </w:rPr>
        <w:t>?</w:t>
      </w:r>
    </w:p>
    <w:p w:rsidR="00D964C2" w:rsidRPr="00DC4F29" w:rsidRDefault="002A4FF9" w:rsidP="00D964C2">
      <w:pPr>
        <w:spacing w:after="120" w:line="240" w:lineRule="auto"/>
        <w:ind w:left="0" w:firstLine="0"/>
        <w:rPr>
          <w:rFonts w:ascii="Gill Sans MT" w:hAnsi="Gill Sans MT" w:cs="Calibri"/>
          <w:b/>
          <w:iCs/>
        </w:rPr>
      </w:pPr>
      <w:r w:rsidRPr="00DC4F29">
        <w:rPr>
          <w:rFonts w:ascii="Gill Sans MT" w:hAnsi="Gill Sans MT" w:cs="Calibri"/>
        </w:rPr>
        <w:t>CODE ALL THAT APPLY</w:t>
      </w:r>
      <w:r w:rsidR="00D964C2">
        <w:rPr>
          <w:rFonts w:ascii="Gill Sans MT" w:hAnsi="Gill Sans MT" w:cs="Calibri"/>
        </w:rPr>
        <w:tab/>
        <w:t xml:space="preserve"> % responses</w:t>
      </w:r>
      <w:r w:rsidR="00D964C2">
        <w:rPr>
          <w:rFonts w:ascii="Gill Sans MT" w:hAnsi="Gill Sans MT" w:cs="Calibri"/>
        </w:rPr>
        <w:tab/>
        <w:t>% Cases</w:t>
      </w:r>
    </w:p>
    <w:p w:rsidR="0091580C" w:rsidRPr="00DC4F29" w:rsidRDefault="0091580C" w:rsidP="009A1652">
      <w:pPr>
        <w:numPr>
          <w:ilvl w:val="0"/>
          <w:numId w:val="77"/>
        </w:numPr>
        <w:tabs>
          <w:tab w:val="left" w:pos="720"/>
        </w:tabs>
        <w:spacing w:line="240" w:lineRule="auto"/>
        <w:ind w:left="357" w:hanging="357"/>
        <w:rPr>
          <w:rFonts w:ascii="Gill Sans MT" w:hAnsi="Gill Sans MT" w:cs="Calibri"/>
        </w:rPr>
      </w:pPr>
      <w:r w:rsidRPr="00DC4F29">
        <w:rPr>
          <w:rFonts w:ascii="Gill Sans MT" w:hAnsi="Gill Sans MT" w:cs="Calibri"/>
        </w:rPr>
        <w:t>Yourself</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D964C2" w:rsidRPr="00A0545A">
        <w:rPr>
          <w:rFonts w:ascii="Gill Sans MT" w:hAnsi="Gill Sans MT" w:cs="Calibri"/>
          <w:highlight w:val="yellow"/>
        </w:rPr>
        <w:t>3</w:t>
      </w:r>
      <w:r w:rsidR="00D964C2" w:rsidRPr="00A0545A">
        <w:rPr>
          <w:rFonts w:ascii="Gill Sans MT" w:hAnsi="Gill Sans MT" w:cs="Calibri"/>
          <w:highlight w:val="yellow"/>
        </w:rPr>
        <w:tab/>
      </w:r>
      <w:r w:rsidR="00D964C2" w:rsidRPr="00A0545A">
        <w:rPr>
          <w:rFonts w:ascii="Gill Sans MT" w:hAnsi="Gill Sans MT" w:cs="Calibri"/>
          <w:highlight w:val="yellow"/>
        </w:rPr>
        <w:tab/>
        <w:t>3</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p>
    <w:p w:rsidR="0091580C" w:rsidRPr="00DC4F29" w:rsidRDefault="0091580C" w:rsidP="009A1652">
      <w:pPr>
        <w:numPr>
          <w:ilvl w:val="0"/>
          <w:numId w:val="77"/>
        </w:numPr>
        <w:tabs>
          <w:tab w:val="left" w:pos="720"/>
        </w:tabs>
        <w:spacing w:line="240" w:lineRule="auto"/>
        <w:ind w:left="357" w:hanging="357"/>
        <w:rPr>
          <w:rFonts w:ascii="Gill Sans MT" w:hAnsi="Gill Sans MT" w:cs="Calibri"/>
        </w:rPr>
      </w:pPr>
      <w:r w:rsidRPr="00DC4F29">
        <w:rPr>
          <w:rFonts w:ascii="Gill Sans MT" w:hAnsi="Gill Sans MT" w:cs="Calibri"/>
        </w:rPr>
        <w:t>Close friends</w:t>
      </w:r>
      <w:r w:rsidR="00963BBC" w:rsidRPr="00DC4F29">
        <w:rPr>
          <w:rFonts w:ascii="Gill Sans MT" w:hAnsi="Gill Sans MT" w:cs="Calibri"/>
        </w:rPr>
        <w:tab/>
      </w:r>
      <w:r w:rsidR="00963BBC" w:rsidRPr="00DC4F29">
        <w:rPr>
          <w:rFonts w:ascii="Gill Sans MT" w:hAnsi="Gill Sans MT" w:cs="Calibri"/>
        </w:rPr>
        <w:tab/>
      </w:r>
      <w:r w:rsidR="00D964C2" w:rsidRPr="00A0545A">
        <w:rPr>
          <w:rFonts w:ascii="Gill Sans MT" w:hAnsi="Gill Sans MT" w:cs="Calibri"/>
          <w:highlight w:val="yellow"/>
        </w:rPr>
        <w:t>21</w:t>
      </w:r>
      <w:r w:rsidR="00963BBC" w:rsidRPr="00A0545A">
        <w:rPr>
          <w:rFonts w:ascii="Gill Sans MT" w:hAnsi="Gill Sans MT" w:cs="Calibri"/>
          <w:highlight w:val="yellow"/>
        </w:rPr>
        <w:tab/>
      </w:r>
      <w:r w:rsidR="00963BBC" w:rsidRPr="00A0545A">
        <w:rPr>
          <w:rFonts w:ascii="Gill Sans MT" w:hAnsi="Gill Sans MT" w:cs="Calibri"/>
          <w:highlight w:val="yellow"/>
        </w:rPr>
        <w:tab/>
      </w:r>
      <w:r w:rsidR="00D964C2" w:rsidRPr="00A0545A">
        <w:rPr>
          <w:rFonts w:ascii="Gill Sans MT" w:hAnsi="Gill Sans MT" w:cs="Calibri"/>
          <w:highlight w:val="yellow"/>
        </w:rPr>
        <w:t>26</w:t>
      </w:r>
      <w:r w:rsidR="00963BBC" w:rsidRPr="00DC4F29">
        <w:rPr>
          <w:rFonts w:ascii="Gill Sans MT" w:hAnsi="Gill Sans MT" w:cs="Calibri"/>
        </w:rPr>
        <w:tab/>
      </w:r>
    </w:p>
    <w:p w:rsidR="0091580C" w:rsidRPr="00DC4F29" w:rsidRDefault="0091580C" w:rsidP="009A1652">
      <w:pPr>
        <w:numPr>
          <w:ilvl w:val="0"/>
          <w:numId w:val="77"/>
        </w:numPr>
        <w:tabs>
          <w:tab w:val="left" w:pos="720"/>
        </w:tabs>
        <w:spacing w:line="240" w:lineRule="auto"/>
        <w:ind w:left="357" w:hanging="357"/>
        <w:rPr>
          <w:rFonts w:ascii="Gill Sans MT" w:hAnsi="Gill Sans MT" w:cs="Calibri"/>
        </w:rPr>
      </w:pPr>
      <w:r w:rsidRPr="00DC4F29">
        <w:rPr>
          <w:rFonts w:ascii="Gill Sans MT" w:hAnsi="Gill Sans MT" w:cs="Calibri"/>
        </w:rPr>
        <w:t>Close relatives</w:t>
      </w:r>
      <w:r w:rsidR="00963BBC" w:rsidRPr="00DC4F29">
        <w:rPr>
          <w:rFonts w:ascii="Gill Sans MT" w:hAnsi="Gill Sans MT" w:cs="Calibri"/>
        </w:rPr>
        <w:tab/>
      </w:r>
      <w:r w:rsidR="00963BBC" w:rsidRPr="00DC4F29">
        <w:rPr>
          <w:rFonts w:ascii="Gill Sans MT" w:hAnsi="Gill Sans MT" w:cs="Calibri"/>
        </w:rPr>
        <w:tab/>
      </w:r>
      <w:r w:rsidR="00D964C2" w:rsidRPr="00A0545A">
        <w:rPr>
          <w:rFonts w:ascii="Gill Sans MT" w:hAnsi="Gill Sans MT" w:cs="Calibri"/>
          <w:highlight w:val="yellow"/>
        </w:rPr>
        <w:t>21</w:t>
      </w:r>
      <w:r w:rsidR="00963BBC" w:rsidRPr="00A0545A">
        <w:rPr>
          <w:rFonts w:ascii="Gill Sans MT" w:hAnsi="Gill Sans MT" w:cs="Calibri"/>
          <w:highlight w:val="yellow"/>
        </w:rPr>
        <w:tab/>
      </w:r>
      <w:r w:rsidR="00963BBC" w:rsidRPr="00A0545A">
        <w:rPr>
          <w:rFonts w:ascii="Gill Sans MT" w:hAnsi="Gill Sans MT" w:cs="Calibri"/>
          <w:highlight w:val="yellow"/>
        </w:rPr>
        <w:tab/>
      </w:r>
      <w:r w:rsidR="00D964C2" w:rsidRPr="00A0545A">
        <w:rPr>
          <w:rFonts w:ascii="Gill Sans MT" w:hAnsi="Gill Sans MT" w:cs="Calibri"/>
          <w:highlight w:val="yellow"/>
        </w:rPr>
        <w:t>27</w:t>
      </w:r>
      <w:r w:rsidR="00963BBC" w:rsidRPr="00DC4F29">
        <w:rPr>
          <w:rFonts w:ascii="Gill Sans MT" w:hAnsi="Gill Sans MT" w:cs="Calibri"/>
        </w:rPr>
        <w:tab/>
      </w:r>
      <w:r w:rsidR="00963BBC" w:rsidRPr="00DC4F29">
        <w:rPr>
          <w:rFonts w:ascii="Gill Sans MT" w:hAnsi="Gill Sans MT" w:cs="Calibri"/>
        </w:rPr>
        <w:tab/>
      </w:r>
    </w:p>
    <w:p w:rsidR="0091580C" w:rsidRPr="00DC4F29" w:rsidRDefault="0091580C" w:rsidP="009A1652">
      <w:pPr>
        <w:numPr>
          <w:ilvl w:val="0"/>
          <w:numId w:val="77"/>
        </w:numPr>
        <w:tabs>
          <w:tab w:val="left" w:pos="720"/>
        </w:tabs>
        <w:spacing w:line="240" w:lineRule="auto"/>
        <w:ind w:left="357" w:hanging="357"/>
        <w:rPr>
          <w:rFonts w:ascii="Gill Sans MT" w:hAnsi="Gill Sans MT" w:cs="Calibri"/>
        </w:rPr>
      </w:pPr>
      <w:r w:rsidRPr="00DC4F29">
        <w:rPr>
          <w:rFonts w:ascii="Gill Sans MT" w:hAnsi="Gill Sans MT" w:cs="Calibri"/>
        </w:rPr>
        <w:t>Other relatives</w:t>
      </w:r>
      <w:r w:rsidR="00963BBC" w:rsidRPr="00DC4F29">
        <w:rPr>
          <w:rFonts w:ascii="Gill Sans MT" w:hAnsi="Gill Sans MT" w:cs="Calibri"/>
        </w:rPr>
        <w:tab/>
      </w:r>
      <w:r w:rsidR="00963BBC" w:rsidRPr="00DC4F29">
        <w:rPr>
          <w:rFonts w:ascii="Gill Sans MT" w:hAnsi="Gill Sans MT" w:cs="Calibri"/>
        </w:rPr>
        <w:tab/>
      </w:r>
      <w:r w:rsidR="007870EA" w:rsidRPr="00A0545A">
        <w:rPr>
          <w:rFonts w:ascii="Gill Sans MT" w:hAnsi="Gill Sans MT" w:cs="Calibri"/>
          <w:highlight w:val="yellow"/>
        </w:rPr>
        <w:t>18</w:t>
      </w:r>
      <w:r w:rsidR="007870EA" w:rsidRPr="00A0545A">
        <w:rPr>
          <w:rFonts w:ascii="Gill Sans MT" w:hAnsi="Gill Sans MT" w:cs="Calibri"/>
          <w:highlight w:val="yellow"/>
        </w:rPr>
        <w:tab/>
      </w:r>
      <w:r w:rsidR="007870EA" w:rsidRPr="00A0545A">
        <w:rPr>
          <w:rFonts w:ascii="Gill Sans MT" w:hAnsi="Gill Sans MT" w:cs="Calibri"/>
          <w:highlight w:val="yellow"/>
        </w:rPr>
        <w:tab/>
        <w:t>23</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p>
    <w:p w:rsidR="0091580C" w:rsidRPr="00DC4F29" w:rsidRDefault="0091580C" w:rsidP="009A1652">
      <w:pPr>
        <w:numPr>
          <w:ilvl w:val="0"/>
          <w:numId w:val="77"/>
        </w:numPr>
        <w:tabs>
          <w:tab w:val="left" w:pos="720"/>
        </w:tabs>
        <w:spacing w:line="240" w:lineRule="auto"/>
        <w:ind w:left="357" w:hanging="357"/>
        <w:rPr>
          <w:rFonts w:ascii="Gill Sans MT" w:hAnsi="Gill Sans MT" w:cs="Calibri"/>
        </w:rPr>
      </w:pPr>
      <w:r w:rsidRPr="00DC4F29">
        <w:rPr>
          <w:rFonts w:ascii="Gill Sans MT" w:hAnsi="Gill Sans MT" w:cs="Calibri"/>
        </w:rPr>
        <w:t>Others</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7870EA" w:rsidRPr="00A0545A">
        <w:rPr>
          <w:rFonts w:ascii="Gill Sans MT" w:hAnsi="Gill Sans MT" w:cs="Calibri"/>
          <w:highlight w:val="yellow"/>
        </w:rPr>
        <w:t>37</w:t>
      </w:r>
      <w:r w:rsidR="007870EA" w:rsidRPr="00A0545A">
        <w:rPr>
          <w:rFonts w:ascii="Gill Sans MT" w:hAnsi="Gill Sans MT" w:cs="Calibri"/>
          <w:highlight w:val="yellow"/>
        </w:rPr>
        <w:tab/>
      </w:r>
      <w:r w:rsidR="007870EA" w:rsidRPr="00A0545A">
        <w:rPr>
          <w:rFonts w:ascii="Gill Sans MT" w:hAnsi="Gill Sans MT" w:cs="Calibri"/>
          <w:highlight w:val="yellow"/>
        </w:rPr>
        <w:tab/>
        <w:t>48</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p>
    <w:p w:rsidR="0091580C" w:rsidRPr="00DC4F29" w:rsidRDefault="0091580C" w:rsidP="00963BBC">
      <w:pPr>
        <w:spacing w:line="240" w:lineRule="auto"/>
        <w:ind w:left="0" w:firstLine="0"/>
        <w:rPr>
          <w:rFonts w:ascii="Gill Sans MT" w:hAnsi="Gill Sans MT" w:cs="Calibri"/>
        </w:rPr>
      </w:pPr>
    </w:p>
    <w:p w:rsidR="0091580C" w:rsidRPr="00DC4F29" w:rsidRDefault="009A1652" w:rsidP="00895DD7">
      <w:pPr>
        <w:spacing w:after="120" w:line="240" w:lineRule="auto"/>
        <w:ind w:left="0" w:firstLine="0"/>
        <w:rPr>
          <w:rFonts w:ascii="Gill Sans MT" w:hAnsi="Gill Sans MT" w:cs="Calibri"/>
          <w:b/>
          <w:iCs/>
        </w:rPr>
      </w:pPr>
      <w:r w:rsidRPr="00DC4F29">
        <w:rPr>
          <w:rFonts w:ascii="Gill Sans MT" w:hAnsi="Gill Sans MT" w:cs="Calibri"/>
          <w:b/>
        </w:rPr>
        <w:t>[</w:t>
      </w:r>
      <w:r w:rsidR="0091580C" w:rsidRPr="00DC4F29">
        <w:rPr>
          <w:rFonts w:ascii="Gill Sans MT" w:hAnsi="Gill Sans MT" w:cs="Calibri"/>
          <w:b/>
        </w:rPr>
        <w:t>Search</w:t>
      </w:r>
      <w:r w:rsidRPr="00DC4F29">
        <w:rPr>
          <w:rFonts w:ascii="Gill Sans MT" w:hAnsi="Gill Sans MT" w:cs="Calibri"/>
          <w:b/>
        </w:rPr>
        <w:t xml:space="preserve">] </w:t>
      </w:r>
      <w:r w:rsidR="0091580C" w:rsidRPr="00DC4F29">
        <w:rPr>
          <w:rFonts w:ascii="Gill Sans MT" w:hAnsi="Gill Sans MT" w:cs="Calibri"/>
          <w:b/>
          <w:iCs/>
        </w:rPr>
        <w:t>Did you ever have your house searched by the police or army?</w:t>
      </w:r>
    </w:p>
    <w:p w:rsidR="00963BBC" w:rsidRPr="00DC4F29" w:rsidRDefault="00895DD7" w:rsidP="00895DD7">
      <w:pPr>
        <w:numPr>
          <w:ilvl w:val="0"/>
          <w:numId w:val="78"/>
        </w:numPr>
        <w:tabs>
          <w:tab w:val="left" w:pos="720"/>
        </w:tabs>
        <w:spacing w:line="240" w:lineRule="auto"/>
        <w:ind w:left="357" w:hanging="357"/>
        <w:rPr>
          <w:rFonts w:ascii="Gill Sans MT" w:hAnsi="Gill Sans MT" w:cs="Calibri"/>
        </w:rPr>
      </w:pPr>
      <w:r w:rsidRPr="00DC4F29">
        <w:rPr>
          <w:rFonts w:ascii="Gill Sans MT" w:hAnsi="Gill Sans MT" w:cs="Calibri"/>
        </w:rPr>
        <w:t>YES</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7870EA" w:rsidRPr="00A0545A">
        <w:rPr>
          <w:rFonts w:ascii="Gill Sans MT" w:hAnsi="Gill Sans MT" w:cs="Calibri"/>
          <w:highlight w:val="yellow"/>
        </w:rPr>
        <w:t>9%</w:t>
      </w:r>
      <w:r w:rsidR="00963BBC" w:rsidRPr="00DC4F29">
        <w:rPr>
          <w:rFonts w:ascii="Gill Sans MT" w:hAnsi="Gill Sans MT" w:cs="Calibri"/>
        </w:rPr>
        <w:tab/>
      </w:r>
    </w:p>
    <w:p w:rsidR="00963BBC" w:rsidRPr="00DC4F29" w:rsidRDefault="00895DD7" w:rsidP="00895DD7">
      <w:pPr>
        <w:numPr>
          <w:ilvl w:val="0"/>
          <w:numId w:val="78"/>
        </w:numPr>
        <w:tabs>
          <w:tab w:val="left" w:pos="720"/>
        </w:tabs>
        <w:spacing w:line="240" w:lineRule="auto"/>
        <w:ind w:left="357" w:hanging="357"/>
        <w:rPr>
          <w:rFonts w:ascii="Gill Sans MT" w:hAnsi="Gill Sans MT" w:cs="Calibri"/>
        </w:rPr>
      </w:pPr>
      <w:r w:rsidRPr="00DC4F29">
        <w:rPr>
          <w:rFonts w:ascii="Gill Sans MT" w:hAnsi="Gill Sans MT" w:cs="Calibri"/>
        </w:rPr>
        <w:t>NO</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7870EA" w:rsidRPr="00A0545A">
        <w:rPr>
          <w:rFonts w:ascii="Gill Sans MT" w:hAnsi="Gill Sans MT" w:cs="Calibri"/>
          <w:highlight w:val="yellow"/>
        </w:rPr>
        <w:t>91%</w:t>
      </w:r>
      <w:r w:rsidR="00963BBC" w:rsidRPr="00DC4F29">
        <w:rPr>
          <w:rFonts w:ascii="Gill Sans MT" w:hAnsi="Gill Sans MT" w:cs="Calibri"/>
        </w:rPr>
        <w:tab/>
      </w:r>
    </w:p>
    <w:p w:rsidR="0091580C" w:rsidRPr="00DC4F29" w:rsidRDefault="0091580C" w:rsidP="0001522B">
      <w:pPr>
        <w:spacing w:line="240" w:lineRule="auto"/>
        <w:rPr>
          <w:rFonts w:ascii="Gill Sans MT" w:hAnsi="Gill Sans MT" w:cs="Calibri"/>
        </w:rPr>
      </w:pPr>
    </w:p>
    <w:p w:rsidR="0091580C" w:rsidRPr="00DC4F29" w:rsidRDefault="00895DD7" w:rsidP="0001522B">
      <w:pPr>
        <w:spacing w:line="240" w:lineRule="auto"/>
        <w:ind w:left="0" w:firstLine="0"/>
        <w:rPr>
          <w:rFonts w:ascii="Gill Sans MT" w:hAnsi="Gill Sans MT" w:cs="Calibri"/>
          <w:bCs/>
          <w:i/>
        </w:rPr>
      </w:pPr>
      <w:r w:rsidRPr="00DC4F29">
        <w:rPr>
          <w:rFonts w:ascii="Gill Sans MT" w:hAnsi="Gill Sans MT" w:cs="Calibri"/>
          <w:bCs/>
          <w:i/>
        </w:rPr>
        <w:t>ASK IF [Search]</w:t>
      </w:r>
      <w:r w:rsidR="0091580C" w:rsidRPr="00DC4F29">
        <w:rPr>
          <w:rFonts w:ascii="Gill Sans MT" w:hAnsi="Gill Sans MT" w:cs="Calibri"/>
          <w:bCs/>
          <w:i/>
        </w:rPr>
        <w:t xml:space="preserve"> = 1 ‘Yes’</w:t>
      </w:r>
    </w:p>
    <w:p w:rsidR="00895DD7" w:rsidRPr="00DC4F29" w:rsidRDefault="00895DD7" w:rsidP="0001522B">
      <w:pPr>
        <w:spacing w:line="240" w:lineRule="auto"/>
        <w:ind w:left="0" w:firstLine="0"/>
        <w:rPr>
          <w:rFonts w:ascii="Gill Sans MT" w:hAnsi="Gill Sans MT" w:cs="Calibri"/>
          <w:bCs/>
          <w:i/>
        </w:rPr>
      </w:pPr>
    </w:p>
    <w:p w:rsidR="0091580C" w:rsidRPr="00DC4F29" w:rsidRDefault="00895DD7" w:rsidP="0001522B">
      <w:pPr>
        <w:spacing w:line="240" w:lineRule="auto"/>
        <w:ind w:left="0" w:firstLine="0"/>
        <w:rPr>
          <w:rFonts w:ascii="Gill Sans MT" w:hAnsi="Gill Sans MT" w:cs="Calibri"/>
          <w:b/>
        </w:rPr>
      </w:pPr>
      <w:r w:rsidRPr="00DC4F29">
        <w:rPr>
          <w:rFonts w:ascii="Gill Sans MT" w:hAnsi="Gill Sans MT" w:cs="Calibri"/>
          <w:b/>
        </w:rPr>
        <w:t>[</w:t>
      </w:r>
      <w:proofErr w:type="spellStart"/>
      <w:r w:rsidR="0091580C" w:rsidRPr="00DC4F29">
        <w:rPr>
          <w:rFonts w:ascii="Gill Sans MT" w:hAnsi="Gill Sans MT" w:cs="Calibri"/>
          <w:b/>
        </w:rPr>
        <w:t>SearchNo</w:t>
      </w:r>
      <w:proofErr w:type="spellEnd"/>
      <w:r w:rsidRPr="00DC4F29">
        <w:rPr>
          <w:rFonts w:ascii="Gill Sans MT" w:hAnsi="Gill Sans MT" w:cs="Calibri"/>
          <w:b/>
        </w:rPr>
        <w:t xml:space="preserve">] </w:t>
      </w:r>
      <w:r w:rsidR="0091580C" w:rsidRPr="00DC4F29">
        <w:rPr>
          <w:rFonts w:ascii="Gill Sans MT" w:hAnsi="Gill Sans MT" w:cs="Calibri"/>
          <w:b/>
        </w:rPr>
        <w:t>How many times was your house searched?</w:t>
      </w:r>
    </w:p>
    <w:p w:rsidR="00963BBC" w:rsidRPr="00DC4F29" w:rsidRDefault="00963BBC" w:rsidP="0001522B">
      <w:pPr>
        <w:spacing w:line="240" w:lineRule="auto"/>
        <w:ind w:left="0" w:firstLine="0"/>
        <w:rPr>
          <w:rFonts w:ascii="Gill Sans MT" w:hAnsi="Gill Sans MT" w:cs="Calibri"/>
        </w:rPr>
      </w:pPr>
    </w:p>
    <w:p w:rsidR="0091580C" w:rsidRPr="00DC4F29" w:rsidRDefault="0091580C" w:rsidP="0001522B">
      <w:pPr>
        <w:spacing w:line="240" w:lineRule="auto"/>
        <w:ind w:left="720" w:firstLine="0"/>
        <w:rPr>
          <w:rFonts w:ascii="Gill Sans MT" w:hAnsi="Gill Sans MT" w:cs="Calibri"/>
        </w:rPr>
      </w:pPr>
      <w:r w:rsidRPr="00DC4F29">
        <w:rPr>
          <w:rFonts w:ascii="Gill Sans MT" w:hAnsi="Gill Sans MT" w:cs="Calibri"/>
        </w:rPr>
        <w:t>: 1</w:t>
      </w:r>
      <w:proofErr w:type="gramStart"/>
      <w:r w:rsidRPr="00DC4F29">
        <w:rPr>
          <w:rFonts w:ascii="Gill Sans MT" w:hAnsi="Gill Sans MT" w:cs="Calibri"/>
        </w:rPr>
        <w:t>..97</w:t>
      </w:r>
      <w:proofErr w:type="gramEnd"/>
    </w:p>
    <w:tbl>
      <w:tblPr>
        <w:tblW w:w="2840" w:type="dxa"/>
        <w:tblInd w:w="90" w:type="dxa"/>
        <w:tblLook w:val="04A0" w:firstRow="1" w:lastRow="0" w:firstColumn="1" w:lastColumn="0" w:noHBand="0" w:noVBand="1"/>
      </w:tblPr>
      <w:tblGrid>
        <w:gridCol w:w="1420"/>
        <w:gridCol w:w="1420"/>
      </w:tblGrid>
      <w:tr w:rsidR="007870EA" w:rsidRPr="007870EA" w:rsidTr="007870EA">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0EA" w:rsidRPr="007870EA" w:rsidRDefault="007870EA" w:rsidP="007870EA">
            <w:pPr>
              <w:spacing w:line="240" w:lineRule="auto"/>
              <w:ind w:left="0" w:firstLine="0"/>
              <w:rPr>
                <w:rFonts w:cs="Arial"/>
                <w:sz w:val="20"/>
                <w:szCs w:val="20"/>
                <w:lang w:eastAsia="en-GB"/>
              </w:rPr>
            </w:pPr>
            <w:r w:rsidRPr="007870EA">
              <w:rPr>
                <w:rFonts w:cs="Arial"/>
                <w:sz w:val="20"/>
                <w:szCs w:val="20"/>
                <w:lang w:eastAsia="en-GB"/>
              </w:rPr>
              <w:t>No. times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870EA" w:rsidRPr="007870EA" w:rsidRDefault="007870EA" w:rsidP="007870EA">
            <w:pPr>
              <w:spacing w:line="240" w:lineRule="auto"/>
              <w:ind w:left="0" w:firstLine="0"/>
              <w:jc w:val="right"/>
              <w:rPr>
                <w:rFonts w:cs="Arial"/>
                <w:sz w:val="20"/>
                <w:szCs w:val="20"/>
                <w:lang w:eastAsia="en-GB"/>
              </w:rPr>
            </w:pPr>
            <w:r w:rsidRPr="007870EA">
              <w:rPr>
                <w:rFonts w:cs="Arial"/>
                <w:sz w:val="20"/>
                <w:szCs w:val="20"/>
                <w:lang w:eastAsia="en-GB"/>
              </w:rPr>
              <w:t xml:space="preserve">% </w:t>
            </w:r>
          </w:p>
        </w:tc>
      </w:tr>
      <w:tr w:rsidR="007870EA" w:rsidRPr="007870EA" w:rsidTr="007870EA">
        <w:trPr>
          <w:trHeight w:val="187"/>
        </w:trPr>
        <w:tc>
          <w:tcPr>
            <w:tcW w:w="1420" w:type="dxa"/>
            <w:tcBorders>
              <w:top w:val="nil"/>
              <w:left w:val="single" w:sz="4" w:space="0" w:color="auto"/>
              <w:bottom w:val="single" w:sz="4" w:space="0" w:color="auto"/>
              <w:right w:val="single" w:sz="4" w:space="0" w:color="auto"/>
            </w:tcBorders>
            <w:shd w:val="clear" w:color="auto" w:fill="auto"/>
            <w:hideMark/>
          </w:tcPr>
          <w:p w:rsidR="007870EA" w:rsidRPr="007870EA" w:rsidRDefault="007870EA" w:rsidP="007870EA">
            <w:pPr>
              <w:spacing w:line="240" w:lineRule="auto"/>
              <w:ind w:left="0" w:firstLine="0"/>
              <w:rPr>
                <w:rFonts w:cs="Arial"/>
                <w:color w:val="000000"/>
                <w:sz w:val="18"/>
                <w:szCs w:val="18"/>
                <w:lang w:eastAsia="en-GB"/>
              </w:rPr>
            </w:pPr>
            <w:r w:rsidRPr="007870EA">
              <w:rPr>
                <w:rFonts w:cs="Arial"/>
                <w:color w:val="000000"/>
                <w:sz w:val="18"/>
                <w:szCs w:val="18"/>
                <w:lang w:eastAsia="en-GB"/>
              </w:rPr>
              <w:t>One</w:t>
            </w:r>
          </w:p>
        </w:tc>
        <w:tc>
          <w:tcPr>
            <w:tcW w:w="1420" w:type="dxa"/>
            <w:tcBorders>
              <w:top w:val="nil"/>
              <w:left w:val="nil"/>
              <w:bottom w:val="single" w:sz="4" w:space="0" w:color="auto"/>
              <w:right w:val="single" w:sz="4" w:space="0" w:color="auto"/>
            </w:tcBorders>
            <w:shd w:val="clear" w:color="auto" w:fill="auto"/>
            <w:noWrap/>
            <w:hideMark/>
          </w:tcPr>
          <w:p w:rsidR="007870EA" w:rsidRPr="00A0545A" w:rsidRDefault="007870EA" w:rsidP="007870EA">
            <w:pPr>
              <w:spacing w:line="240" w:lineRule="auto"/>
              <w:ind w:left="0" w:firstLine="0"/>
              <w:jc w:val="right"/>
              <w:rPr>
                <w:rFonts w:cs="Arial"/>
                <w:color w:val="000000"/>
                <w:sz w:val="18"/>
                <w:szCs w:val="18"/>
                <w:highlight w:val="yellow"/>
                <w:lang w:eastAsia="en-GB"/>
              </w:rPr>
            </w:pPr>
            <w:r w:rsidRPr="00A0545A">
              <w:rPr>
                <w:rFonts w:cs="Arial"/>
                <w:color w:val="000000"/>
                <w:sz w:val="18"/>
                <w:szCs w:val="18"/>
                <w:highlight w:val="yellow"/>
                <w:lang w:eastAsia="en-GB"/>
              </w:rPr>
              <w:t>33</w:t>
            </w:r>
          </w:p>
        </w:tc>
      </w:tr>
      <w:tr w:rsidR="007870EA" w:rsidRPr="007870EA" w:rsidTr="007870EA">
        <w:trPr>
          <w:trHeight w:val="270"/>
        </w:trPr>
        <w:tc>
          <w:tcPr>
            <w:tcW w:w="1420" w:type="dxa"/>
            <w:tcBorders>
              <w:top w:val="nil"/>
              <w:left w:val="single" w:sz="4" w:space="0" w:color="auto"/>
              <w:bottom w:val="single" w:sz="4" w:space="0" w:color="auto"/>
              <w:right w:val="single" w:sz="4" w:space="0" w:color="auto"/>
            </w:tcBorders>
            <w:shd w:val="clear" w:color="auto" w:fill="auto"/>
            <w:hideMark/>
          </w:tcPr>
          <w:p w:rsidR="007870EA" w:rsidRPr="007870EA" w:rsidRDefault="007870EA" w:rsidP="007870EA">
            <w:pPr>
              <w:spacing w:line="240" w:lineRule="auto"/>
              <w:ind w:left="0" w:firstLine="0"/>
              <w:rPr>
                <w:rFonts w:cs="Arial"/>
                <w:color w:val="000000"/>
                <w:sz w:val="18"/>
                <w:szCs w:val="18"/>
                <w:lang w:eastAsia="en-GB"/>
              </w:rPr>
            </w:pPr>
            <w:r w:rsidRPr="007870EA">
              <w:rPr>
                <w:rFonts w:cs="Arial"/>
                <w:color w:val="000000"/>
                <w:sz w:val="18"/>
                <w:szCs w:val="18"/>
                <w:lang w:eastAsia="en-GB"/>
              </w:rPr>
              <w:t>Two</w:t>
            </w:r>
          </w:p>
        </w:tc>
        <w:tc>
          <w:tcPr>
            <w:tcW w:w="1420" w:type="dxa"/>
            <w:tcBorders>
              <w:top w:val="nil"/>
              <w:left w:val="nil"/>
              <w:bottom w:val="single" w:sz="4" w:space="0" w:color="auto"/>
              <w:right w:val="single" w:sz="4" w:space="0" w:color="auto"/>
            </w:tcBorders>
            <w:shd w:val="clear" w:color="auto" w:fill="auto"/>
            <w:noWrap/>
            <w:hideMark/>
          </w:tcPr>
          <w:p w:rsidR="007870EA" w:rsidRPr="00A0545A" w:rsidRDefault="007870EA" w:rsidP="007870EA">
            <w:pPr>
              <w:spacing w:line="240" w:lineRule="auto"/>
              <w:ind w:left="0" w:firstLine="0"/>
              <w:jc w:val="right"/>
              <w:rPr>
                <w:rFonts w:cs="Arial"/>
                <w:color w:val="000000"/>
                <w:sz w:val="18"/>
                <w:szCs w:val="18"/>
                <w:highlight w:val="yellow"/>
                <w:lang w:eastAsia="en-GB"/>
              </w:rPr>
            </w:pPr>
            <w:r w:rsidRPr="00A0545A">
              <w:rPr>
                <w:rFonts w:cs="Arial"/>
                <w:color w:val="000000"/>
                <w:sz w:val="18"/>
                <w:szCs w:val="18"/>
                <w:highlight w:val="yellow"/>
                <w:lang w:eastAsia="en-GB"/>
              </w:rPr>
              <w:t>17</w:t>
            </w:r>
          </w:p>
        </w:tc>
      </w:tr>
      <w:tr w:rsidR="007870EA" w:rsidRPr="007870EA" w:rsidTr="007870EA">
        <w:trPr>
          <w:trHeight w:val="255"/>
        </w:trPr>
        <w:tc>
          <w:tcPr>
            <w:tcW w:w="1420" w:type="dxa"/>
            <w:tcBorders>
              <w:top w:val="nil"/>
              <w:left w:val="single" w:sz="4" w:space="0" w:color="auto"/>
              <w:bottom w:val="single" w:sz="4" w:space="0" w:color="auto"/>
              <w:right w:val="single" w:sz="4" w:space="0" w:color="auto"/>
            </w:tcBorders>
            <w:shd w:val="clear" w:color="auto" w:fill="auto"/>
            <w:hideMark/>
          </w:tcPr>
          <w:p w:rsidR="007870EA" w:rsidRPr="007870EA" w:rsidRDefault="007870EA" w:rsidP="007870EA">
            <w:pPr>
              <w:spacing w:line="240" w:lineRule="auto"/>
              <w:ind w:left="0" w:firstLine="0"/>
              <w:rPr>
                <w:rFonts w:cs="Arial"/>
                <w:color w:val="000000"/>
                <w:sz w:val="18"/>
                <w:szCs w:val="18"/>
                <w:lang w:eastAsia="en-GB"/>
              </w:rPr>
            </w:pPr>
            <w:r w:rsidRPr="007870EA">
              <w:rPr>
                <w:rFonts w:cs="Arial"/>
                <w:color w:val="000000"/>
                <w:sz w:val="18"/>
                <w:szCs w:val="18"/>
                <w:lang w:eastAsia="en-GB"/>
              </w:rPr>
              <w:t>Three</w:t>
            </w:r>
          </w:p>
        </w:tc>
        <w:tc>
          <w:tcPr>
            <w:tcW w:w="1420" w:type="dxa"/>
            <w:tcBorders>
              <w:top w:val="nil"/>
              <w:left w:val="nil"/>
              <w:bottom w:val="single" w:sz="4" w:space="0" w:color="auto"/>
              <w:right w:val="single" w:sz="4" w:space="0" w:color="auto"/>
            </w:tcBorders>
            <w:shd w:val="clear" w:color="auto" w:fill="auto"/>
            <w:noWrap/>
            <w:hideMark/>
          </w:tcPr>
          <w:p w:rsidR="007870EA" w:rsidRPr="00A0545A" w:rsidRDefault="007870EA" w:rsidP="007870EA">
            <w:pPr>
              <w:spacing w:line="240" w:lineRule="auto"/>
              <w:ind w:left="0" w:firstLine="0"/>
              <w:jc w:val="right"/>
              <w:rPr>
                <w:rFonts w:cs="Arial"/>
                <w:color w:val="000000"/>
                <w:sz w:val="18"/>
                <w:szCs w:val="18"/>
                <w:highlight w:val="yellow"/>
                <w:lang w:eastAsia="en-GB"/>
              </w:rPr>
            </w:pPr>
            <w:r w:rsidRPr="00A0545A">
              <w:rPr>
                <w:rFonts w:cs="Arial"/>
                <w:color w:val="000000"/>
                <w:sz w:val="18"/>
                <w:szCs w:val="18"/>
                <w:highlight w:val="yellow"/>
                <w:lang w:eastAsia="en-GB"/>
              </w:rPr>
              <w:t>16</w:t>
            </w:r>
          </w:p>
        </w:tc>
      </w:tr>
      <w:tr w:rsidR="007870EA" w:rsidRPr="007870EA" w:rsidTr="007870EA">
        <w:trPr>
          <w:trHeight w:val="255"/>
        </w:trPr>
        <w:tc>
          <w:tcPr>
            <w:tcW w:w="1420" w:type="dxa"/>
            <w:tcBorders>
              <w:top w:val="nil"/>
              <w:left w:val="single" w:sz="4" w:space="0" w:color="auto"/>
              <w:bottom w:val="single" w:sz="4" w:space="0" w:color="auto"/>
              <w:right w:val="single" w:sz="4" w:space="0" w:color="auto"/>
            </w:tcBorders>
            <w:shd w:val="clear" w:color="auto" w:fill="auto"/>
            <w:hideMark/>
          </w:tcPr>
          <w:p w:rsidR="007870EA" w:rsidRPr="007870EA" w:rsidRDefault="007870EA" w:rsidP="007870EA">
            <w:pPr>
              <w:spacing w:line="240" w:lineRule="auto"/>
              <w:ind w:left="0" w:firstLine="0"/>
              <w:rPr>
                <w:rFonts w:cs="Arial"/>
                <w:color w:val="000000"/>
                <w:sz w:val="18"/>
                <w:szCs w:val="18"/>
                <w:lang w:eastAsia="en-GB"/>
              </w:rPr>
            </w:pPr>
            <w:r w:rsidRPr="007870EA">
              <w:rPr>
                <w:rFonts w:cs="Arial"/>
                <w:color w:val="000000"/>
                <w:sz w:val="18"/>
                <w:szCs w:val="18"/>
                <w:lang w:eastAsia="en-GB"/>
              </w:rPr>
              <w:t>Four</w:t>
            </w:r>
          </w:p>
        </w:tc>
        <w:tc>
          <w:tcPr>
            <w:tcW w:w="1420" w:type="dxa"/>
            <w:tcBorders>
              <w:top w:val="nil"/>
              <w:left w:val="nil"/>
              <w:bottom w:val="single" w:sz="4" w:space="0" w:color="auto"/>
              <w:right w:val="single" w:sz="4" w:space="0" w:color="auto"/>
            </w:tcBorders>
            <w:shd w:val="clear" w:color="auto" w:fill="auto"/>
            <w:noWrap/>
            <w:hideMark/>
          </w:tcPr>
          <w:p w:rsidR="007870EA" w:rsidRPr="00A0545A" w:rsidRDefault="007870EA" w:rsidP="007870EA">
            <w:pPr>
              <w:spacing w:line="240" w:lineRule="auto"/>
              <w:ind w:left="0" w:firstLine="0"/>
              <w:jc w:val="right"/>
              <w:rPr>
                <w:rFonts w:cs="Arial"/>
                <w:color w:val="000000"/>
                <w:sz w:val="18"/>
                <w:szCs w:val="18"/>
                <w:highlight w:val="yellow"/>
                <w:lang w:eastAsia="en-GB"/>
              </w:rPr>
            </w:pPr>
            <w:r w:rsidRPr="00A0545A">
              <w:rPr>
                <w:rFonts w:cs="Arial"/>
                <w:color w:val="000000"/>
                <w:sz w:val="18"/>
                <w:szCs w:val="18"/>
                <w:highlight w:val="yellow"/>
                <w:lang w:eastAsia="en-GB"/>
              </w:rPr>
              <w:t>2</w:t>
            </w:r>
          </w:p>
        </w:tc>
      </w:tr>
      <w:tr w:rsidR="007870EA" w:rsidRPr="007870EA" w:rsidTr="007870EA">
        <w:trPr>
          <w:trHeight w:val="255"/>
        </w:trPr>
        <w:tc>
          <w:tcPr>
            <w:tcW w:w="1420" w:type="dxa"/>
            <w:tcBorders>
              <w:top w:val="nil"/>
              <w:left w:val="single" w:sz="4" w:space="0" w:color="auto"/>
              <w:bottom w:val="single" w:sz="4" w:space="0" w:color="auto"/>
              <w:right w:val="single" w:sz="4" w:space="0" w:color="auto"/>
            </w:tcBorders>
            <w:shd w:val="clear" w:color="auto" w:fill="auto"/>
            <w:hideMark/>
          </w:tcPr>
          <w:p w:rsidR="007870EA" w:rsidRPr="007870EA" w:rsidRDefault="007870EA" w:rsidP="007870EA">
            <w:pPr>
              <w:spacing w:line="240" w:lineRule="auto"/>
              <w:ind w:left="0" w:firstLine="0"/>
              <w:rPr>
                <w:rFonts w:cs="Arial"/>
                <w:color w:val="000000"/>
                <w:sz w:val="18"/>
                <w:szCs w:val="18"/>
                <w:lang w:eastAsia="en-GB"/>
              </w:rPr>
            </w:pPr>
            <w:r w:rsidRPr="007870EA">
              <w:rPr>
                <w:rFonts w:cs="Arial"/>
                <w:color w:val="000000"/>
                <w:sz w:val="18"/>
                <w:szCs w:val="18"/>
                <w:lang w:eastAsia="en-GB"/>
              </w:rPr>
              <w:t>Five</w:t>
            </w:r>
          </w:p>
        </w:tc>
        <w:tc>
          <w:tcPr>
            <w:tcW w:w="1420" w:type="dxa"/>
            <w:tcBorders>
              <w:top w:val="nil"/>
              <w:left w:val="nil"/>
              <w:bottom w:val="single" w:sz="4" w:space="0" w:color="auto"/>
              <w:right w:val="single" w:sz="4" w:space="0" w:color="auto"/>
            </w:tcBorders>
            <w:shd w:val="clear" w:color="auto" w:fill="auto"/>
            <w:noWrap/>
            <w:hideMark/>
          </w:tcPr>
          <w:p w:rsidR="007870EA" w:rsidRPr="00A0545A" w:rsidRDefault="007870EA" w:rsidP="007870EA">
            <w:pPr>
              <w:spacing w:line="240" w:lineRule="auto"/>
              <w:ind w:left="0" w:firstLine="0"/>
              <w:jc w:val="right"/>
              <w:rPr>
                <w:rFonts w:cs="Arial"/>
                <w:color w:val="000000"/>
                <w:sz w:val="18"/>
                <w:szCs w:val="18"/>
                <w:highlight w:val="yellow"/>
                <w:lang w:eastAsia="en-GB"/>
              </w:rPr>
            </w:pPr>
            <w:r w:rsidRPr="00A0545A">
              <w:rPr>
                <w:rFonts w:cs="Arial"/>
                <w:color w:val="000000"/>
                <w:sz w:val="18"/>
                <w:szCs w:val="18"/>
                <w:highlight w:val="yellow"/>
                <w:lang w:eastAsia="en-GB"/>
              </w:rPr>
              <w:t>4</w:t>
            </w:r>
          </w:p>
        </w:tc>
      </w:tr>
      <w:tr w:rsidR="007870EA" w:rsidRPr="007870EA" w:rsidTr="007870EA">
        <w:trPr>
          <w:trHeight w:val="255"/>
        </w:trPr>
        <w:tc>
          <w:tcPr>
            <w:tcW w:w="1420" w:type="dxa"/>
            <w:tcBorders>
              <w:top w:val="nil"/>
              <w:left w:val="single" w:sz="4" w:space="0" w:color="auto"/>
              <w:bottom w:val="single" w:sz="4" w:space="0" w:color="auto"/>
              <w:right w:val="single" w:sz="4" w:space="0" w:color="auto"/>
            </w:tcBorders>
            <w:shd w:val="clear" w:color="auto" w:fill="auto"/>
            <w:hideMark/>
          </w:tcPr>
          <w:p w:rsidR="007870EA" w:rsidRPr="007870EA" w:rsidRDefault="007870EA" w:rsidP="007870EA">
            <w:pPr>
              <w:spacing w:line="240" w:lineRule="auto"/>
              <w:ind w:left="0" w:firstLine="0"/>
              <w:rPr>
                <w:rFonts w:cs="Arial"/>
                <w:color w:val="000000"/>
                <w:sz w:val="18"/>
                <w:szCs w:val="18"/>
                <w:lang w:eastAsia="en-GB"/>
              </w:rPr>
            </w:pPr>
            <w:r w:rsidRPr="007870EA">
              <w:rPr>
                <w:rFonts w:cs="Arial"/>
                <w:color w:val="000000"/>
                <w:sz w:val="18"/>
                <w:szCs w:val="18"/>
                <w:lang w:eastAsia="en-GB"/>
              </w:rPr>
              <w:t>Six</w:t>
            </w:r>
          </w:p>
        </w:tc>
        <w:tc>
          <w:tcPr>
            <w:tcW w:w="1420" w:type="dxa"/>
            <w:tcBorders>
              <w:top w:val="nil"/>
              <w:left w:val="nil"/>
              <w:bottom w:val="single" w:sz="4" w:space="0" w:color="auto"/>
              <w:right w:val="single" w:sz="4" w:space="0" w:color="auto"/>
            </w:tcBorders>
            <w:shd w:val="clear" w:color="auto" w:fill="auto"/>
            <w:noWrap/>
            <w:hideMark/>
          </w:tcPr>
          <w:p w:rsidR="007870EA" w:rsidRPr="00A0545A" w:rsidRDefault="007870EA" w:rsidP="007870EA">
            <w:pPr>
              <w:spacing w:line="240" w:lineRule="auto"/>
              <w:ind w:left="0" w:firstLine="0"/>
              <w:jc w:val="right"/>
              <w:rPr>
                <w:rFonts w:cs="Arial"/>
                <w:color w:val="000000"/>
                <w:sz w:val="18"/>
                <w:szCs w:val="18"/>
                <w:highlight w:val="yellow"/>
                <w:lang w:eastAsia="en-GB"/>
              </w:rPr>
            </w:pPr>
            <w:r w:rsidRPr="00A0545A">
              <w:rPr>
                <w:rFonts w:cs="Arial"/>
                <w:color w:val="000000"/>
                <w:sz w:val="18"/>
                <w:szCs w:val="18"/>
                <w:highlight w:val="yellow"/>
                <w:lang w:eastAsia="en-GB"/>
              </w:rPr>
              <w:t>6</w:t>
            </w:r>
          </w:p>
        </w:tc>
      </w:tr>
      <w:tr w:rsidR="007870EA" w:rsidRPr="007870EA" w:rsidTr="007870EA">
        <w:trPr>
          <w:trHeight w:val="255"/>
        </w:trPr>
        <w:tc>
          <w:tcPr>
            <w:tcW w:w="1420" w:type="dxa"/>
            <w:tcBorders>
              <w:top w:val="nil"/>
              <w:left w:val="single" w:sz="4" w:space="0" w:color="auto"/>
              <w:bottom w:val="single" w:sz="4" w:space="0" w:color="auto"/>
              <w:right w:val="single" w:sz="4" w:space="0" w:color="auto"/>
            </w:tcBorders>
            <w:shd w:val="clear" w:color="auto" w:fill="auto"/>
            <w:hideMark/>
          </w:tcPr>
          <w:p w:rsidR="007870EA" w:rsidRPr="007870EA" w:rsidRDefault="007870EA" w:rsidP="007870EA">
            <w:pPr>
              <w:spacing w:line="240" w:lineRule="auto"/>
              <w:ind w:left="0" w:firstLine="0"/>
              <w:rPr>
                <w:rFonts w:cs="Arial"/>
                <w:color w:val="000000"/>
                <w:sz w:val="18"/>
                <w:szCs w:val="18"/>
                <w:lang w:eastAsia="en-GB"/>
              </w:rPr>
            </w:pPr>
            <w:r w:rsidRPr="007870EA">
              <w:rPr>
                <w:rFonts w:cs="Arial"/>
                <w:color w:val="000000"/>
                <w:sz w:val="18"/>
                <w:szCs w:val="18"/>
                <w:lang w:eastAsia="en-GB"/>
              </w:rPr>
              <w:t>Seven</w:t>
            </w:r>
          </w:p>
        </w:tc>
        <w:tc>
          <w:tcPr>
            <w:tcW w:w="1420" w:type="dxa"/>
            <w:tcBorders>
              <w:top w:val="nil"/>
              <w:left w:val="nil"/>
              <w:bottom w:val="single" w:sz="4" w:space="0" w:color="auto"/>
              <w:right w:val="single" w:sz="4" w:space="0" w:color="auto"/>
            </w:tcBorders>
            <w:shd w:val="clear" w:color="auto" w:fill="auto"/>
            <w:noWrap/>
            <w:hideMark/>
          </w:tcPr>
          <w:p w:rsidR="007870EA" w:rsidRPr="00A0545A" w:rsidRDefault="007870EA" w:rsidP="007870EA">
            <w:pPr>
              <w:spacing w:line="240" w:lineRule="auto"/>
              <w:ind w:left="0" w:firstLine="0"/>
              <w:jc w:val="right"/>
              <w:rPr>
                <w:rFonts w:cs="Arial"/>
                <w:color w:val="000000"/>
                <w:sz w:val="18"/>
                <w:szCs w:val="18"/>
                <w:highlight w:val="yellow"/>
                <w:lang w:eastAsia="en-GB"/>
              </w:rPr>
            </w:pPr>
            <w:r w:rsidRPr="00A0545A">
              <w:rPr>
                <w:rFonts w:cs="Arial"/>
                <w:color w:val="000000"/>
                <w:sz w:val="18"/>
                <w:szCs w:val="18"/>
                <w:highlight w:val="yellow"/>
                <w:lang w:eastAsia="en-GB"/>
              </w:rPr>
              <w:t>2</w:t>
            </w:r>
          </w:p>
        </w:tc>
      </w:tr>
      <w:tr w:rsidR="007870EA" w:rsidRPr="007870EA" w:rsidTr="007870EA">
        <w:trPr>
          <w:trHeight w:val="255"/>
        </w:trPr>
        <w:tc>
          <w:tcPr>
            <w:tcW w:w="1420" w:type="dxa"/>
            <w:tcBorders>
              <w:top w:val="nil"/>
              <w:left w:val="single" w:sz="4" w:space="0" w:color="auto"/>
              <w:bottom w:val="single" w:sz="4" w:space="0" w:color="auto"/>
              <w:right w:val="single" w:sz="4" w:space="0" w:color="auto"/>
            </w:tcBorders>
            <w:shd w:val="clear" w:color="auto" w:fill="auto"/>
            <w:hideMark/>
          </w:tcPr>
          <w:p w:rsidR="007870EA" w:rsidRPr="007870EA" w:rsidRDefault="007870EA" w:rsidP="007870EA">
            <w:pPr>
              <w:spacing w:line="240" w:lineRule="auto"/>
              <w:ind w:left="0" w:firstLine="0"/>
              <w:rPr>
                <w:rFonts w:cs="Arial"/>
                <w:color w:val="000000"/>
                <w:sz w:val="18"/>
                <w:szCs w:val="18"/>
                <w:lang w:eastAsia="en-GB"/>
              </w:rPr>
            </w:pPr>
            <w:r w:rsidRPr="007870EA">
              <w:rPr>
                <w:rFonts w:cs="Arial"/>
                <w:color w:val="000000"/>
                <w:sz w:val="18"/>
                <w:szCs w:val="18"/>
                <w:lang w:eastAsia="en-GB"/>
              </w:rPr>
              <w:t>Eight</w:t>
            </w:r>
          </w:p>
        </w:tc>
        <w:tc>
          <w:tcPr>
            <w:tcW w:w="1420" w:type="dxa"/>
            <w:tcBorders>
              <w:top w:val="nil"/>
              <w:left w:val="nil"/>
              <w:bottom w:val="single" w:sz="4" w:space="0" w:color="auto"/>
              <w:right w:val="single" w:sz="4" w:space="0" w:color="auto"/>
            </w:tcBorders>
            <w:shd w:val="clear" w:color="auto" w:fill="auto"/>
            <w:noWrap/>
            <w:hideMark/>
          </w:tcPr>
          <w:p w:rsidR="007870EA" w:rsidRPr="00A0545A" w:rsidRDefault="007870EA" w:rsidP="007870EA">
            <w:pPr>
              <w:spacing w:line="240" w:lineRule="auto"/>
              <w:ind w:left="0" w:firstLine="0"/>
              <w:jc w:val="right"/>
              <w:rPr>
                <w:rFonts w:cs="Arial"/>
                <w:color w:val="000000"/>
                <w:sz w:val="18"/>
                <w:szCs w:val="18"/>
                <w:highlight w:val="yellow"/>
                <w:lang w:eastAsia="en-GB"/>
              </w:rPr>
            </w:pPr>
            <w:r w:rsidRPr="00A0545A">
              <w:rPr>
                <w:rFonts w:cs="Arial"/>
                <w:color w:val="000000"/>
                <w:sz w:val="18"/>
                <w:szCs w:val="18"/>
                <w:highlight w:val="yellow"/>
                <w:lang w:eastAsia="en-GB"/>
              </w:rPr>
              <w:t>2</w:t>
            </w:r>
          </w:p>
        </w:tc>
      </w:tr>
      <w:tr w:rsidR="007870EA" w:rsidRPr="007870EA" w:rsidTr="007870EA">
        <w:trPr>
          <w:trHeight w:val="255"/>
        </w:trPr>
        <w:tc>
          <w:tcPr>
            <w:tcW w:w="1420" w:type="dxa"/>
            <w:tcBorders>
              <w:top w:val="nil"/>
              <w:left w:val="single" w:sz="4" w:space="0" w:color="auto"/>
              <w:bottom w:val="single" w:sz="4" w:space="0" w:color="auto"/>
              <w:right w:val="single" w:sz="4" w:space="0" w:color="auto"/>
            </w:tcBorders>
            <w:shd w:val="clear" w:color="auto" w:fill="auto"/>
            <w:hideMark/>
          </w:tcPr>
          <w:p w:rsidR="007870EA" w:rsidRPr="007870EA" w:rsidRDefault="007870EA" w:rsidP="007870EA">
            <w:pPr>
              <w:spacing w:line="240" w:lineRule="auto"/>
              <w:ind w:left="0" w:firstLine="0"/>
              <w:rPr>
                <w:rFonts w:cs="Arial"/>
                <w:color w:val="000000"/>
                <w:sz w:val="18"/>
                <w:szCs w:val="18"/>
                <w:lang w:eastAsia="en-GB"/>
              </w:rPr>
            </w:pPr>
            <w:r w:rsidRPr="007870EA">
              <w:rPr>
                <w:rFonts w:cs="Arial"/>
                <w:color w:val="000000"/>
                <w:sz w:val="18"/>
                <w:szCs w:val="18"/>
                <w:lang w:eastAsia="en-GB"/>
              </w:rPr>
              <w:t>Ten</w:t>
            </w:r>
          </w:p>
        </w:tc>
        <w:tc>
          <w:tcPr>
            <w:tcW w:w="1420" w:type="dxa"/>
            <w:tcBorders>
              <w:top w:val="nil"/>
              <w:left w:val="nil"/>
              <w:bottom w:val="single" w:sz="4" w:space="0" w:color="auto"/>
              <w:right w:val="single" w:sz="4" w:space="0" w:color="auto"/>
            </w:tcBorders>
            <w:shd w:val="clear" w:color="auto" w:fill="auto"/>
            <w:noWrap/>
            <w:hideMark/>
          </w:tcPr>
          <w:p w:rsidR="007870EA" w:rsidRPr="00A0545A" w:rsidRDefault="007870EA" w:rsidP="007870EA">
            <w:pPr>
              <w:spacing w:line="240" w:lineRule="auto"/>
              <w:ind w:left="0" w:firstLine="0"/>
              <w:jc w:val="right"/>
              <w:rPr>
                <w:rFonts w:cs="Arial"/>
                <w:color w:val="000000"/>
                <w:sz w:val="18"/>
                <w:szCs w:val="18"/>
                <w:highlight w:val="yellow"/>
                <w:lang w:eastAsia="en-GB"/>
              </w:rPr>
            </w:pPr>
            <w:r w:rsidRPr="00A0545A">
              <w:rPr>
                <w:rFonts w:cs="Arial"/>
                <w:color w:val="000000"/>
                <w:sz w:val="18"/>
                <w:szCs w:val="18"/>
                <w:highlight w:val="yellow"/>
                <w:lang w:eastAsia="en-GB"/>
              </w:rPr>
              <w:t>1</w:t>
            </w:r>
          </w:p>
        </w:tc>
      </w:tr>
      <w:tr w:rsidR="007870EA" w:rsidRPr="007870EA" w:rsidTr="007870EA">
        <w:trPr>
          <w:trHeight w:val="480"/>
        </w:trPr>
        <w:tc>
          <w:tcPr>
            <w:tcW w:w="1420" w:type="dxa"/>
            <w:tcBorders>
              <w:top w:val="nil"/>
              <w:left w:val="single" w:sz="4" w:space="0" w:color="auto"/>
              <w:bottom w:val="single" w:sz="4" w:space="0" w:color="auto"/>
              <w:right w:val="single" w:sz="4" w:space="0" w:color="auto"/>
            </w:tcBorders>
            <w:shd w:val="clear" w:color="auto" w:fill="auto"/>
            <w:hideMark/>
          </w:tcPr>
          <w:p w:rsidR="007870EA" w:rsidRPr="007870EA" w:rsidRDefault="007870EA" w:rsidP="007870EA">
            <w:pPr>
              <w:spacing w:line="240" w:lineRule="auto"/>
              <w:ind w:left="0" w:firstLine="0"/>
              <w:rPr>
                <w:rFonts w:cs="Arial"/>
                <w:color w:val="000000"/>
                <w:sz w:val="18"/>
                <w:szCs w:val="18"/>
                <w:lang w:eastAsia="en-GB"/>
              </w:rPr>
            </w:pPr>
            <w:r w:rsidRPr="007870EA">
              <w:rPr>
                <w:rFonts w:cs="Arial"/>
                <w:color w:val="000000"/>
                <w:sz w:val="18"/>
                <w:szCs w:val="18"/>
                <w:lang w:eastAsia="en-GB"/>
              </w:rPr>
              <w:t>More than ten (10) times</w:t>
            </w:r>
          </w:p>
        </w:tc>
        <w:tc>
          <w:tcPr>
            <w:tcW w:w="1420" w:type="dxa"/>
            <w:tcBorders>
              <w:top w:val="nil"/>
              <w:left w:val="nil"/>
              <w:bottom w:val="single" w:sz="4" w:space="0" w:color="auto"/>
              <w:right w:val="single" w:sz="4" w:space="0" w:color="auto"/>
            </w:tcBorders>
            <w:shd w:val="clear" w:color="auto" w:fill="auto"/>
            <w:noWrap/>
            <w:vAlign w:val="bottom"/>
            <w:hideMark/>
          </w:tcPr>
          <w:p w:rsidR="007870EA" w:rsidRPr="00A0545A" w:rsidRDefault="007870EA" w:rsidP="007870EA">
            <w:pPr>
              <w:spacing w:line="240" w:lineRule="auto"/>
              <w:ind w:left="0" w:firstLine="0"/>
              <w:jc w:val="right"/>
              <w:rPr>
                <w:rFonts w:cs="Arial"/>
                <w:sz w:val="20"/>
                <w:szCs w:val="20"/>
                <w:highlight w:val="yellow"/>
                <w:lang w:eastAsia="en-GB"/>
              </w:rPr>
            </w:pPr>
            <w:r w:rsidRPr="00A0545A">
              <w:rPr>
                <w:rFonts w:cs="Arial"/>
                <w:sz w:val="20"/>
                <w:szCs w:val="20"/>
                <w:highlight w:val="yellow"/>
                <w:lang w:eastAsia="en-GB"/>
              </w:rPr>
              <w:t>16</w:t>
            </w:r>
          </w:p>
        </w:tc>
      </w:tr>
    </w:tbl>
    <w:p w:rsidR="0091580C" w:rsidRDefault="0091580C" w:rsidP="0001522B">
      <w:pPr>
        <w:spacing w:line="240" w:lineRule="auto"/>
        <w:ind w:left="0" w:firstLine="0"/>
        <w:rPr>
          <w:rFonts w:ascii="Gill Sans MT" w:hAnsi="Gill Sans MT" w:cs="Calibri"/>
        </w:rPr>
      </w:pPr>
    </w:p>
    <w:p w:rsidR="007870EA" w:rsidRDefault="007870EA" w:rsidP="0001522B">
      <w:pPr>
        <w:spacing w:line="240" w:lineRule="auto"/>
        <w:ind w:left="0" w:firstLine="0"/>
        <w:rPr>
          <w:rFonts w:ascii="Gill Sans MT" w:hAnsi="Gill Sans MT" w:cs="Calibri"/>
        </w:rPr>
      </w:pPr>
    </w:p>
    <w:p w:rsidR="007870EA" w:rsidRDefault="007870EA" w:rsidP="0001522B">
      <w:pPr>
        <w:spacing w:line="240" w:lineRule="auto"/>
        <w:ind w:left="0" w:firstLine="0"/>
        <w:rPr>
          <w:rFonts w:ascii="Gill Sans MT" w:hAnsi="Gill Sans MT" w:cs="Calibri"/>
        </w:rPr>
      </w:pPr>
    </w:p>
    <w:p w:rsidR="0091580C" w:rsidRPr="00DC4F29" w:rsidRDefault="00895DD7" w:rsidP="00895DD7">
      <w:pPr>
        <w:spacing w:after="120" w:line="240" w:lineRule="auto"/>
        <w:ind w:left="0" w:firstLine="0"/>
        <w:rPr>
          <w:rFonts w:ascii="Gill Sans MT" w:hAnsi="Gill Sans MT" w:cs="Calibri"/>
          <w:b/>
          <w:iCs/>
        </w:rPr>
      </w:pPr>
      <w:r w:rsidRPr="00DC4F29">
        <w:rPr>
          <w:rFonts w:ascii="Gill Sans MT" w:hAnsi="Gill Sans MT" w:cs="Calibri"/>
          <w:b/>
        </w:rPr>
        <w:t>[</w:t>
      </w:r>
      <w:proofErr w:type="spellStart"/>
      <w:r w:rsidR="0091580C" w:rsidRPr="00DC4F29">
        <w:rPr>
          <w:rFonts w:ascii="Gill Sans MT" w:hAnsi="Gill Sans MT" w:cs="Calibri"/>
          <w:b/>
        </w:rPr>
        <w:t>MoveHse</w:t>
      </w:r>
      <w:proofErr w:type="spellEnd"/>
      <w:r w:rsidRPr="00DC4F29">
        <w:rPr>
          <w:rFonts w:ascii="Gill Sans MT" w:hAnsi="Gill Sans MT" w:cs="Calibri"/>
          <w:b/>
        </w:rPr>
        <w:t xml:space="preserve">] </w:t>
      </w:r>
      <w:r w:rsidR="0091580C" w:rsidRPr="00DC4F29">
        <w:rPr>
          <w:rFonts w:ascii="Gill Sans MT" w:hAnsi="Gill Sans MT" w:cs="Calibri"/>
          <w:b/>
          <w:iCs/>
        </w:rPr>
        <w:t>Did you ever have to move house due to attack, intimidation, threats or harassment?</w:t>
      </w:r>
    </w:p>
    <w:p w:rsidR="00963BBC" w:rsidRPr="00DC4F29" w:rsidRDefault="00895DD7" w:rsidP="00895DD7">
      <w:pPr>
        <w:numPr>
          <w:ilvl w:val="0"/>
          <w:numId w:val="79"/>
        </w:numPr>
        <w:tabs>
          <w:tab w:val="left" w:pos="720"/>
        </w:tabs>
        <w:spacing w:line="240" w:lineRule="auto"/>
        <w:ind w:left="357" w:hanging="357"/>
        <w:rPr>
          <w:rFonts w:ascii="Gill Sans MT" w:hAnsi="Gill Sans MT" w:cs="Calibri"/>
        </w:rPr>
      </w:pPr>
      <w:r w:rsidRPr="00DC4F29">
        <w:rPr>
          <w:rFonts w:ascii="Gill Sans MT" w:hAnsi="Gill Sans MT" w:cs="Calibri"/>
        </w:rPr>
        <w:t>YES</w:t>
      </w:r>
      <w:r w:rsidR="00963BBC" w:rsidRPr="00DC4F29">
        <w:rPr>
          <w:rFonts w:ascii="Gill Sans MT" w:hAnsi="Gill Sans MT" w:cs="Calibri"/>
        </w:rPr>
        <w:tab/>
      </w:r>
      <w:r w:rsidR="00963BBC" w:rsidRPr="00DC4F29">
        <w:rPr>
          <w:rFonts w:ascii="Gill Sans MT" w:hAnsi="Gill Sans MT" w:cs="Calibri"/>
        </w:rPr>
        <w:tab/>
      </w:r>
      <w:r w:rsidR="007870EA">
        <w:rPr>
          <w:rFonts w:ascii="Gill Sans MT" w:hAnsi="Gill Sans MT" w:cs="Calibri"/>
        </w:rPr>
        <w:tab/>
      </w:r>
      <w:r w:rsidR="007870EA" w:rsidRPr="00A0545A">
        <w:rPr>
          <w:rFonts w:ascii="Gill Sans MT" w:hAnsi="Gill Sans MT" w:cs="Calibri"/>
          <w:highlight w:val="yellow"/>
        </w:rPr>
        <w:t>4%</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p>
    <w:p w:rsidR="00963BBC" w:rsidRPr="00DC4F29" w:rsidRDefault="00895DD7" w:rsidP="00895DD7">
      <w:pPr>
        <w:numPr>
          <w:ilvl w:val="0"/>
          <w:numId w:val="79"/>
        </w:numPr>
        <w:tabs>
          <w:tab w:val="left" w:pos="720"/>
        </w:tabs>
        <w:spacing w:line="240" w:lineRule="auto"/>
        <w:ind w:left="357" w:hanging="357"/>
        <w:rPr>
          <w:rFonts w:ascii="Gill Sans MT" w:hAnsi="Gill Sans MT" w:cs="Calibri"/>
        </w:rPr>
      </w:pPr>
      <w:r w:rsidRPr="00DC4F29">
        <w:rPr>
          <w:rFonts w:ascii="Gill Sans MT" w:hAnsi="Gill Sans MT" w:cs="Calibri"/>
        </w:rPr>
        <w:t>NO</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7870EA" w:rsidRPr="00A0545A">
        <w:rPr>
          <w:rFonts w:ascii="Gill Sans MT" w:hAnsi="Gill Sans MT" w:cs="Calibri"/>
          <w:highlight w:val="yellow"/>
        </w:rPr>
        <w:t>96%</w:t>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r w:rsidR="00963BBC" w:rsidRPr="00DC4F29">
        <w:rPr>
          <w:rFonts w:ascii="Gill Sans MT" w:hAnsi="Gill Sans MT" w:cs="Calibri"/>
        </w:rPr>
        <w:tab/>
      </w:r>
    </w:p>
    <w:p w:rsidR="0091580C" w:rsidRPr="00DC4F29" w:rsidRDefault="0091580C" w:rsidP="005B08C2">
      <w:pPr>
        <w:spacing w:line="240" w:lineRule="auto"/>
        <w:ind w:left="0" w:firstLine="0"/>
        <w:rPr>
          <w:rFonts w:ascii="Gill Sans MT" w:hAnsi="Gill Sans MT" w:cs="Calibri"/>
        </w:rPr>
      </w:pPr>
    </w:p>
    <w:p w:rsidR="0091580C" w:rsidRPr="00DC4F29" w:rsidRDefault="00895DD7" w:rsidP="00895DD7">
      <w:pPr>
        <w:spacing w:after="120" w:line="240" w:lineRule="auto"/>
        <w:ind w:left="0" w:firstLine="0"/>
        <w:rPr>
          <w:rFonts w:ascii="Gill Sans MT" w:hAnsi="Gill Sans MT" w:cs="Calibri"/>
          <w:b/>
          <w:iCs/>
        </w:rPr>
      </w:pPr>
      <w:r w:rsidRPr="00DC4F29">
        <w:rPr>
          <w:rFonts w:ascii="Gill Sans MT" w:hAnsi="Gill Sans MT" w:cs="Calibri"/>
          <w:b/>
        </w:rPr>
        <w:t>[</w:t>
      </w:r>
      <w:proofErr w:type="spellStart"/>
      <w:r w:rsidR="0091580C" w:rsidRPr="00DC4F29">
        <w:rPr>
          <w:rFonts w:ascii="Gill Sans MT" w:hAnsi="Gill Sans MT" w:cs="Calibri"/>
          <w:b/>
        </w:rPr>
        <w:t>MoveJob</w:t>
      </w:r>
      <w:proofErr w:type="spellEnd"/>
      <w:r w:rsidRPr="00DC4F29">
        <w:rPr>
          <w:rFonts w:ascii="Gill Sans MT" w:hAnsi="Gill Sans MT" w:cs="Calibri"/>
          <w:b/>
        </w:rPr>
        <w:t xml:space="preserve">] </w:t>
      </w:r>
      <w:r w:rsidR="0091580C" w:rsidRPr="00DC4F29">
        <w:rPr>
          <w:rFonts w:ascii="Gill Sans MT" w:hAnsi="Gill Sans MT" w:cs="Calibri"/>
          <w:b/>
          <w:iCs/>
        </w:rPr>
        <w:t>Did you ever have to leave a job because of an attack, intimidation, threats or harassment?</w:t>
      </w:r>
    </w:p>
    <w:p w:rsidR="00EC1A05" w:rsidRPr="00DC4F29" w:rsidRDefault="00895DD7" w:rsidP="00895DD7">
      <w:pPr>
        <w:numPr>
          <w:ilvl w:val="0"/>
          <w:numId w:val="80"/>
        </w:numPr>
        <w:tabs>
          <w:tab w:val="left" w:pos="720"/>
        </w:tabs>
        <w:spacing w:line="240" w:lineRule="auto"/>
        <w:ind w:left="357" w:hanging="357"/>
        <w:rPr>
          <w:rFonts w:ascii="Gill Sans MT" w:hAnsi="Gill Sans MT" w:cs="Calibri"/>
        </w:rPr>
      </w:pPr>
      <w:r w:rsidRPr="00DC4F29">
        <w:rPr>
          <w:rFonts w:ascii="Gill Sans MT" w:hAnsi="Gill Sans MT" w:cs="Calibri"/>
        </w:rPr>
        <w:t>YES</w:t>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r w:rsidR="007870EA" w:rsidRPr="00A0545A">
        <w:rPr>
          <w:rFonts w:ascii="Gill Sans MT" w:hAnsi="Gill Sans MT" w:cs="Calibri"/>
          <w:highlight w:val="yellow"/>
        </w:rPr>
        <w:t>4%</w:t>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p>
    <w:p w:rsidR="00EC1A05" w:rsidRPr="00DC4F29" w:rsidRDefault="00895DD7" w:rsidP="00895DD7">
      <w:pPr>
        <w:numPr>
          <w:ilvl w:val="0"/>
          <w:numId w:val="80"/>
        </w:numPr>
        <w:tabs>
          <w:tab w:val="left" w:pos="720"/>
        </w:tabs>
        <w:spacing w:line="240" w:lineRule="auto"/>
        <w:ind w:left="357" w:hanging="357"/>
        <w:rPr>
          <w:rFonts w:ascii="Gill Sans MT" w:hAnsi="Gill Sans MT" w:cs="Calibri"/>
        </w:rPr>
      </w:pPr>
      <w:r w:rsidRPr="00DC4F29">
        <w:rPr>
          <w:rFonts w:ascii="Gill Sans MT" w:hAnsi="Gill Sans MT" w:cs="Calibri"/>
        </w:rPr>
        <w:t>NO</w:t>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r w:rsidR="007870EA" w:rsidRPr="00A0545A">
        <w:rPr>
          <w:rFonts w:ascii="Gill Sans MT" w:hAnsi="Gill Sans MT" w:cs="Calibri"/>
          <w:highlight w:val="yellow"/>
        </w:rPr>
        <w:t>96%</w:t>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p>
    <w:p w:rsidR="0091580C" w:rsidRPr="00DC4F29" w:rsidRDefault="0091580C" w:rsidP="0001522B">
      <w:pPr>
        <w:spacing w:line="240" w:lineRule="auto"/>
        <w:ind w:left="0" w:firstLine="0"/>
        <w:rPr>
          <w:rFonts w:ascii="Gill Sans MT" w:hAnsi="Gill Sans MT" w:cs="Calibri"/>
        </w:rPr>
      </w:pPr>
    </w:p>
    <w:p w:rsidR="0091580C" w:rsidRPr="00DC4F29" w:rsidRDefault="0091580C" w:rsidP="0001522B">
      <w:pPr>
        <w:spacing w:line="240" w:lineRule="auto"/>
        <w:ind w:left="0" w:firstLine="0"/>
        <w:rPr>
          <w:rFonts w:ascii="Gill Sans MT" w:hAnsi="Gill Sans MT" w:cs="Calibri"/>
          <w:i/>
          <w:lang w:val="en-US"/>
        </w:rPr>
      </w:pPr>
      <w:r w:rsidRPr="00DC4F29">
        <w:rPr>
          <w:rFonts w:ascii="Gill Sans MT" w:hAnsi="Gill Sans MT" w:cs="Calibri"/>
          <w:i/>
        </w:rPr>
        <w:t xml:space="preserve">Ask all </w:t>
      </w:r>
      <w:r w:rsidRPr="00DC4F29">
        <w:rPr>
          <w:rFonts w:ascii="Gill Sans MT" w:hAnsi="Gill Sans MT" w:cs="Calibri"/>
          <w:i/>
          <w:lang w:val="en-US"/>
        </w:rPr>
        <w:t xml:space="preserve">If </w:t>
      </w:r>
      <w:r w:rsidR="00895DD7" w:rsidRPr="00DC4F29">
        <w:rPr>
          <w:rFonts w:ascii="Gill Sans MT" w:hAnsi="Gill Sans MT" w:cs="Calibri"/>
          <w:i/>
          <w:lang w:val="en-US"/>
        </w:rPr>
        <w:t>[</w:t>
      </w:r>
      <w:proofErr w:type="spellStart"/>
      <w:r w:rsidRPr="00DC4F29">
        <w:rPr>
          <w:rFonts w:ascii="Gill Sans MT" w:hAnsi="Gill Sans MT" w:cs="Calibri"/>
          <w:i/>
          <w:lang w:val="en-US"/>
        </w:rPr>
        <w:t>NITrbFol</w:t>
      </w:r>
      <w:proofErr w:type="spellEnd"/>
      <w:proofErr w:type="gramStart"/>
      <w:r w:rsidR="00895DD7" w:rsidRPr="00DC4F29">
        <w:rPr>
          <w:rFonts w:ascii="Gill Sans MT" w:hAnsi="Gill Sans MT" w:cs="Calibri"/>
          <w:i/>
          <w:lang w:val="en-US"/>
        </w:rPr>
        <w:t>]</w:t>
      </w:r>
      <w:r w:rsidRPr="00DC4F29">
        <w:rPr>
          <w:rFonts w:ascii="Gill Sans MT" w:hAnsi="Gill Sans MT" w:cs="Calibri"/>
          <w:i/>
          <w:lang w:val="en-US"/>
        </w:rPr>
        <w:t>=</w:t>
      </w:r>
      <w:proofErr w:type="gramEnd"/>
      <w:r w:rsidR="00895DD7" w:rsidRPr="00DC4F29">
        <w:rPr>
          <w:rFonts w:ascii="Gill Sans MT" w:hAnsi="Gill Sans MT" w:cs="Calibri"/>
          <w:i/>
          <w:lang w:val="en-US"/>
        </w:rPr>
        <w:t xml:space="preserve"> </w:t>
      </w:r>
      <w:r w:rsidRPr="00DC4F29">
        <w:rPr>
          <w:rFonts w:ascii="Gill Sans MT" w:hAnsi="Gill Sans MT" w:cs="Calibri"/>
          <w:i/>
          <w:lang w:val="en-US"/>
        </w:rPr>
        <w:t>1 ‘Yes – willing to answer questions about the Troubles’</w:t>
      </w:r>
    </w:p>
    <w:p w:rsidR="0091580C" w:rsidRPr="00DC4F29" w:rsidRDefault="0091580C" w:rsidP="0001522B">
      <w:pPr>
        <w:spacing w:line="240" w:lineRule="auto"/>
        <w:ind w:left="0" w:firstLine="0"/>
        <w:rPr>
          <w:rFonts w:ascii="Gill Sans MT" w:hAnsi="Gill Sans MT" w:cs="Calibri"/>
          <w:i/>
        </w:rPr>
      </w:pPr>
      <w:r w:rsidRPr="00DC4F29">
        <w:rPr>
          <w:rFonts w:ascii="Gill Sans MT" w:hAnsi="Gill Sans MT" w:cs="Calibri"/>
          <w:i/>
          <w:lang w:val="en-US"/>
        </w:rPr>
        <w:lastRenderedPageBreak/>
        <w:t xml:space="preserve">Ask all if </w:t>
      </w:r>
      <w:r w:rsidR="00895DD7" w:rsidRPr="00DC4F29">
        <w:rPr>
          <w:rFonts w:ascii="Gill Sans MT" w:hAnsi="Gill Sans MT" w:cs="Calibri"/>
          <w:i/>
        </w:rPr>
        <w:t>[</w:t>
      </w:r>
      <w:r w:rsidRPr="00DC4F29">
        <w:rPr>
          <w:rFonts w:ascii="Gill Sans MT" w:hAnsi="Gill Sans MT" w:cs="Calibri"/>
          <w:i/>
        </w:rPr>
        <w:t>Killed</w:t>
      </w:r>
      <w:r w:rsidR="00895DD7" w:rsidRPr="00DC4F29">
        <w:rPr>
          <w:rFonts w:ascii="Gill Sans MT" w:hAnsi="Gill Sans MT" w:cs="Calibri"/>
          <w:i/>
        </w:rPr>
        <w:t xml:space="preserve">] </w:t>
      </w:r>
      <w:r w:rsidRPr="00DC4F29">
        <w:rPr>
          <w:rFonts w:ascii="Gill Sans MT" w:hAnsi="Gill Sans MT" w:cs="Calibri"/>
          <w:i/>
        </w:rPr>
        <w:t>=</w:t>
      </w:r>
      <w:r w:rsidR="00895DD7" w:rsidRPr="00DC4F29">
        <w:rPr>
          <w:rFonts w:ascii="Gill Sans MT" w:hAnsi="Gill Sans MT" w:cs="Calibri"/>
          <w:i/>
        </w:rPr>
        <w:t xml:space="preserve"> </w:t>
      </w:r>
      <w:proofErr w:type="gramStart"/>
      <w:r w:rsidRPr="00DC4F29">
        <w:rPr>
          <w:rFonts w:ascii="Gill Sans MT" w:hAnsi="Gill Sans MT" w:cs="Calibri"/>
          <w:i/>
        </w:rPr>
        <w:t>1 ,2</w:t>
      </w:r>
      <w:proofErr w:type="gramEnd"/>
      <w:r w:rsidRPr="00DC4F29">
        <w:rPr>
          <w:rFonts w:ascii="Gill Sans MT" w:hAnsi="Gill Sans MT" w:cs="Calibri"/>
          <w:i/>
        </w:rPr>
        <w:t xml:space="preserve"> or 3 </w:t>
      </w:r>
      <w:r w:rsidR="00895DD7" w:rsidRPr="00DC4F29">
        <w:rPr>
          <w:rFonts w:ascii="Gill Sans MT" w:hAnsi="Gill Sans MT" w:cs="Calibri"/>
          <w:i/>
        </w:rPr>
        <w:t>OR</w:t>
      </w:r>
      <w:r w:rsidRPr="00DC4F29">
        <w:rPr>
          <w:rFonts w:ascii="Gill Sans MT" w:hAnsi="Gill Sans MT" w:cs="Calibri"/>
          <w:i/>
        </w:rPr>
        <w:t xml:space="preserve"> </w:t>
      </w:r>
      <w:r w:rsidR="00895DD7" w:rsidRPr="00DC4F29">
        <w:rPr>
          <w:rFonts w:ascii="Gill Sans MT" w:hAnsi="Gill Sans MT" w:cs="Calibri"/>
          <w:i/>
        </w:rPr>
        <w:t>[</w:t>
      </w:r>
      <w:r w:rsidRPr="00DC4F29">
        <w:rPr>
          <w:rFonts w:ascii="Gill Sans MT" w:hAnsi="Gill Sans MT" w:cs="Calibri"/>
          <w:i/>
        </w:rPr>
        <w:t>Injured</w:t>
      </w:r>
      <w:r w:rsidR="00895DD7" w:rsidRPr="00DC4F29">
        <w:rPr>
          <w:rFonts w:ascii="Gill Sans MT" w:hAnsi="Gill Sans MT" w:cs="Calibri"/>
          <w:i/>
        </w:rPr>
        <w:t xml:space="preserve">] </w:t>
      </w:r>
      <w:r w:rsidRPr="00DC4F29">
        <w:rPr>
          <w:rFonts w:ascii="Gill Sans MT" w:hAnsi="Gill Sans MT" w:cs="Calibri"/>
          <w:i/>
        </w:rPr>
        <w:t>=</w:t>
      </w:r>
      <w:r w:rsidR="00895DD7" w:rsidRPr="00DC4F29">
        <w:rPr>
          <w:rFonts w:ascii="Gill Sans MT" w:hAnsi="Gill Sans MT" w:cs="Calibri"/>
          <w:i/>
        </w:rPr>
        <w:t xml:space="preserve"> </w:t>
      </w:r>
      <w:r w:rsidRPr="00DC4F29">
        <w:rPr>
          <w:rFonts w:ascii="Gill Sans MT" w:hAnsi="Gill Sans MT" w:cs="Calibri"/>
          <w:i/>
        </w:rPr>
        <w:t xml:space="preserve">1, 2, 3 or 4 ‘Yes’ </w:t>
      </w:r>
      <w:r w:rsidR="00895DD7" w:rsidRPr="00DC4F29">
        <w:rPr>
          <w:rFonts w:ascii="Gill Sans MT" w:hAnsi="Gill Sans MT" w:cs="Calibri"/>
          <w:i/>
        </w:rPr>
        <w:t>OR [</w:t>
      </w:r>
      <w:r w:rsidRPr="00DC4F29">
        <w:rPr>
          <w:rFonts w:ascii="Gill Sans MT" w:hAnsi="Gill Sans MT" w:cs="Calibri"/>
          <w:i/>
        </w:rPr>
        <w:t>Witness</w:t>
      </w:r>
      <w:r w:rsidR="00895DD7" w:rsidRPr="00DC4F29">
        <w:rPr>
          <w:rFonts w:ascii="Gill Sans MT" w:hAnsi="Gill Sans MT" w:cs="Calibri"/>
          <w:i/>
        </w:rPr>
        <w:t>] = 1,2,3,4,5 or 6 ‘Yes’ OR [</w:t>
      </w:r>
      <w:proofErr w:type="spellStart"/>
      <w:r w:rsidRPr="00DC4F29">
        <w:rPr>
          <w:rFonts w:ascii="Gill Sans MT" w:hAnsi="Gill Sans MT" w:cs="Calibri"/>
          <w:i/>
        </w:rPr>
        <w:t>WhoPris</w:t>
      </w:r>
      <w:proofErr w:type="spellEnd"/>
      <w:r w:rsidR="00895DD7" w:rsidRPr="00DC4F29">
        <w:rPr>
          <w:rFonts w:ascii="Gill Sans MT" w:hAnsi="Gill Sans MT" w:cs="Calibri"/>
          <w:i/>
        </w:rPr>
        <w:t>]</w:t>
      </w:r>
      <w:r w:rsidRPr="00DC4F29">
        <w:rPr>
          <w:rFonts w:ascii="Gill Sans MT" w:hAnsi="Gill Sans MT" w:cs="Calibri"/>
          <w:i/>
        </w:rPr>
        <w:t xml:space="preserve"> = 1,2,3 </w:t>
      </w:r>
      <w:r w:rsidR="00895DD7" w:rsidRPr="00DC4F29">
        <w:rPr>
          <w:rFonts w:ascii="Gill Sans MT" w:hAnsi="Gill Sans MT" w:cs="Calibri"/>
          <w:i/>
        </w:rPr>
        <w:t>OR [</w:t>
      </w:r>
      <w:r w:rsidRPr="00DC4F29">
        <w:rPr>
          <w:rFonts w:ascii="Gill Sans MT" w:hAnsi="Gill Sans MT" w:cs="Calibri"/>
          <w:i/>
        </w:rPr>
        <w:t>Search</w:t>
      </w:r>
      <w:r w:rsidR="00895DD7" w:rsidRPr="00DC4F29">
        <w:rPr>
          <w:rFonts w:ascii="Gill Sans MT" w:hAnsi="Gill Sans MT" w:cs="Calibri"/>
          <w:i/>
        </w:rPr>
        <w:t xml:space="preserve">] </w:t>
      </w:r>
      <w:r w:rsidRPr="00DC4F29">
        <w:rPr>
          <w:rFonts w:ascii="Gill Sans MT" w:hAnsi="Gill Sans MT" w:cs="Calibri"/>
          <w:i/>
        </w:rPr>
        <w:t xml:space="preserve">= 1 </w:t>
      </w:r>
      <w:r w:rsidR="00895DD7" w:rsidRPr="00DC4F29">
        <w:rPr>
          <w:rFonts w:ascii="Gill Sans MT" w:hAnsi="Gill Sans MT" w:cs="Calibri"/>
          <w:i/>
        </w:rPr>
        <w:t>OR [</w:t>
      </w:r>
      <w:proofErr w:type="spellStart"/>
      <w:r w:rsidRPr="00DC4F29">
        <w:rPr>
          <w:rFonts w:ascii="Gill Sans MT" w:hAnsi="Gill Sans MT" w:cs="Calibri"/>
          <w:i/>
        </w:rPr>
        <w:t>MoveHse</w:t>
      </w:r>
      <w:proofErr w:type="spellEnd"/>
      <w:r w:rsidR="00895DD7" w:rsidRPr="00DC4F29">
        <w:rPr>
          <w:rFonts w:ascii="Gill Sans MT" w:hAnsi="Gill Sans MT" w:cs="Calibri"/>
          <w:i/>
        </w:rPr>
        <w:t>] = 1 OR [</w:t>
      </w:r>
      <w:proofErr w:type="spellStart"/>
      <w:r w:rsidRPr="00DC4F29">
        <w:rPr>
          <w:rFonts w:ascii="Gill Sans MT" w:hAnsi="Gill Sans MT" w:cs="Calibri"/>
          <w:i/>
        </w:rPr>
        <w:t>MoveJob</w:t>
      </w:r>
      <w:proofErr w:type="spellEnd"/>
      <w:r w:rsidR="00895DD7" w:rsidRPr="00DC4F29">
        <w:rPr>
          <w:rFonts w:ascii="Gill Sans MT" w:hAnsi="Gill Sans MT" w:cs="Calibri"/>
          <w:i/>
        </w:rPr>
        <w:t xml:space="preserve">] </w:t>
      </w:r>
      <w:r w:rsidRPr="00DC4F29">
        <w:rPr>
          <w:rFonts w:ascii="Gill Sans MT" w:hAnsi="Gill Sans MT" w:cs="Calibri"/>
          <w:i/>
        </w:rPr>
        <w:t>= 1</w:t>
      </w:r>
    </w:p>
    <w:p w:rsidR="0091580C" w:rsidRPr="00DC4F29" w:rsidRDefault="0091580C" w:rsidP="0001522B">
      <w:pPr>
        <w:spacing w:line="240" w:lineRule="auto"/>
        <w:ind w:left="0" w:firstLine="0"/>
        <w:rPr>
          <w:rFonts w:ascii="Gill Sans MT" w:hAnsi="Gill Sans MT" w:cs="Calibri"/>
          <w:i/>
        </w:rPr>
      </w:pPr>
    </w:p>
    <w:p w:rsidR="0091580C" w:rsidRPr="00DC4F29" w:rsidRDefault="00895DD7" w:rsidP="00895DD7">
      <w:pPr>
        <w:spacing w:after="120" w:line="240" w:lineRule="auto"/>
        <w:ind w:left="0" w:firstLine="0"/>
        <w:rPr>
          <w:rFonts w:ascii="Gill Sans MT" w:hAnsi="Gill Sans MT" w:cs="Calibri"/>
          <w:b/>
        </w:rPr>
      </w:pPr>
      <w:r w:rsidRPr="00DC4F29">
        <w:rPr>
          <w:rFonts w:ascii="Gill Sans MT" w:hAnsi="Gill Sans MT" w:cs="Calibri"/>
          <w:b/>
          <w:iCs/>
        </w:rPr>
        <w:t>[</w:t>
      </w:r>
      <w:proofErr w:type="spellStart"/>
      <w:r w:rsidR="0091580C" w:rsidRPr="00DC4F29">
        <w:rPr>
          <w:rFonts w:ascii="Gill Sans MT" w:hAnsi="Gill Sans MT" w:cs="Calibri"/>
          <w:b/>
          <w:iCs/>
        </w:rPr>
        <w:t>WorstYr</w:t>
      </w:r>
      <w:proofErr w:type="spellEnd"/>
      <w:r w:rsidRPr="00DC4F29">
        <w:rPr>
          <w:rFonts w:ascii="Gill Sans MT" w:hAnsi="Gill Sans MT" w:cs="Calibri"/>
          <w:b/>
          <w:iCs/>
        </w:rPr>
        <w:t xml:space="preserve">] </w:t>
      </w:r>
      <w:r w:rsidR="0091580C" w:rsidRPr="00DC4F29">
        <w:rPr>
          <w:rFonts w:ascii="Gill Sans MT" w:hAnsi="Gill Sans MT" w:cs="Calibri"/>
          <w:b/>
        </w:rPr>
        <w:t xml:space="preserve">Thinking of </w:t>
      </w:r>
      <w:r w:rsidR="00EC1A05" w:rsidRPr="00DC4F29">
        <w:rPr>
          <w:rFonts w:ascii="Gill Sans MT" w:hAnsi="Gill Sans MT" w:cs="Calibri"/>
          <w:b/>
        </w:rPr>
        <w:t xml:space="preserve">the </w:t>
      </w:r>
      <w:r w:rsidR="0091580C" w:rsidRPr="00DC4F29">
        <w:rPr>
          <w:rFonts w:ascii="Gill Sans MT" w:hAnsi="Gill Sans MT" w:cs="Calibri"/>
          <w:b/>
        </w:rPr>
        <w:t>worst thing that happened to you because of the Troubles, when was this?</w:t>
      </w:r>
    </w:p>
    <w:p w:rsidR="0091580C" w:rsidRPr="00DC4F29" w:rsidRDefault="0091580C" w:rsidP="00895DD7">
      <w:pPr>
        <w:widowControl w:val="0"/>
        <w:numPr>
          <w:ilvl w:val="0"/>
          <w:numId w:val="81"/>
        </w:numPr>
        <w:tabs>
          <w:tab w:val="left" w:pos="720"/>
        </w:tabs>
        <w:autoSpaceDE w:val="0"/>
        <w:autoSpaceDN w:val="0"/>
        <w:adjustRightInd w:val="0"/>
        <w:spacing w:line="240" w:lineRule="auto"/>
        <w:ind w:left="357" w:hanging="357"/>
        <w:rPr>
          <w:rFonts w:ascii="Gill Sans MT" w:hAnsi="Gill Sans MT" w:cs="Calibri"/>
          <w:lang w:val="en-US"/>
        </w:rPr>
      </w:pPr>
      <w:r w:rsidRPr="00DC4F29">
        <w:rPr>
          <w:rFonts w:ascii="Gill Sans MT" w:hAnsi="Gill Sans MT" w:cs="Calibri"/>
          <w:lang w:val="en-US"/>
        </w:rPr>
        <w:t>1969-1973</w:t>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r w:rsidR="007870EA" w:rsidRPr="00A0545A">
        <w:rPr>
          <w:rFonts w:ascii="Gill Sans MT" w:hAnsi="Gill Sans MT" w:cs="Calibri"/>
          <w:highlight w:val="yellow"/>
          <w:lang w:val="en-US"/>
        </w:rPr>
        <w:t>18%</w:t>
      </w:r>
      <w:r w:rsidR="00EC1A05"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p>
    <w:p w:rsidR="0091580C" w:rsidRPr="00DC4F29" w:rsidRDefault="0091580C" w:rsidP="00895DD7">
      <w:pPr>
        <w:widowControl w:val="0"/>
        <w:numPr>
          <w:ilvl w:val="0"/>
          <w:numId w:val="81"/>
        </w:numPr>
        <w:tabs>
          <w:tab w:val="left" w:pos="720"/>
        </w:tabs>
        <w:autoSpaceDE w:val="0"/>
        <w:autoSpaceDN w:val="0"/>
        <w:adjustRightInd w:val="0"/>
        <w:spacing w:line="240" w:lineRule="auto"/>
        <w:ind w:left="357" w:hanging="357"/>
        <w:rPr>
          <w:rFonts w:ascii="Gill Sans MT" w:hAnsi="Gill Sans MT" w:cs="Calibri"/>
          <w:lang w:val="en-US"/>
        </w:rPr>
      </w:pPr>
      <w:r w:rsidRPr="00DC4F29">
        <w:rPr>
          <w:rFonts w:ascii="Gill Sans MT" w:hAnsi="Gill Sans MT" w:cs="Calibri"/>
          <w:lang w:val="en-US"/>
        </w:rPr>
        <w:t>1974-1978</w:t>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r w:rsidR="007870EA" w:rsidRPr="00A0545A">
        <w:rPr>
          <w:rFonts w:ascii="Gill Sans MT" w:hAnsi="Gill Sans MT" w:cs="Calibri"/>
          <w:highlight w:val="yellow"/>
          <w:lang w:val="en-US"/>
        </w:rPr>
        <w:t>17%</w:t>
      </w:r>
      <w:r w:rsidR="00EC1A05"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p>
    <w:p w:rsidR="0091580C" w:rsidRPr="00DC4F29" w:rsidRDefault="0091580C" w:rsidP="00895DD7">
      <w:pPr>
        <w:widowControl w:val="0"/>
        <w:numPr>
          <w:ilvl w:val="0"/>
          <w:numId w:val="81"/>
        </w:numPr>
        <w:tabs>
          <w:tab w:val="left" w:pos="720"/>
        </w:tabs>
        <w:autoSpaceDE w:val="0"/>
        <w:autoSpaceDN w:val="0"/>
        <w:adjustRightInd w:val="0"/>
        <w:spacing w:line="240" w:lineRule="auto"/>
        <w:ind w:left="357" w:hanging="357"/>
        <w:rPr>
          <w:rFonts w:ascii="Gill Sans MT" w:hAnsi="Gill Sans MT" w:cs="Calibri"/>
          <w:lang w:val="en-US"/>
        </w:rPr>
      </w:pPr>
      <w:r w:rsidRPr="00DC4F29">
        <w:rPr>
          <w:rFonts w:ascii="Gill Sans MT" w:hAnsi="Gill Sans MT" w:cs="Calibri"/>
          <w:lang w:val="en-US"/>
        </w:rPr>
        <w:t>1979-1983</w:t>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r w:rsidR="007870EA" w:rsidRPr="00A0545A">
        <w:rPr>
          <w:rFonts w:ascii="Gill Sans MT" w:hAnsi="Gill Sans MT" w:cs="Calibri"/>
          <w:highlight w:val="yellow"/>
          <w:lang w:val="en-US"/>
        </w:rPr>
        <w:t>15%</w:t>
      </w:r>
      <w:r w:rsidR="00EC1A05"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p>
    <w:p w:rsidR="0091580C" w:rsidRPr="00DC4F29" w:rsidRDefault="0091580C" w:rsidP="00895DD7">
      <w:pPr>
        <w:widowControl w:val="0"/>
        <w:numPr>
          <w:ilvl w:val="0"/>
          <w:numId w:val="81"/>
        </w:numPr>
        <w:tabs>
          <w:tab w:val="left" w:pos="720"/>
        </w:tabs>
        <w:autoSpaceDE w:val="0"/>
        <w:autoSpaceDN w:val="0"/>
        <w:adjustRightInd w:val="0"/>
        <w:spacing w:line="240" w:lineRule="auto"/>
        <w:ind w:left="357" w:hanging="357"/>
        <w:rPr>
          <w:rFonts w:ascii="Gill Sans MT" w:hAnsi="Gill Sans MT" w:cs="Calibri"/>
          <w:lang w:val="en-US"/>
        </w:rPr>
      </w:pPr>
      <w:r w:rsidRPr="00DC4F29">
        <w:rPr>
          <w:rFonts w:ascii="Gill Sans MT" w:hAnsi="Gill Sans MT" w:cs="Calibri"/>
          <w:lang w:val="en-US"/>
        </w:rPr>
        <w:t>1984-1988</w:t>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r w:rsidR="007870EA" w:rsidRPr="00A0545A">
        <w:rPr>
          <w:rFonts w:ascii="Gill Sans MT" w:hAnsi="Gill Sans MT" w:cs="Calibri"/>
          <w:highlight w:val="yellow"/>
          <w:lang w:val="en-US"/>
        </w:rPr>
        <w:t>10%</w:t>
      </w:r>
      <w:r w:rsidR="00EC1A05"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p>
    <w:p w:rsidR="0091580C" w:rsidRPr="00DC4F29" w:rsidRDefault="0091580C" w:rsidP="00895DD7">
      <w:pPr>
        <w:widowControl w:val="0"/>
        <w:numPr>
          <w:ilvl w:val="0"/>
          <w:numId w:val="81"/>
        </w:numPr>
        <w:tabs>
          <w:tab w:val="left" w:pos="720"/>
        </w:tabs>
        <w:autoSpaceDE w:val="0"/>
        <w:autoSpaceDN w:val="0"/>
        <w:adjustRightInd w:val="0"/>
        <w:spacing w:line="240" w:lineRule="auto"/>
        <w:ind w:left="357" w:hanging="357"/>
        <w:rPr>
          <w:rFonts w:ascii="Gill Sans MT" w:hAnsi="Gill Sans MT" w:cs="Calibri"/>
          <w:lang w:val="en-US"/>
        </w:rPr>
      </w:pPr>
      <w:r w:rsidRPr="00DC4F29">
        <w:rPr>
          <w:rFonts w:ascii="Gill Sans MT" w:hAnsi="Gill Sans MT" w:cs="Calibri"/>
          <w:lang w:val="en-US"/>
        </w:rPr>
        <w:t>1989-1993</w:t>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r w:rsidR="007870EA" w:rsidRPr="00A0545A">
        <w:rPr>
          <w:rFonts w:ascii="Gill Sans MT" w:hAnsi="Gill Sans MT" w:cs="Calibri"/>
          <w:highlight w:val="yellow"/>
          <w:lang w:val="en-US"/>
        </w:rPr>
        <w:t>15%</w:t>
      </w:r>
      <w:r w:rsidR="00EC1A05"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p>
    <w:p w:rsidR="0091580C" w:rsidRPr="00DC4F29" w:rsidRDefault="0091580C" w:rsidP="00895DD7">
      <w:pPr>
        <w:widowControl w:val="0"/>
        <w:numPr>
          <w:ilvl w:val="0"/>
          <w:numId w:val="81"/>
        </w:numPr>
        <w:tabs>
          <w:tab w:val="left" w:pos="720"/>
        </w:tabs>
        <w:autoSpaceDE w:val="0"/>
        <w:autoSpaceDN w:val="0"/>
        <w:adjustRightInd w:val="0"/>
        <w:spacing w:line="240" w:lineRule="auto"/>
        <w:ind w:left="357" w:hanging="357"/>
        <w:rPr>
          <w:rFonts w:ascii="Gill Sans MT" w:hAnsi="Gill Sans MT" w:cs="Calibri"/>
          <w:lang w:val="en-US"/>
        </w:rPr>
      </w:pPr>
      <w:r w:rsidRPr="00DC4F29">
        <w:rPr>
          <w:rFonts w:ascii="Gill Sans MT" w:hAnsi="Gill Sans MT" w:cs="Calibri"/>
          <w:lang w:val="en-US"/>
        </w:rPr>
        <w:t>1994-1998</w:t>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r w:rsidR="007870EA" w:rsidRPr="00A0545A">
        <w:rPr>
          <w:rFonts w:ascii="Gill Sans MT" w:hAnsi="Gill Sans MT" w:cs="Calibri"/>
          <w:highlight w:val="yellow"/>
          <w:lang w:val="en-US"/>
        </w:rPr>
        <w:t>12%</w:t>
      </w:r>
      <w:r w:rsidR="00EC1A05"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p>
    <w:p w:rsidR="0091580C" w:rsidRPr="00DC4F29" w:rsidRDefault="0091580C" w:rsidP="00895DD7">
      <w:pPr>
        <w:widowControl w:val="0"/>
        <w:numPr>
          <w:ilvl w:val="0"/>
          <w:numId w:val="81"/>
        </w:numPr>
        <w:tabs>
          <w:tab w:val="left" w:pos="720"/>
        </w:tabs>
        <w:autoSpaceDE w:val="0"/>
        <w:autoSpaceDN w:val="0"/>
        <w:adjustRightInd w:val="0"/>
        <w:spacing w:line="240" w:lineRule="auto"/>
        <w:ind w:left="357" w:hanging="357"/>
        <w:rPr>
          <w:rFonts w:ascii="Gill Sans MT" w:hAnsi="Gill Sans MT" w:cs="Calibri"/>
          <w:lang w:val="en-US"/>
        </w:rPr>
      </w:pPr>
      <w:r w:rsidRPr="00DC4F29">
        <w:rPr>
          <w:rFonts w:ascii="Gill Sans MT" w:hAnsi="Gill Sans MT" w:cs="Calibri"/>
          <w:lang w:val="en-US"/>
        </w:rPr>
        <w:t>After 1998</w:t>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A0545A">
        <w:rPr>
          <w:rFonts w:ascii="Gill Sans MT" w:hAnsi="Gill Sans MT" w:cs="Calibri"/>
          <w:highlight w:val="yellow"/>
          <w:lang w:val="en-US"/>
        </w:rPr>
        <w:tab/>
      </w:r>
      <w:r w:rsidR="007870EA" w:rsidRPr="00A0545A">
        <w:rPr>
          <w:rFonts w:ascii="Gill Sans MT" w:hAnsi="Gill Sans MT" w:cs="Calibri"/>
          <w:highlight w:val="yellow"/>
          <w:lang w:val="en-US"/>
        </w:rPr>
        <w:t>14%</w:t>
      </w:r>
      <w:r w:rsidR="00EC1A05"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p>
    <w:p w:rsidR="0091580C" w:rsidRPr="00DC4F29" w:rsidRDefault="0091580C" w:rsidP="0001522B">
      <w:pPr>
        <w:spacing w:line="240" w:lineRule="auto"/>
        <w:ind w:left="0" w:firstLine="0"/>
        <w:rPr>
          <w:rFonts w:ascii="Gill Sans MT" w:hAnsi="Gill Sans MT" w:cs="Calibri"/>
          <w:i/>
        </w:rPr>
      </w:pPr>
    </w:p>
    <w:p w:rsidR="0091580C" w:rsidRPr="00DC4F29" w:rsidRDefault="0091580C" w:rsidP="0001522B">
      <w:pPr>
        <w:spacing w:line="240" w:lineRule="auto"/>
        <w:ind w:left="0" w:firstLine="0"/>
        <w:rPr>
          <w:rFonts w:ascii="Gill Sans MT" w:hAnsi="Gill Sans MT" w:cs="Calibri"/>
          <w:i/>
          <w:lang w:val="en-US"/>
        </w:rPr>
      </w:pPr>
      <w:r w:rsidRPr="00DC4F29">
        <w:rPr>
          <w:rFonts w:ascii="Gill Sans MT" w:hAnsi="Gill Sans MT" w:cs="Calibri"/>
          <w:i/>
          <w:lang w:val="en-US"/>
        </w:rPr>
        <w:t xml:space="preserve">Ask all if </w:t>
      </w:r>
      <w:r w:rsidR="00895DD7" w:rsidRPr="00DC4F29">
        <w:rPr>
          <w:rFonts w:ascii="Gill Sans MT" w:hAnsi="Gill Sans MT" w:cs="Calibri"/>
          <w:i/>
          <w:lang w:val="en-US"/>
        </w:rPr>
        <w:t>[</w:t>
      </w:r>
      <w:proofErr w:type="spellStart"/>
      <w:r w:rsidRPr="00DC4F29">
        <w:rPr>
          <w:rFonts w:ascii="Gill Sans MT" w:hAnsi="Gill Sans MT" w:cs="Calibri"/>
          <w:i/>
          <w:lang w:val="en-US"/>
        </w:rPr>
        <w:t>WorstYr</w:t>
      </w:r>
      <w:proofErr w:type="spellEnd"/>
      <w:r w:rsidR="00895DD7" w:rsidRPr="00DC4F29">
        <w:rPr>
          <w:rFonts w:ascii="Gill Sans MT" w:hAnsi="Gill Sans MT" w:cs="Calibri"/>
          <w:i/>
          <w:lang w:val="en-US"/>
        </w:rPr>
        <w:t xml:space="preserve">] </w:t>
      </w:r>
      <w:r w:rsidRPr="00DC4F29">
        <w:rPr>
          <w:rFonts w:ascii="Gill Sans MT" w:hAnsi="Gill Sans MT" w:cs="Calibri"/>
          <w:i/>
          <w:lang w:val="en-US"/>
        </w:rPr>
        <w:t>=</w:t>
      </w:r>
      <w:r w:rsidR="00895DD7" w:rsidRPr="00DC4F29">
        <w:rPr>
          <w:rFonts w:ascii="Gill Sans MT" w:hAnsi="Gill Sans MT" w:cs="Calibri"/>
          <w:i/>
          <w:lang w:val="en-US"/>
        </w:rPr>
        <w:t xml:space="preserve"> </w:t>
      </w:r>
      <w:r w:rsidRPr="00DC4F29">
        <w:rPr>
          <w:rFonts w:ascii="Gill Sans MT" w:hAnsi="Gill Sans MT" w:cs="Calibri"/>
          <w:i/>
          <w:lang w:val="en-US"/>
        </w:rPr>
        <w:t>1, 2, 3, 4, 5, 6, or 7</w:t>
      </w:r>
    </w:p>
    <w:p w:rsidR="00895DD7" w:rsidRPr="00DC4F29" w:rsidRDefault="00895DD7" w:rsidP="0001522B">
      <w:pPr>
        <w:spacing w:line="240" w:lineRule="auto"/>
        <w:ind w:left="0" w:firstLine="0"/>
        <w:rPr>
          <w:rFonts w:ascii="Gill Sans MT" w:hAnsi="Gill Sans MT" w:cs="Calibri"/>
          <w:i/>
        </w:rPr>
      </w:pPr>
    </w:p>
    <w:p w:rsidR="0091580C" w:rsidRPr="00DC4F29" w:rsidRDefault="00895DD7" w:rsidP="0001522B">
      <w:pPr>
        <w:spacing w:line="240" w:lineRule="auto"/>
        <w:ind w:left="0" w:firstLine="0"/>
        <w:rPr>
          <w:rFonts w:ascii="Gill Sans MT" w:hAnsi="Gill Sans MT" w:cs="Calibri"/>
          <w:b/>
        </w:rPr>
      </w:pPr>
      <w:r w:rsidRPr="00DC4F29">
        <w:rPr>
          <w:rFonts w:ascii="Gill Sans MT" w:hAnsi="Gill Sans MT" w:cs="Calibri"/>
          <w:b/>
          <w:iCs/>
        </w:rPr>
        <w:t>[</w:t>
      </w:r>
      <w:r w:rsidR="0091580C" w:rsidRPr="00DC4F29">
        <w:rPr>
          <w:rFonts w:ascii="Gill Sans MT" w:hAnsi="Gill Sans MT" w:cs="Calibri"/>
          <w:b/>
          <w:iCs/>
        </w:rPr>
        <w:t>Action</w:t>
      </w:r>
      <w:r w:rsidRPr="00DC4F29">
        <w:rPr>
          <w:rFonts w:ascii="Gill Sans MT" w:hAnsi="Gill Sans MT" w:cs="Calibri"/>
          <w:b/>
          <w:iCs/>
        </w:rPr>
        <w:t xml:space="preserve">] </w:t>
      </w:r>
      <w:r w:rsidRPr="00DC4F29">
        <w:rPr>
          <w:rFonts w:ascii="Gill Sans MT" w:hAnsi="Gill Sans MT" w:cs="Calibri"/>
          <w:b/>
        </w:rPr>
        <w:t>Because of this event, did you…?</w:t>
      </w:r>
    </w:p>
    <w:p w:rsidR="00895DD7" w:rsidRPr="00DC4F29" w:rsidRDefault="00895DD7" w:rsidP="002A4FF9">
      <w:pPr>
        <w:spacing w:line="240" w:lineRule="auto"/>
        <w:rPr>
          <w:rFonts w:ascii="Gill Sans MT" w:hAnsi="Gill Sans MT" w:cs="Calibri"/>
        </w:rPr>
      </w:pPr>
    </w:p>
    <w:p w:rsidR="002A4FF9" w:rsidRPr="00DC4F29" w:rsidRDefault="002A4FF9" w:rsidP="002A4FF9">
      <w:pPr>
        <w:spacing w:line="240" w:lineRule="auto"/>
        <w:rPr>
          <w:rFonts w:ascii="Gill Sans MT" w:hAnsi="Gill Sans MT" w:cs="Calibri"/>
        </w:rPr>
      </w:pPr>
      <w:r w:rsidRPr="00DC4F29">
        <w:rPr>
          <w:rFonts w:ascii="Gill Sans MT" w:hAnsi="Gill Sans MT" w:cs="Calibri"/>
        </w:rPr>
        <w:t>CODE ALL THAT APPLY</w:t>
      </w:r>
      <w:r w:rsidR="007870EA">
        <w:rPr>
          <w:rFonts w:ascii="Gill Sans MT" w:hAnsi="Gill Sans MT" w:cs="Calibri"/>
        </w:rPr>
        <w:tab/>
      </w:r>
      <w:r w:rsidR="007870EA">
        <w:rPr>
          <w:rFonts w:ascii="Gill Sans MT" w:hAnsi="Gill Sans MT" w:cs="Calibri"/>
        </w:rPr>
        <w:tab/>
      </w:r>
      <w:r w:rsidR="007870EA">
        <w:rPr>
          <w:rFonts w:ascii="Gill Sans MT" w:hAnsi="Gill Sans MT" w:cs="Calibri"/>
        </w:rPr>
        <w:tab/>
      </w:r>
      <w:r w:rsidR="007870EA">
        <w:rPr>
          <w:rFonts w:ascii="Gill Sans MT" w:hAnsi="Gill Sans MT" w:cs="Calibri"/>
        </w:rPr>
        <w:tab/>
        <w:t>% responses</w:t>
      </w:r>
      <w:r w:rsidR="007870EA">
        <w:rPr>
          <w:rFonts w:ascii="Gill Sans MT" w:hAnsi="Gill Sans MT" w:cs="Calibri"/>
        </w:rPr>
        <w:tab/>
        <w:t>% Cases</w:t>
      </w:r>
      <w:r w:rsidR="007870EA">
        <w:rPr>
          <w:rFonts w:ascii="Gill Sans MT" w:hAnsi="Gill Sans MT" w:cs="Calibri"/>
        </w:rPr>
        <w:tab/>
      </w:r>
    </w:p>
    <w:p w:rsidR="00EC1A05" w:rsidRPr="00DC4F29" w:rsidRDefault="00EC1A05" w:rsidP="0001522B">
      <w:pPr>
        <w:spacing w:line="240" w:lineRule="auto"/>
        <w:rPr>
          <w:rFonts w:ascii="Gill Sans MT" w:hAnsi="Gill Sans MT" w:cs="Calibri"/>
        </w:rPr>
      </w:pPr>
    </w:p>
    <w:p w:rsidR="0091580C" w:rsidRPr="00DC4F29" w:rsidRDefault="00EC1A05" w:rsidP="00E312B5">
      <w:pPr>
        <w:numPr>
          <w:ilvl w:val="0"/>
          <w:numId w:val="82"/>
        </w:numPr>
        <w:tabs>
          <w:tab w:val="left" w:pos="720"/>
        </w:tabs>
        <w:spacing w:line="240" w:lineRule="auto"/>
        <w:ind w:left="357" w:hanging="357"/>
        <w:rPr>
          <w:rFonts w:ascii="Gill Sans MT" w:hAnsi="Gill Sans MT" w:cs="Calibri"/>
        </w:rPr>
      </w:pPr>
      <w:r w:rsidRPr="00DC4F29">
        <w:rPr>
          <w:rFonts w:ascii="Gill Sans MT" w:hAnsi="Gill Sans MT" w:cs="Calibri"/>
        </w:rPr>
        <w:t>Seek help from your GP</w:t>
      </w:r>
      <w:r w:rsidRPr="00DC4F29">
        <w:rPr>
          <w:rFonts w:ascii="Gill Sans MT" w:hAnsi="Gill Sans MT" w:cs="Calibri"/>
        </w:rPr>
        <w:tab/>
      </w:r>
      <w:r w:rsidRPr="00DC4F29">
        <w:rPr>
          <w:rFonts w:ascii="Gill Sans MT" w:hAnsi="Gill Sans MT" w:cs="Calibri"/>
        </w:rPr>
        <w:tab/>
      </w:r>
      <w:r w:rsidR="007870EA">
        <w:rPr>
          <w:rFonts w:ascii="Gill Sans MT" w:hAnsi="Gill Sans MT" w:cs="Calibri"/>
        </w:rPr>
        <w:tab/>
      </w:r>
      <w:r w:rsidR="007870EA">
        <w:rPr>
          <w:rFonts w:ascii="Gill Sans MT" w:hAnsi="Gill Sans MT" w:cs="Calibri"/>
        </w:rPr>
        <w:tab/>
      </w:r>
      <w:r w:rsidR="007870EA" w:rsidRPr="00A0545A">
        <w:rPr>
          <w:rFonts w:ascii="Gill Sans MT" w:hAnsi="Gill Sans MT" w:cs="Calibri"/>
          <w:highlight w:val="yellow"/>
        </w:rPr>
        <w:t>6</w:t>
      </w:r>
      <w:r w:rsidR="007870EA" w:rsidRPr="00A0545A">
        <w:rPr>
          <w:rFonts w:ascii="Gill Sans MT" w:hAnsi="Gill Sans MT" w:cs="Calibri"/>
          <w:highlight w:val="yellow"/>
        </w:rPr>
        <w:tab/>
      </w:r>
      <w:r w:rsidR="007870EA" w:rsidRPr="00A0545A">
        <w:rPr>
          <w:rFonts w:ascii="Gill Sans MT" w:hAnsi="Gill Sans MT" w:cs="Calibri"/>
          <w:highlight w:val="yellow"/>
        </w:rPr>
        <w:tab/>
        <w:t>7</w:t>
      </w:r>
      <w:r w:rsidRPr="00DC4F29">
        <w:rPr>
          <w:rFonts w:ascii="Gill Sans MT" w:hAnsi="Gill Sans MT" w:cs="Calibri"/>
        </w:rPr>
        <w:tab/>
      </w:r>
      <w:r w:rsidRPr="00DC4F29">
        <w:rPr>
          <w:rFonts w:ascii="Gill Sans MT" w:hAnsi="Gill Sans MT" w:cs="Calibri"/>
        </w:rPr>
        <w:tab/>
      </w:r>
      <w:r w:rsidR="00B050B1">
        <w:rPr>
          <w:rFonts w:ascii="Gill Sans MT" w:hAnsi="Gill Sans MT" w:cs="Calibri"/>
        </w:rPr>
        <w:tab/>
      </w:r>
    </w:p>
    <w:p w:rsidR="0091580C" w:rsidRPr="00DC4F29" w:rsidRDefault="00EC1A05" w:rsidP="00E312B5">
      <w:pPr>
        <w:numPr>
          <w:ilvl w:val="0"/>
          <w:numId w:val="82"/>
        </w:numPr>
        <w:tabs>
          <w:tab w:val="left" w:pos="720"/>
        </w:tabs>
        <w:spacing w:line="240" w:lineRule="auto"/>
        <w:ind w:left="357" w:hanging="357"/>
        <w:rPr>
          <w:rFonts w:ascii="Gill Sans MT" w:hAnsi="Gill Sans MT" w:cs="Calibri"/>
        </w:rPr>
      </w:pPr>
      <w:r w:rsidRPr="00DC4F29">
        <w:rPr>
          <w:rFonts w:ascii="Gill Sans MT" w:hAnsi="Gill Sans MT" w:cs="Calibri"/>
        </w:rPr>
        <w:t>J</w:t>
      </w:r>
      <w:r w:rsidR="0091580C" w:rsidRPr="00DC4F29">
        <w:rPr>
          <w:rFonts w:ascii="Gill Sans MT" w:hAnsi="Gill Sans MT" w:cs="Calibri"/>
        </w:rPr>
        <w:t>oin a support group</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7870EA" w:rsidRPr="00A0545A">
        <w:rPr>
          <w:rFonts w:ascii="Gill Sans MT" w:hAnsi="Gill Sans MT" w:cs="Calibri"/>
          <w:highlight w:val="yellow"/>
        </w:rPr>
        <w:t>1</w:t>
      </w:r>
      <w:r w:rsidR="007870EA" w:rsidRPr="00A0545A">
        <w:rPr>
          <w:rFonts w:ascii="Gill Sans MT" w:hAnsi="Gill Sans MT" w:cs="Calibri"/>
          <w:highlight w:val="yellow"/>
        </w:rPr>
        <w:tab/>
      </w:r>
      <w:r w:rsidR="007870EA" w:rsidRPr="00A0545A">
        <w:rPr>
          <w:rFonts w:ascii="Gill Sans MT" w:hAnsi="Gill Sans MT" w:cs="Calibri"/>
          <w:highlight w:val="yellow"/>
        </w:rPr>
        <w:tab/>
        <w:t>1</w:t>
      </w:r>
      <w:r w:rsidRPr="00DC4F29">
        <w:rPr>
          <w:rFonts w:ascii="Gill Sans MT" w:hAnsi="Gill Sans MT" w:cs="Calibri"/>
        </w:rPr>
        <w:tab/>
      </w:r>
      <w:r w:rsidR="00E312B5" w:rsidRPr="00DC4F29">
        <w:rPr>
          <w:rFonts w:ascii="Gill Sans MT" w:hAnsi="Gill Sans MT" w:cs="Calibri"/>
        </w:rPr>
        <w:tab/>
      </w:r>
    </w:p>
    <w:p w:rsidR="0091580C" w:rsidRPr="00DC4F29" w:rsidRDefault="00EC1A05" w:rsidP="00E312B5">
      <w:pPr>
        <w:numPr>
          <w:ilvl w:val="0"/>
          <w:numId w:val="82"/>
        </w:numPr>
        <w:tabs>
          <w:tab w:val="left" w:pos="720"/>
        </w:tabs>
        <w:spacing w:line="240" w:lineRule="auto"/>
        <w:ind w:left="357" w:hanging="357"/>
        <w:rPr>
          <w:rFonts w:ascii="Gill Sans MT" w:hAnsi="Gill Sans MT" w:cs="Calibri"/>
        </w:rPr>
      </w:pPr>
      <w:r w:rsidRPr="00DC4F29">
        <w:rPr>
          <w:rFonts w:ascii="Gill Sans MT" w:hAnsi="Gill Sans MT" w:cs="Calibri"/>
        </w:rPr>
        <w:t>G</w:t>
      </w:r>
      <w:r w:rsidR="0091580C" w:rsidRPr="00DC4F29">
        <w:rPr>
          <w:rFonts w:ascii="Gill Sans MT" w:hAnsi="Gill Sans MT" w:cs="Calibri"/>
        </w:rPr>
        <w:t>o to a counsellor or other mental health professional</w:t>
      </w:r>
      <w:r w:rsidR="007870EA">
        <w:rPr>
          <w:rFonts w:ascii="Gill Sans MT" w:hAnsi="Gill Sans MT" w:cs="Calibri"/>
        </w:rPr>
        <w:t xml:space="preserve">   </w:t>
      </w:r>
      <w:r w:rsidR="007870EA" w:rsidRPr="00A0545A">
        <w:rPr>
          <w:rFonts w:ascii="Gill Sans MT" w:hAnsi="Gill Sans MT" w:cs="Calibri"/>
          <w:highlight w:val="yellow"/>
        </w:rPr>
        <w:t>4</w:t>
      </w:r>
      <w:r w:rsidR="007870EA" w:rsidRPr="00A0545A">
        <w:rPr>
          <w:rFonts w:ascii="Gill Sans MT" w:hAnsi="Gill Sans MT" w:cs="Calibri"/>
          <w:highlight w:val="yellow"/>
        </w:rPr>
        <w:tab/>
      </w:r>
      <w:r w:rsidR="007870EA" w:rsidRPr="00A0545A">
        <w:rPr>
          <w:rFonts w:ascii="Gill Sans MT" w:hAnsi="Gill Sans MT" w:cs="Calibri"/>
          <w:highlight w:val="yellow"/>
        </w:rPr>
        <w:tab/>
        <w:t>4</w:t>
      </w:r>
      <w:r w:rsidR="00E312B5" w:rsidRPr="00DC4F29">
        <w:rPr>
          <w:rFonts w:ascii="Gill Sans MT" w:hAnsi="Gill Sans MT" w:cs="Calibri"/>
        </w:rPr>
        <w:tab/>
      </w:r>
      <w:r w:rsidR="0091580C" w:rsidRPr="00DC4F29">
        <w:rPr>
          <w:rFonts w:ascii="Gill Sans MT" w:hAnsi="Gill Sans MT" w:cs="Calibri"/>
        </w:rPr>
        <w:t xml:space="preserve"> </w:t>
      </w:r>
    </w:p>
    <w:p w:rsidR="0091580C" w:rsidRPr="00DC4F29" w:rsidRDefault="00EC1A05" w:rsidP="00E312B5">
      <w:pPr>
        <w:numPr>
          <w:ilvl w:val="0"/>
          <w:numId w:val="82"/>
        </w:numPr>
        <w:tabs>
          <w:tab w:val="left" w:pos="720"/>
        </w:tabs>
        <w:spacing w:line="240" w:lineRule="auto"/>
        <w:ind w:left="357" w:hanging="357"/>
        <w:rPr>
          <w:rFonts w:ascii="Gill Sans MT" w:hAnsi="Gill Sans MT" w:cs="Calibri"/>
        </w:rPr>
      </w:pPr>
      <w:r w:rsidRPr="00DC4F29">
        <w:rPr>
          <w:rFonts w:ascii="Gill Sans MT" w:hAnsi="Gill Sans MT" w:cs="Calibri"/>
        </w:rPr>
        <w:t>J</w:t>
      </w:r>
      <w:r w:rsidR="0091580C" w:rsidRPr="00DC4F29">
        <w:rPr>
          <w:rFonts w:ascii="Gill Sans MT" w:hAnsi="Gill Sans MT" w:cs="Calibri"/>
        </w:rPr>
        <w:t>oin a campaign group</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7870EA" w:rsidRPr="00A0545A">
        <w:rPr>
          <w:rFonts w:ascii="Gill Sans MT" w:hAnsi="Gill Sans MT" w:cs="Calibri"/>
          <w:highlight w:val="yellow"/>
        </w:rPr>
        <w:t>1</w:t>
      </w:r>
      <w:r w:rsidR="007870EA" w:rsidRPr="00A0545A">
        <w:rPr>
          <w:rFonts w:ascii="Gill Sans MT" w:hAnsi="Gill Sans MT" w:cs="Calibri"/>
          <w:highlight w:val="yellow"/>
        </w:rPr>
        <w:tab/>
      </w:r>
      <w:r w:rsidR="007870EA" w:rsidRPr="00A0545A">
        <w:rPr>
          <w:rFonts w:ascii="Gill Sans MT" w:hAnsi="Gill Sans MT" w:cs="Calibri"/>
          <w:highlight w:val="yellow"/>
        </w:rPr>
        <w:tab/>
        <w:t>1</w:t>
      </w:r>
      <w:r w:rsidRPr="00DC4F29">
        <w:rPr>
          <w:rFonts w:ascii="Gill Sans MT" w:hAnsi="Gill Sans MT" w:cs="Calibri"/>
        </w:rPr>
        <w:tab/>
      </w:r>
    </w:p>
    <w:p w:rsidR="0091580C" w:rsidRPr="00A0545A" w:rsidRDefault="00EC1A05" w:rsidP="00E312B5">
      <w:pPr>
        <w:numPr>
          <w:ilvl w:val="0"/>
          <w:numId w:val="82"/>
        </w:numPr>
        <w:tabs>
          <w:tab w:val="left" w:pos="720"/>
        </w:tabs>
        <w:spacing w:line="240" w:lineRule="auto"/>
        <w:ind w:left="357" w:hanging="357"/>
        <w:rPr>
          <w:rFonts w:ascii="Gill Sans MT" w:hAnsi="Gill Sans MT" w:cs="Calibri"/>
          <w:highlight w:val="yellow"/>
        </w:rPr>
      </w:pPr>
      <w:r w:rsidRPr="00DC4F29">
        <w:rPr>
          <w:rFonts w:ascii="Gill Sans MT" w:hAnsi="Gill Sans MT" w:cs="Calibri"/>
        </w:rPr>
        <w:t>O</w:t>
      </w:r>
      <w:r w:rsidR="0091580C" w:rsidRPr="00DC4F29">
        <w:rPr>
          <w:rFonts w:ascii="Gill Sans MT" w:hAnsi="Gill Sans MT" w:cs="Calibri"/>
        </w:rPr>
        <w:t>ther</w:t>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Pr="00DC4F29">
        <w:rPr>
          <w:rFonts w:ascii="Gill Sans MT" w:hAnsi="Gill Sans MT" w:cs="Calibri"/>
        </w:rPr>
        <w:tab/>
      </w:r>
      <w:r w:rsidR="007870EA" w:rsidRPr="00A0545A">
        <w:rPr>
          <w:rFonts w:ascii="Gill Sans MT" w:hAnsi="Gill Sans MT" w:cs="Calibri"/>
          <w:highlight w:val="yellow"/>
        </w:rPr>
        <w:t>7</w:t>
      </w:r>
      <w:r w:rsidR="007870EA" w:rsidRPr="00A0545A">
        <w:rPr>
          <w:rFonts w:ascii="Gill Sans MT" w:hAnsi="Gill Sans MT" w:cs="Calibri"/>
          <w:highlight w:val="yellow"/>
        </w:rPr>
        <w:tab/>
      </w:r>
      <w:r w:rsidR="007870EA" w:rsidRPr="00A0545A">
        <w:rPr>
          <w:rFonts w:ascii="Gill Sans MT" w:hAnsi="Gill Sans MT" w:cs="Calibri"/>
          <w:highlight w:val="yellow"/>
        </w:rPr>
        <w:tab/>
        <w:t>7</w:t>
      </w:r>
      <w:r w:rsidRPr="00A0545A">
        <w:rPr>
          <w:rFonts w:ascii="Gill Sans MT" w:hAnsi="Gill Sans MT" w:cs="Calibri"/>
          <w:highlight w:val="yellow"/>
        </w:rPr>
        <w:tab/>
      </w:r>
    </w:p>
    <w:p w:rsidR="0091580C" w:rsidRPr="00DC4F29" w:rsidRDefault="0091580C" w:rsidP="00E312B5">
      <w:pPr>
        <w:numPr>
          <w:ilvl w:val="0"/>
          <w:numId w:val="82"/>
        </w:numPr>
        <w:tabs>
          <w:tab w:val="left" w:pos="720"/>
        </w:tabs>
        <w:spacing w:line="240" w:lineRule="auto"/>
        <w:ind w:left="357" w:hanging="357"/>
        <w:rPr>
          <w:rFonts w:ascii="Gill Sans MT" w:hAnsi="Gill Sans MT" w:cs="Calibri"/>
        </w:rPr>
      </w:pPr>
      <w:r w:rsidRPr="00A0545A">
        <w:rPr>
          <w:rFonts w:ascii="Gill Sans MT" w:hAnsi="Gill Sans MT" w:cs="Calibri"/>
        </w:rPr>
        <w:t>Did not seek help from any professional or group</w:t>
      </w:r>
      <w:r w:rsidR="00EC1A05" w:rsidRPr="00A0545A">
        <w:rPr>
          <w:rFonts w:ascii="Gill Sans MT" w:hAnsi="Gill Sans MT" w:cs="Calibri"/>
        </w:rPr>
        <w:tab/>
      </w:r>
      <w:r w:rsidR="007870EA" w:rsidRPr="00A0545A">
        <w:rPr>
          <w:rFonts w:ascii="Gill Sans MT" w:hAnsi="Gill Sans MT" w:cs="Calibri"/>
          <w:highlight w:val="yellow"/>
        </w:rPr>
        <w:t>81</w:t>
      </w:r>
      <w:r w:rsidR="007870EA" w:rsidRPr="00A0545A">
        <w:rPr>
          <w:rFonts w:ascii="Gill Sans MT" w:hAnsi="Gill Sans MT" w:cs="Calibri"/>
          <w:highlight w:val="yellow"/>
        </w:rPr>
        <w:tab/>
      </w:r>
      <w:r w:rsidR="007870EA" w:rsidRPr="00A0545A">
        <w:rPr>
          <w:rFonts w:ascii="Gill Sans MT" w:hAnsi="Gill Sans MT" w:cs="Calibri"/>
          <w:highlight w:val="yellow"/>
        </w:rPr>
        <w:tab/>
        <w:t>87</w:t>
      </w:r>
      <w:r w:rsidR="00E312B5" w:rsidRPr="00DC4F29">
        <w:rPr>
          <w:rFonts w:ascii="Gill Sans MT" w:hAnsi="Gill Sans MT" w:cs="Calibri"/>
        </w:rPr>
        <w:tab/>
      </w:r>
    </w:p>
    <w:p w:rsidR="0091580C" w:rsidRPr="00DC4F29" w:rsidRDefault="0091580C" w:rsidP="0001522B">
      <w:pPr>
        <w:spacing w:line="240" w:lineRule="auto"/>
        <w:ind w:left="0" w:firstLine="0"/>
        <w:rPr>
          <w:rFonts w:ascii="Gill Sans MT" w:hAnsi="Gill Sans MT" w:cs="Calibri"/>
        </w:rPr>
      </w:pPr>
    </w:p>
    <w:p w:rsidR="0091580C" w:rsidRPr="00DC4F29" w:rsidRDefault="0091580C" w:rsidP="0001522B">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 xml:space="preserve">Ask </w:t>
      </w:r>
      <w:r w:rsidR="00E312B5" w:rsidRPr="00DC4F29">
        <w:rPr>
          <w:rFonts w:ascii="Gill Sans MT" w:hAnsi="Gill Sans MT" w:cs="Calibri"/>
          <w:bCs/>
          <w:i/>
          <w:sz w:val="22"/>
          <w:szCs w:val="22"/>
        </w:rPr>
        <w:t>A</w:t>
      </w:r>
      <w:r w:rsidRPr="00DC4F29">
        <w:rPr>
          <w:rFonts w:ascii="Gill Sans MT" w:hAnsi="Gill Sans MT" w:cs="Calibri"/>
          <w:bCs/>
          <w:i/>
          <w:sz w:val="22"/>
          <w:szCs w:val="22"/>
        </w:rPr>
        <w:t xml:space="preserve">ll </w:t>
      </w:r>
      <w:r w:rsidR="00E312B5" w:rsidRPr="00DC4F29">
        <w:rPr>
          <w:rFonts w:ascii="Gill Sans MT" w:hAnsi="Gill Sans MT" w:cs="Calibri"/>
          <w:bCs/>
          <w:i/>
          <w:sz w:val="22"/>
          <w:szCs w:val="22"/>
        </w:rPr>
        <w:t>A</w:t>
      </w:r>
      <w:r w:rsidRPr="00DC4F29">
        <w:rPr>
          <w:rFonts w:ascii="Gill Sans MT" w:hAnsi="Gill Sans MT" w:cs="Calibri"/>
          <w:bCs/>
          <w:i/>
          <w:sz w:val="22"/>
          <w:szCs w:val="22"/>
        </w:rPr>
        <w:t xml:space="preserve">dults if </w:t>
      </w:r>
      <w:r w:rsidR="00E312B5" w:rsidRPr="00DC4F29">
        <w:rPr>
          <w:rFonts w:ascii="Gill Sans MT" w:hAnsi="Gill Sans MT" w:cs="Calibri"/>
          <w:bCs/>
          <w:i/>
          <w:sz w:val="22"/>
          <w:szCs w:val="22"/>
        </w:rPr>
        <w:t>[</w:t>
      </w:r>
      <w:proofErr w:type="spellStart"/>
      <w:r w:rsidRPr="00DC4F29">
        <w:rPr>
          <w:rFonts w:ascii="Gill Sans MT" w:hAnsi="Gill Sans MT" w:cs="Calibri"/>
          <w:bCs/>
          <w:i/>
          <w:sz w:val="22"/>
          <w:szCs w:val="22"/>
        </w:rPr>
        <w:t>CrmSCm</w:t>
      </w:r>
      <w:proofErr w:type="spellEnd"/>
      <w:r w:rsidR="00E312B5" w:rsidRPr="00DC4F29">
        <w:rPr>
          <w:rFonts w:ascii="Gill Sans MT" w:hAnsi="Gill Sans MT" w:cs="Calibri"/>
          <w:bCs/>
          <w:i/>
          <w:sz w:val="22"/>
          <w:szCs w:val="22"/>
        </w:rPr>
        <w:t xml:space="preserve">] </w:t>
      </w:r>
      <w:r w:rsidRPr="00DC4F29">
        <w:rPr>
          <w:rFonts w:ascii="Gill Sans MT" w:hAnsi="Gill Sans MT" w:cs="Calibri"/>
          <w:bCs/>
          <w:i/>
          <w:sz w:val="22"/>
          <w:szCs w:val="22"/>
        </w:rPr>
        <w:t>=</w:t>
      </w:r>
      <w:r w:rsidR="00E312B5" w:rsidRPr="00DC4F29">
        <w:rPr>
          <w:rFonts w:ascii="Gill Sans MT" w:hAnsi="Gill Sans MT" w:cs="Calibri"/>
          <w:bCs/>
          <w:i/>
          <w:sz w:val="22"/>
          <w:szCs w:val="22"/>
        </w:rPr>
        <w:t xml:space="preserve"> </w:t>
      </w:r>
      <w:r w:rsidRPr="00DC4F29">
        <w:rPr>
          <w:rFonts w:ascii="Gill Sans MT" w:hAnsi="Gill Sans MT" w:cs="Calibri"/>
          <w:bCs/>
          <w:i/>
          <w:sz w:val="22"/>
          <w:szCs w:val="22"/>
        </w:rPr>
        <w:t>1 or 2</w:t>
      </w:r>
    </w:p>
    <w:p w:rsidR="0091580C" w:rsidRPr="00DC4F29" w:rsidRDefault="0091580C" w:rsidP="0001522B">
      <w:pPr>
        <w:spacing w:line="240" w:lineRule="auto"/>
        <w:ind w:left="0" w:firstLine="0"/>
        <w:rPr>
          <w:rFonts w:ascii="Gill Sans MT" w:hAnsi="Gill Sans MT" w:cs="Calibri"/>
        </w:rPr>
      </w:pPr>
    </w:p>
    <w:p w:rsidR="0091580C" w:rsidRPr="00DC4F29" w:rsidRDefault="0091580C" w:rsidP="0001522B">
      <w:pPr>
        <w:spacing w:line="240" w:lineRule="auto"/>
        <w:ind w:left="0" w:firstLine="0"/>
        <w:rPr>
          <w:rFonts w:ascii="Gill Sans MT" w:hAnsi="Gill Sans MT" w:cs="Calibri"/>
          <w:b/>
        </w:rPr>
      </w:pPr>
      <w:r w:rsidRPr="00DC4F29">
        <w:rPr>
          <w:rFonts w:ascii="Gill Sans MT" w:hAnsi="Gill Sans MT" w:cs="Calibri"/>
          <w:b/>
          <w:color w:val="141215"/>
          <w:szCs w:val="20"/>
          <w:lang w:val="en-US"/>
        </w:rPr>
        <w:t>[</w:t>
      </w:r>
      <w:proofErr w:type="spellStart"/>
      <w:r w:rsidRPr="00DC4F29">
        <w:rPr>
          <w:rFonts w:ascii="Gill Sans MT" w:hAnsi="Gill Sans MT" w:cs="Calibri"/>
          <w:b/>
          <w:color w:val="141215"/>
          <w:szCs w:val="20"/>
          <w:lang w:val="en-US"/>
        </w:rPr>
        <w:t>EqualOb</w:t>
      </w:r>
      <w:proofErr w:type="spellEnd"/>
      <w:r w:rsidRPr="00DC4F29">
        <w:rPr>
          <w:rFonts w:ascii="Gill Sans MT" w:hAnsi="Gill Sans MT" w:cs="Calibri"/>
          <w:b/>
          <w:color w:val="141215"/>
          <w:szCs w:val="20"/>
          <w:lang w:val="en-US"/>
        </w:rPr>
        <w:t xml:space="preserve">] The next </w:t>
      </w:r>
      <w:proofErr w:type="gramStart"/>
      <w:r w:rsidRPr="00DC4F29">
        <w:rPr>
          <w:rFonts w:ascii="Gill Sans MT" w:hAnsi="Gill Sans MT" w:cs="Calibri"/>
          <w:b/>
          <w:color w:val="141215"/>
          <w:szCs w:val="20"/>
          <w:lang w:val="en-US"/>
        </w:rPr>
        <w:t>set of questions are</w:t>
      </w:r>
      <w:proofErr w:type="gramEnd"/>
      <w:r w:rsidRPr="00DC4F29">
        <w:rPr>
          <w:rFonts w:ascii="Gill Sans MT" w:hAnsi="Gill Sans MT" w:cs="Calibri"/>
          <w:b/>
          <w:color w:val="141215"/>
          <w:szCs w:val="20"/>
          <w:lang w:val="en-US"/>
        </w:rPr>
        <w:t xml:space="preserve"> asked because of the legal obligation to promote equality of opportunity and good relations. They are about national identity, political opinion and religion.</w:t>
      </w:r>
    </w:p>
    <w:p w:rsidR="0091580C" w:rsidRPr="00DC4F29" w:rsidRDefault="0091580C" w:rsidP="0004563F">
      <w:pPr>
        <w:spacing w:line="240" w:lineRule="auto"/>
        <w:ind w:left="0" w:firstLine="0"/>
        <w:rPr>
          <w:rFonts w:ascii="Gill Sans MT" w:hAnsi="Gill Sans MT" w:cs="Calibri"/>
          <w:b/>
          <w:color w:val="141215"/>
          <w:szCs w:val="20"/>
          <w:lang w:val="en-US"/>
        </w:rPr>
      </w:pPr>
    </w:p>
    <w:p w:rsidR="0091580C" w:rsidRPr="00DC4F29" w:rsidRDefault="00E312B5" w:rsidP="0004563F">
      <w:pPr>
        <w:spacing w:line="240" w:lineRule="auto"/>
        <w:ind w:left="0" w:firstLine="0"/>
        <w:rPr>
          <w:rFonts w:ascii="Gill Sans MT" w:hAnsi="Gill Sans MT" w:cs="Calibri"/>
          <w:b/>
          <w:color w:val="141215"/>
          <w:szCs w:val="20"/>
          <w:lang w:val="en-US"/>
        </w:rPr>
      </w:pPr>
      <w:r w:rsidRPr="00DC4F29">
        <w:rPr>
          <w:rFonts w:ascii="Gill Sans MT" w:hAnsi="Gill Sans MT" w:cs="Calibri"/>
          <w:b/>
          <w:color w:val="141215"/>
          <w:szCs w:val="20"/>
          <w:lang w:val="en-US"/>
        </w:rPr>
        <w:t>[</w:t>
      </w:r>
      <w:proofErr w:type="spellStart"/>
      <w:r w:rsidR="0091580C" w:rsidRPr="00DC4F29">
        <w:rPr>
          <w:rFonts w:ascii="Gill Sans MT" w:hAnsi="Gill Sans MT" w:cs="Calibri"/>
          <w:b/>
          <w:color w:val="141215"/>
          <w:szCs w:val="20"/>
          <w:lang w:val="en-US"/>
        </w:rPr>
        <w:t>NatId</w:t>
      </w:r>
      <w:proofErr w:type="spellEnd"/>
      <w:r w:rsidRPr="00DC4F29">
        <w:rPr>
          <w:rFonts w:ascii="Gill Sans MT" w:hAnsi="Gill Sans MT" w:cs="Calibri"/>
          <w:b/>
          <w:color w:val="141215"/>
          <w:szCs w:val="20"/>
          <w:lang w:val="en-US"/>
        </w:rPr>
        <w:t xml:space="preserve">] </w:t>
      </w:r>
      <w:r w:rsidR="0091580C" w:rsidRPr="00DC4F29">
        <w:rPr>
          <w:rFonts w:ascii="Gill Sans MT" w:hAnsi="Gill Sans MT" w:cs="Calibri"/>
          <w:b/>
          <w:color w:val="141215"/>
          <w:szCs w:val="20"/>
          <w:lang w:val="en-US"/>
        </w:rPr>
        <w:t>How would you describe your national identity?</w:t>
      </w:r>
    </w:p>
    <w:p w:rsidR="00E312B5" w:rsidRPr="00DC4F29" w:rsidRDefault="007870EA" w:rsidP="007870EA">
      <w:pPr>
        <w:spacing w:line="240" w:lineRule="auto"/>
        <w:ind w:left="4320" w:firstLine="720"/>
        <w:rPr>
          <w:rFonts w:ascii="Gill Sans MT" w:hAnsi="Gill Sans MT" w:cs="Calibri"/>
          <w:color w:val="141215"/>
          <w:szCs w:val="20"/>
          <w:lang w:val="en-US"/>
        </w:rPr>
      </w:pPr>
      <w:r>
        <w:rPr>
          <w:rFonts w:ascii="Gill Sans MT" w:hAnsi="Gill Sans MT" w:cs="Calibri"/>
        </w:rPr>
        <w:t>% responses</w:t>
      </w:r>
      <w:r>
        <w:rPr>
          <w:rFonts w:ascii="Gill Sans MT" w:hAnsi="Gill Sans MT" w:cs="Calibri"/>
        </w:rPr>
        <w:tab/>
        <w:t>% Cases</w:t>
      </w:r>
    </w:p>
    <w:p w:rsidR="0091580C" w:rsidRPr="00DC4F29" w:rsidRDefault="0091580C" w:rsidP="00E312B5">
      <w:pPr>
        <w:widowControl w:val="0"/>
        <w:numPr>
          <w:ilvl w:val="0"/>
          <w:numId w:val="83"/>
        </w:numPr>
        <w:tabs>
          <w:tab w:val="left" w:pos="720"/>
        </w:tabs>
        <w:autoSpaceDE w:val="0"/>
        <w:autoSpaceDN w:val="0"/>
        <w:adjustRightInd w:val="0"/>
        <w:spacing w:line="240" w:lineRule="auto"/>
        <w:ind w:left="357" w:hanging="357"/>
        <w:rPr>
          <w:rFonts w:ascii="Gill Sans MT" w:hAnsi="Gill Sans MT" w:cs="Calibri"/>
          <w:color w:val="141215"/>
          <w:szCs w:val="20"/>
          <w:lang w:val="en-US"/>
        </w:rPr>
      </w:pPr>
      <w:r w:rsidRPr="00DC4F29">
        <w:rPr>
          <w:rFonts w:ascii="Gill Sans MT" w:hAnsi="Gill Sans MT" w:cs="Calibri"/>
          <w:color w:val="141215"/>
          <w:szCs w:val="20"/>
          <w:lang w:val="en-US"/>
        </w:rPr>
        <w:t xml:space="preserve">British </w:t>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7870EA">
        <w:rPr>
          <w:rFonts w:ascii="Gill Sans MT" w:hAnsi="Gill Sans MT" w:cs="Calibri"/>
          <w:color w:val="141215"/>
          <w:szCs w:val="20"/>
          <w:lang w:val="en-US"/>
        </w:rPr>
        <w:tab/>
      </w:r>
      <w:r w:rsidR="007870EA" w:rsidRPr="00A0545A">
        <w:rPr>
          <w:rFonts w:ascii="Gill Sans MT" w:hAnsi="Gill Sans MT" w:cs="Calibri"/>
          <w:color w:val="141215"/>
          <w:szCs w:val="20"/>
          <w:highlight w:val="yellow"/>
          <w:lang w:val="en-US"/>
        </w:rPr>
        <w:t>48</w:t>
      </w:r>
      <w:r w:rsidR="007870EA" w:rsidRPr="00A0545A">
        <w:rPr>
          <w:rFonts w:ascii="Gill Sans MT" w:hAnsi="Gill Sans MT" w:cs="Calibri"/>
          <w:color w:val="141215"/>
          <w:szCs w:val="20"/>
          <w:highlight w:val="yellow"/>
          <w:lang w:val="en-US"/>
        </w:rPr>
        <w:tab/>
      </w:r>
      <w:r w:rsidR="007870EA" w:rsidRPr="00A0545A">
        <w:rPr>
          <w:rFonts w:ascii="Gill Sans MT" w:hAnsi="Gill Sans MT" w:cs="Calibri"/>
          <w:color w:val="141215"/>
          <w:szCs w:val="20"/>
          <w:highlight w:val="yellow"/>
          <w:lang w:val="en-US"/>
        </w:rPr>
        <w:tab/>
        <w:t>56</w:t>
      </w:r>
      <w:r w:rsidR="00EC1A05" w:rsidRPr="00DC4F29">
        <w:rPr>
          <w:rFonts w:ascii="Gill Sans MT" w:hAnsi="Gill Sans MT" w:cs="Calibri"/>
          <w:color w:val="141215"/>
          <w:szCs w:val="20"/>
          <w:lang w:val="en-US"/>
        </w:rPr>
        <w:tab/>
      </w:r>
      <w:r w:rsidR="005B08C2"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p>
    <w:p w:rsidR="0091580C" w:rsidRPr="00DC4F29" w:rsidRDefault="0091580C" w:rsidP="00E312B5">
      <w:pPr>
        <w:widowControl w:val="0"/>
        <w:numPr>
          <w:ilvl w:val="0"/>
          <w:numId w:val="83"/>
        </w:numPr>
        <w:tabs>
          <w:tab w:val="left" w:pos="720"/>
        </w:tabs>
        <w:autoSpaceDE w:val="0"/>
        <w:autoSpaceDN w:val="0"/>
        <w:adjustRightInd w:val="0"/>
        <w:spacing w:line="240" w:lineRule="auto"/>
        <w:ind w:left="357" w:hanging="357"/>
        <w:rPr>
          <w:rFonts w:ascii="Gill Sans MT" w:hAnsi="Gill Sans MT" w:cs="Calibri"/>
          <w:color w:val="141215"/>
          <w:szCs w:val="20"/>
          <w:lang w:val="en-US"/>
        </w:rPr>
      </w:pPr>
      <w:r w:rsidRPr="00DC4F29">
        <w:rPr>
          <w:rFonts w:ascii="Gill Sans MT" w:hAnsi="Gill Sans MT" w:cs="Calibri"/>
          <w:color w:val="141215"/>
          <w:szCs w:val="20"/>
          <w:lang w:val="en-US"/>
        </w:rPr>
        <w:t>Irish</w:t>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7870EA" w:rsidRPr="00A0545A">
        <w:rPr>
          <w:rFonts w:ascii="Gill Sans MT" w:hAnsi="Gill Sans MT" w:cs="Calibri"/>
          <w:color w:val="141215"/>
          <w:szCs w:val="20"/>
          <w:highlight w:val="yellow"/>
          <w:lang w:val="en-US"/>
        </w:rPr>
        <w:t>22</w:t>
      </w:r>
      <w:r w:rsidR="007870EA" w:rsidRPr="00A0545A">
        <w:rPr>
          <w:rFonts w:ascii="Gill Sans MT" w:hAnsi="Gill Sans MT" w:cs="Calibri"/>
          <w:color w:val="141215"/>
          <w:szCs w:val="20"/>
          <w:highlight w:val="yellow"/>
          <w:lang w:val="en-US"/>
        </w:rPr>
        <w:tab/>
      </w:r>
      <w:r w:rsidR="007870EA" w:rsidRPr="00A0545A">
        <w:rPr>
          <w:rFonts w:ascii="Gill Sans MT" w:hAnsi="Gill Sans MT" w:cs="Calibri"/>
          <w:color w:val="141215"/>
          <w:szCs w:val="20"/>
          <w:highlight w:val="yellow"/>
          <w:lang w:val="en-US"/>
        </w:rPr>
        <w:tab/>
        <w:t>26</w:t>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p>
    <w:p w:rsidR="0091580C" w:rsidRPr="00DC4F29" w:rsidRDefault="0091580C" w:rsidP="00E312B5">
      <w:pPr>
        <w:widowControl w:val="0"/>
        <w:numPr>
          <w:ilvl w:val="0"/>
          <w:numId w:val="83"/>
        </w:numPr>
        <w:tabs>
          <w:tab w:val="left" w:pos="720"/>
        </w:tabs>
        <w:autoSpaceDE w:val="0"/>
        <w:autoSpaceDN w:val="0"/>
        <w:adjustRightInd w:val="0"/>
        <w:spacing w:line="240" w:lineRule="auto"/>
        <w:ind w:left="357" w:hanging="357"/>
        <w:rPr>
          <w:rFonts w:ascii="Gill Sans MT" w:hAnsi="Gill Sans MT" w:cs="Calibri"/>
          <w:color w:val="141215"/>
          <w:szCs w:val="20"/>
          <w:lang w:val="en-US"/>
        </w:rPr>
      </w:pPr>
      <w:r w:rsidRPr="00DC4F29">
        <w:rPr>
          <w:rFonts w:ascii="Gill Sans MT" w:hAnsi="Gill Sans MT" w:cs="Calibri"/>
          <w:color w:val="141215"/>
          <w:szCs w:val="20"/>
          <w:lang w:val="en-US"/>
        </w:rPr>
        <w:t>Northern Irish</w:t>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7870EA" w:rsidRPr="00A0545A">
        <w:rPr>
          <w:rFonts w:ascii="Gill Sans MT" w:hAnsi="Gill Sans MT" w:cs="Calibri"/>
          <w:color w:val="141215"/>
          <w:szCs w:val="20"/>
          <w:highlight w:val="yellow"/>
          <w:lang w:val="en-US"/>
        </w:rPr>
        <w:t>24</w:t>
      </w:r>
      <w:r w:rsidR="007870EA" w:rsidRPr="00A0545A">
        <w:rPr>
          <w:rFonts w:ascii="Gill Sans MT" w:hAnsi="Gill Sans MT" w:cs="Calibri"/>
          <w:color w:val="141215"/>
          <w:szCs w:val="20"/>
          <w:highlight w:val="yellow"/>
          <w:lang w:val="en-US"/>
        </w:rPr>
        <w:tab/>
      </w:r>
      <w:r w:rsidR="007870EA" w:rsidRPr="00A0545A">
        <w:rPr>
          <w:rFonts w:ascii="Gill Sans MT" w:hAnsi="Gill Sans MT" w:cs="Calibri"/>
          <w:color w:val="141215"/>
          <w:szCs w:val="20"/>
          <w:highlight w:val="yellow"/>
          <w:lang w:val="en-US"/>
        </w:rPr>
        <w:tab/>
        <w:t>27</w:t>
      </w:r>
      <w:r w:rsidR="00EC1A05" w:rsidRPr="00DC4F29">
        <w:rPr>
          <w:rFonts w:ascii="Gill Sans MT" w:hAnsi="Gill Sans MT" w:cs="Calibri"/>
          <w:color w:val="141215"/>
          <w:szCs w:val="20"/>
          <w:lang w:val="en-US"/>
        </w:rPr>
        <w:tab/>
      </w:r>
      <w:r w:rsidR="005B08C2" w:rsidRPr="00DC4F29">
        <w:rPr>
          <w:rFonts w:ascii="Gill Sans MT" w:hAnsi="Gill Sans MT" w:cs="Calibri"/>
          <w:color w:val="141215"/>
          <w:szCs w:val="20"/>
          <w:lang w:val="en-US"/>
        </w:rPr>
        <w:tab/>
      </w:r>
    </w:p>
    <w:p w:rsidR="00B050B1" w:rsidRDefault="0091580C" w:rsidP="00E312B5">
      <w:pPr>
        <w:widowControl w:val="0"/>
        <w:numPr>
          <w:ilvl w:val="0"/>
          <w:numId w:val="83"/>
        </w:numPr>
        <w:tabs>
          <w:tab w:val="left" w:pos="720"/>
        </w:tabs>
        <w:autoSpaceDE w:val="0"/>
        <w:autoSpaceDN w:val="0"/>
        <w:adjustRightInd w:val="0"/>
        <w:spacing w:line="240" w:lineRule="auto"/>
        <w:ind w:left="357" w:hanging="357"/>
        <w:rPr>
          <w:rFonts w:ascii="Gill Sans MT" w:hAnsi="Gill Sans MT" w:cs="Calibri"/>
          <w:color w:val="141215"/>
          <w:szCs w:val="20"/>
          <w:lang w:val="en-US"/>
        </w:rPr>
      </w:pPr>
      <w:r w:rsidRPr="00B050B1">
        <w:rPr>
          <w:rFonts w:ascii="Gill Sans MT" w:hAnsi="Gill Sans MT" w:cs="Calibri"/>
          <w:color w:val="141215"/>
          <w:szCs w:val="20"/>
          <w:lang w:val="en-US"/>
        </w:rPr>
        <w:t xml:space="preserve">English </w:t>
      </w:r>
      <w:r w:rsidR="00B050B1">
        <w:rPr>
          <w:rFonts w:ascii="Gill Sans MT" w:hAnsi="Gill Sans MT" w:cs="Calibri"/>
          <w:color w:val="141215"/>
          <w:szCs w:val="20"/>
          <w:lang w:val="en-US"/>
        </w:rPr>
        <w:tab/>
      </w:r>
      <w:r w:rsidR="00B050B1">
        <w:rPr>
          <w:rFonts w:ascii="Gill Sans MT" w:hAnsi="Gill Sans MT" w:cs="Calibri"/>
          <w:color w:val="141215"/>
          <w:szCs w:val="20"/>
          <w:lang w:val="en-US"/>
        </w:rPr>
        <w:tab/>
      </w:r>
      <w:r w:rsidR="00B050B1">
        <w:rPr>
          <w:rFonts w:ascii="Gill Sans MT" w:hAnsi="Gill Sans MT" w:cs="Calibri"/>
          <w:color w:val="141215"/>
          <w:szCs w:val="20"/>
          <w:lang w:val="en-US"/>
        </w:rPr>
        <w:tab/>
      </w:r>
      <w:r w:rsidR="00B050B1">
        <w:rPr>
          <w:rFonts w:ascii="Gill Sans MT" w:hAnsi="Gill Sans MT" w:cs="Calibri"/>
          <w:color w:val="141215"/>
          <w:szCs w:val="20"/>
          <w:lang w:val="en-US"/>
        </w:rPr>
        <w:tab/>
      </w:r>
      <w:r w:rsidR="00B050B1">
        <w:rPr>
          <w:rFonts w:ascii="Gill Sans MT" w:hAnsi="Gill Sans MT" w:cs="Calibri"/>
          <w:color w:val="141215"/>
          <w:szCs w:val="20"/>
          <w:lang w:val="en-US"/>
        </w:rPr>
        <w:tab/>
      </w:r>
      <w:r w:rsidR="00B050B1">
        <w:rPr>
          <w:rFonts w:ascii="Gill Sans MT" w:hAnsi="Gill Sans MT" w:cs="Calibri"/>
          <w:color w:val="141215"/>
          <w:szCs w:val="20"/>
          <w:lang w:val="en-US"/>
        </w:rPr>
        <w:tab/>
      </w:r>
      <w:r w:rsidR="007870EA" w:rsidRPr="00A0545A">
        <w:rPr>
          <w:rFonts w:ascii="Gill Sans MT" w:hAnsi="Gill Sans MT" w:cs="Calibri"/>
          <w:color w:val="141215"/>
          <w:szCs w:val="20"/>
          <w:highlight w:val="yellow"/>
          <w:lang w:val="en-US"/>
        </w:rPr>
        <w:t>1</w:t>
      </w:r>
      <w:r w:rsidR="007870EA" w:rsidRPr="00A0545A">
        <w:rPr>
          <w:rFonts w:ascii="Gill Sans MT" w:hAnsi="Gill Sans MT" w:cs="Calibri"/>
          <w:color w:val="141215"/>
          <w:szCs w:val="20"/>
          <w:highlight w:val="yellow"/>
          <w:lang w:val="en-US"/>
        </w:rPr>
        <w:tab/>
      </w:r>
      <w:r w:rsidR="007870EA" w:rsidRPr="00A0545A">
        <w:rPr>
          <w:rFonts w:ascii="Gill Sans MT" w:hAnsi="Gill Sans MT" w:cs="Calibri"/>
          <w:color w:val="141215"/>
          <w:szCs w:val="20"/>
          <w:highlight w:val="yellow"/>
          <w:lang w:val="en-US"/>
        </w:rPr>
        <w:tab/>
        <w:t>1</w:t>
      </w:r>
      <w:r w:rsidR="00B050B1">
        <w:rPr>
          <w:rFonts w:ascii="Gill Sans MT" w:hAnsi="Gill Sans MT" w:cs="Calibri"/>
          <w:color w:val="141215"/>
          <w:szCs w:val="20"/>
          <w:lang w:val="en-US"/>
        </w:rPr>
        <w:tab/>
      </w:r>
    </w:p>
    <w:p w:rsidR="0091580C" w:rsidRPr="00B050B1" w:rsidRDefault="00B050B1" w:rsidP="00E312B5">
      <w:pPr>
        <w:widowControl w:val="0"/>
        <w:numPr>
          <w:ilvl w:val="0"/>
          <w:numId w:val="83"/>
        </w:numPr>
        <w:tabs>
          <w:tab w:val="left" w:pos="720"/>
        </w:tabs>
        <w:autoSpaceDE w:val="0"/>
        <w:autoSpaceDN w:val="0"/>
        <w:adjustRightInd w:val="0"/>
        <w:spacing w:line="240" w:lineRule="auto"/>
        <w:ind w:left="357" w:hanging="357"/>
        <w:rPr>
          <w:rFonts w:ascii="Gill Sans MT" w:hAnsi="Gill Sans MT" w:cs="Calibri"/>
          <w:color w:val="141215"/>
          <w:szCs w:val="20"/>
          <w:lang w:val="en-US"/>
        </w:rPr>
      </w:pPr>
      <w:r>
        <w:rPr>
          <w:rFonts w:ascii="Gill Sans MT" w:hAnsi="Gill Sans MT" w:cs="Calibri"/>
          <w:color w:val="141215"/>
          <w:szCs w:val="20"/>
          <w:lang w:val="en-US"/>
        </w:rPr>
        <w:t>S</w:t>
      </w:r>
      <w:r w:rsidR="0091580C" w:rsidRPr="00B050B1">
        <w:rPr>
          <w:rFonts w:ascii="Gill Sans MT" w:hAnsi="Gill Sans MT" w:cs="Calibri"/>
          <w:color w:val="141215"/>
          <w:szCs w:val="20"/>
          <w:lang w:val="en-US"/>
        </w:rPr>
        <w:t>cottish</w:t>
      </w:r>
      <w:r w:rsidR="00EC1A05" w:rsidRPr="00B050B1">
        <w:rPr>
          <w:rFonts w:ascii="Gill Sans MT" w:hAnsi="Gill Sans MT" w:cs="Calibri"/>
          <w:color w:val="141215"/>
          <w:szCs w:val="20"/>
          <w:lang w:val="en-US"/>
        </w:rPr>
        <w:tab/>
      </w:r>
      <w:r w:rsidR="00EC1A05" w:rsidRPr="00B050B1">
        <w:rPr>
          <w:rFonts w:ascii="Gill Sans MT" w:hAnsi="Gill Sans MT" w:cs="Calibri"/>
          <w:color w:val="141215"/>
          <w:szCs w:val="20"/>
          <w:lang w:val="en-US"/>
        </w:rPr>
        <w:tab/>
      </w:r>
      <w:r w:rsidR="00EC1A05" w:rsidRPr="00B050B1">
        <w:rPr>
          <w:rFonts w:ascii="Gill Sans MT" w:hAnsi="Gill Sans MT" w:cs="Calibri"/>
          <w:color w:val="141215"/>
          <w:szCs w:val="20"/>
          <w:lang w:val="en-US"/>
        </w:rPr>
        <w:tab/>
      </w:r>
      <w:r w:rsidR="00EC1A05" w:rsidRPr="00B050B1">
        <w:rPr>
          <w:rFonts w:ascii="Gill Sans MT" w:hAnsi="Gill Sans MT" w:cs="Calibri"/>
          <w:color w:val="141215"/>
          <w:szCs w:val="20"/>
          <w:lang w:val="en-US"/>
        </w:rPr>
        <w:tab/>
      </w:r>
      <w:r w:rsidR="00EC1A05" w:rsidRPr="00B050B1">
        <w:rPr>
          <w:rFonts w:ascii="Gill Sans MT" w:hAnsi="Gill Sans MT" w:cs="Calibri"/>
          <w:color w:val="141215"/>
          <w:szCs w:val="20"/>
          <w:lang w:val="en-US"/>
        </w:rPr>
        <w:tab/>
      </w:r>
      <w:r w:rsidR="005B08C2" w:rsidRPr="00B050B1">
        <w:rPr>
          <w:rFonts w:ascii="Gill Sans MT" w:hAnsi="Gill Sans MT" w:cs="Calibri"/>
          <w:color w:val="141215"/>
          <w:szCs w:val="20"/>
          <w:lang w:val="en-US"/>
        </w:rPr>
        <w:tab/>
      </w:r>
      <w:r w:rsidR="007870EA" w:rsidRPr="00A0545A">
        <w:rPr>
          <w:rFonts w:ascii="Gill Sans MT" w:hAnsi="Gill Sans MT" w:cs="Calibri"/>
          <w:color w:val="141215"/>
          <w:szCs w:val="20"/>
          <w:highlight w:val="yellow"/>
          <w:lang w:val="en-US"/>
        </w:rPr>
        <w:t>1</w:t>
      </w:r>
      <w:r w:rsidR="007870EA" w:rsidRPr="00A0545A">
        <w:rPr>
          <w:rFonts w:ascii="Gill Sans MT" w:hAnsi="Gill Sans MT" w:cs="Calibri"/>
          <w:color w:val="141215"/>
          <w:szCs w:val="20"/>
          <w:highlight w:val="yellow"/>
          <w:lang w:val="en-US"/>
        </w:rPr>
        <w:tab/>
      </w:r>
      <w:r w:rsidR="007870EA" w:rsidRPr="00A0545A">
        <w:rPr>
          <w:rFonts w:ascii="Gill Sans MT" w:hAnsi="Gill Sans MT" w:cs="Calibri"/>
          <w:color w:val="141215"/>
          <w:szCs w:val="20"/>
          <w:highlight w:val="yellow"/>
          <w:lang w:val="en-US"/>
        </w:rPr>
        <w:tab/>
        <w:t>1</w:t>
      </w:r>
      <w:r w:rsidR="00EC1A05" w:rsidRPr="00B050B1">
        <w:rPr>
          <w:rFonts w:ascii="Gill Sans MT" w:hAnsi="Gill Sans MT" w:cs="Calibri"/>
          <w:color w:val="141215"/>
          <w:szCs w:val="20"/>
          <w:lang w:val="en-US"/>
        </w:rPr>
        <w:tab/>
      </w:r>
    </w:p>
    <w:p w:rsidR="0091580C" w:rsidRPr="00DC4F29" w:rsidRDefault="0091580C" w:rsidP="00E312B5">
      <w:pPr>
        <w:widowControl w:val="0"/>
        <w:numPr>
          <w:ilvl w:val="0"/>
          <w:numId w:val="83"/>
        </w:numPr>
        <w:tabs>
          <w:tab w:val="left" w:pos="720"/>
        </w:tabs>
        <w:autoSpaceDE w:val="0"/>
        <w:autoSpaceDN w:val="0"/>
        <w:adjustRightInd w:val="0"/>
        <w:spacing w:line="240" w:lineRule="auto"/>
        <w:ind w:left="357" w:hanging="357"/>
        <w:rPr>
          <w:rFonts w:ascii="Gill Sans MT" w:hAnsi="Gill Sans MT" w:cs="Calibri"/>
          <w:color w:val="141215"/>
          <w:szCs w:val="20"/>
          <w:lang w:val="en-US"/>
        </w:rPr>
      </w:pPr>
      <w:r w:rsidRPr="00DC4F29">
        <w:rPr>
          <w:rFonts w:ascii="Gill Sans MT" w:hAnsi="Gill Sans MT" w:cs="Calibri"/>
          <w:color w:val="141215"/>
          <w:szCs w:val="20"/>
          <w:lang w:val="en-US"/>
        </w:rPr>
        <w:t>Welsh</w:t>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5B08C2" w:rsidRPr="00DC4F29">
        <w:rPr>
          <w:rFonts w:ascii="Gill Sans MT" w:hAnsi="Gill Sans MT" w:cs="Calibri"/>
          <w:color w:val="141215"/>
          <w:szCs w:val="20"/>
          <w:lang w:val="en-US"/>
        </w:rPr>
        <w:tab/>
      </w:r>
      <w:r w:rsidR="007870EA" w:rsidRPr="00A0545A">
        <w:rPr>
          <w:rFonts w:ascii="Gill Sans MT" w:hAnsi="Gill Sans MT" w:cs="Calibri"/>
          <w:color w:val="141215"/>
          <w:szCs w:val="20"/>
          <w:highlight w:val="yellow"/>
          <w:lang w:val="en-US"/>
        </w:rPr>
        <w:t>0</w:t>
      </w:r>
      <w:r w:rsidR="007870EA" w:rsidRPr="00A0545A">
        <w:rPr>
          <w:rFonts w:ascii="Gill Sans MT" w:hAnsi="Gill Sans MT" w:cs="Calibri"/>
          <w:color w:val="141215"/>
          <w:szCs w:val="20"/>
          <w:highlight w:val="yellow"/>
          <w:lang w:val="en-US"/>
        </w:rPr>
        <w:tab/>
      </w:r>
      <w:r w:rsidR="007870EA" w:rsidRPr="00A0545A">
        <w:rPr>
          <w:rFonts w:ascii="Gill Sans MT" w:hAnsi="Gill Sans MT" w:cs="Calibri"/>
          <w:color w:val="141215"/>
          <w:szCs w:val="20"/>
          <w:highlight w:val="yellow"/>
          <w:lang w:val="en-US"/>
        </w:rPr>
        <w:tab/>
        <w:t>0</w:t>
      </w:r>
      <w:r w:rsidR="00EC1A05" w:rsidRPr="00DC4F29">
        <w:rPr>
          <w:rFonts w:ascii="Gill Sans MT" w:hAnsi="Gill Sans MT" w:cs="Calibri"/>
          <w:color w:val="141215"/>
          <w:szCs w:val="20"/>
          <w:lang w:val="en-US"/>
        </w:rPr>
        <w:tab/>
      </w:r>
    </w:p>
    <w:p w:rsidR="0091580C" w:rsidRPr="00DC4F29" w:rsidRDefault="0091580C" w:rsidP="00E312B5">
      <w:pPr>
        <w:widowControl w:val="0"/>
        <w:numPr>
          <w:ilvl w:val="0"/>
          <w:numId w:val="83"/>
        </w:numPr>
        <w:tabs>
          <w:tab w:val="left" w:pos="720"/>
        </w:tabs>
        <w:autoSpaceDE w:val="0"/>
        <w:autoSpaceDN w:val="0"/>
        <w:adjustRightInd w:val="0"/>
        <w:spacing w:line="240" w:lineRule="auto"/>
        <w:ind w:left="357" w:hanging="357"/>
        <w:rPr>
          <w:rFonts w:ascii="Gill Sans MT" w:hAnsi="Gill Sans MT" w:cs="Calibri"/>
          <w:color w:val="141215"/>
          <w:szCs w:val="20"/>
          <w:lang w:val="en-US"/>
        </w:rPr>
      </w:pPr>
      <w:r w:rsidRPr="00DC4F29">
        <w:rPr>
          <w:rFonts w:ascii="Gill Sans MT" w:hAnsi="Gill Sans MT" w:cs="Calibri"/>
          <w:color w:val="141215"/>
          <w:szCs w:val="20"/>
          <w:lang w:val="en-US"/>
        </w:rPr>
        <w:t>Other</w:t>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EC1A05" w:rsidRPr="00DC4F29">
        <w:rPr>
          <w:rFonts w:ascii="Gill Sans MT" w:hAnsi="Gill Sans MT" w:cs="Calibri"/>
          <w:color w:val="141215"/>
          <w:szCs w:val="20"/>
          <w:lang w:val="en-US"/>
        </w:rPr>
        <w:tab/>
      </w:r>
      <w:r w:rsidR="007870EA" w:rsidRPr="00A0545A">
        <w:rPr>
          <w:rFonts w:ascii="Gill Sans MT" w:hAnsi="Gill Sans MT" w:cs="Calibri"/>
          <w:color w:val="141215"/>
          <w:szCs w:val="20"/>
          <w:highlight w:val="yellow"/>
          <w:lang w:val="en-US"/>
        </w:rPr>
        <w:t>4</w:t>
      </w:r>
      <w:r w:rsidR="007870EA" w:rsidRPr="00A0545A">
        <w:rPr>
          <w:rFonts w:ascii="Gill Sans MT" w:hAnsi="Gill Sans MT" w:cs="Calibri"/>
          <w:color w:val="141215"/>
          <w:szCs w:val="20"/>
          <w:highlight w:val="yellow"/>
          <w:lang w:val="en-US"/>
        </w:rPr>
        <w:tab/>
      </w:r>
      <w:r w:rsidR="007870EA" w:rsidRPr="00A0545A">
        <w:rPr>
          <w:rFonts w:ascii="Gill Sans MT" w:hAnsi="Gill Sans MT" w:cs="Calibri"/>
          <w:color w:val="141215"/>
          <w:szCs w:val="20"/>
          <w:highlight w:val="yellow"/>
          <w:lang w:val="en-US"/>
        </w:rPr>
        <w:tab/>
        <w:t>5</w:t>
      </w:r>
      <w:r w:rsidR="005B08C2" w:rsidRPr="00DC4F29">
        <w:rPr>
          <w:rFonts w:ascii="Gill Sans MT" w:hAnsi="Gill Sans MT" w:cs="Calibri"/>
          <w:color w:val="141215"/>
          <w:szCs w:val="20"/>
          <w:lang w:val="en-US"/>
        </w:rPr>
        <w:tab/>
      </w:r>
    </w:p>
    <w:p w:rsidR="0091580C" w:rsidRPr="00DC4F29" w:rsidRDefault="0091580C" w:rsidP="0001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Gill Sans MT" w:hAnsi="Gill Sans MT" w:cs="Calibri"/>
          <w:color w:val="141215"/>
          <w:szCs w:val="20"/>
          <w:lang w:val="en-US"/>
        </w:rPr>
      </w:pPr>
    </w:p>
    <w:p w:rsidR="0091580C" w:rsidRPr="00DC4F29" w:rsidRDefault="00E312B5" w:rsidP="00E312B5">
      <w:pPr>
        <w:spacing w:line="240" w:lineRule="auto"/>
        <w:ind w:left="0" w:firstLine="0"/>
        <w:rPr>
          <w:rFonts w:ascii="Gill Sans MT" w:hAnsi="Gill Sans MT" w:cs="Calibri"/>
          <w:b/>
        </w:rPr>
      </w:pPr>
      <w:r w:rsidRPr="00DC4F29">
        <w:rPr>
          <w:rFonts w:ascii="Gill Sans MT" w:hAnsi="Gill Sans MT" w:cs="Calibri"/>
          <w:b/>
          <w:bCs/>
          <w:lang w:val="en-US"/>
        </w:rPr>
        <w:t>[</w:t>
      </w:r>
      <w:proofErr w:type="spellStart"/>
      <w:r w:rsidRPr="00DC4F29">
        <w:rPr>
          <w:rFonts w:ascii="Gill Sans MT" w:hAnsi="Gill Sans MT" w:cs="Calibri"/>
          <w:b/>
          <w:bCs/>
          <w:lang w:val="en-US"/>
        </w:rPr>
        <w:t>PartyFW</w:t>
      </w:r>
      <w:proofErr w:type="spellEnd"/>
      <w:r w:rsidRPr="00DC4F29">
        <w:rPr>
          <w:rFonts w:ascii="Gill Sans MT" w:hAnsi="Gill Sans MT" w:cs="Calibri"/>
          <w:b/>
          <w:bCs/>
          <w:lang w:val="en-US"/>
        </w:rPr>
        <w:t xml:space="preserve">] </w:t>
      </w:r>
      <w:r w:rsidR="0091580C" w:rsidRPr="00DC4F29">
        <w:rPr>
          <w:rFonts w:ascii="Gill Sans MT" w:hAnsi="Gill Sans MT" w:cs="Calibri"/>
          <w:b/>
          <w:bCs/>
          <w:lang w:val="en-US"/>
        </w:rPr>
        <w:t>Which</w:t>
      </w:r>
      <w:r w:rsidRPr="00DC4F29">
        <w:rPr>
          <w:rFonts w:ascii="Gill Sans MT" w:hAnsi="Gill Sans MT" w:cs="Calibri"/>
          <w:b/>
          <w:bCs/>
          <w:lang w:val="en-US"/>
        </w:rPr>
        <w:t>,</w:t>
      </w:r>
      <w:r w:rsidR="0091580C" w:rsidRPr="00DC4F29">
        <w:rPr>
          <w:rFonts w:ascii="Gill Sans MT" w:hAnsi="Gill Sans MT" w:cs="Calibri"/>
          <w:b/>
          <w:bCs/>
          <w:lang w:val="en-US"/>
        </w:rPr>
        <w:t xml:space="preserve"> if any</w:t>
      </w:r>
      <w:r w:rsidRPr="00DC4F29">
        <w:rPr>
          <w:rFonts w:ascii="Gill Sans MT" w:hAnsi="Gill Sans MT" w:cs="Calibri"/>
          <w:b/>
          <w:bCs/>
          <w:lang w:val="en-US"/>
        </w:rPr>
        <w:t>,</w:t>
      </w:r>
      <w:r w:rsidR="0091580C" w:rsidRPr="00DC4F29">
        <w:rPr>
          <w:rFonts w:ascii="Gill Sans MT" w:hAnsi="Gill Sans MT" w:cs="Calibri"/>
          <w:b/>
          <w:bCs/>
          <w:lang w:val="en-US"/>
        </w:rPr>
        <w:t xml:space="preserve"> of the </w:t>
      </w:r>
      <w:r w:rsidR="0091580C" w:rsidRPr="00DC4F29">
        <w:rPr>
          <w:rFonts w:ascii="Gill Sans MT" w:hAnsi="Gill Sans MT" w:cs="Calibri"/>
          <w:b/>
        </w:rPr>
        <w:t>following political parties comes closest to re</w:t>
      </w:r>
      <w:r w:rsidR="00EC1A05" w:rsidRPr="00DC4F29">
        <w:rPr>
          <w:rFonts w:ascii="Gill Sans MT" w:hAnsi="Gill Sans MT" w:cs="Calibri"/>
          <w:b/>
        </w:rPr>
        <w:t xml:space="preserve">presenting your political </w:t>
      </w:r>
      <w:r w:rsidR="0091580C" w:rsidRPr="00DC4F29">
        <w:rPr>
          <w:rFonts w:ascii="Gill Sans MT" w:hAnsi="Gill Sans MT" w:cs="Calibri"/>
          <w:b/>
        </w:rPr>
        <w:t>views?</w:t>
      </w:r>
    </w:p>
    <w:p w:rsidR="00E312B5" w:rsidRPr="00DC4F29" w:rsidRDefault="00E312B5" w:rsidP="00E312B5">
      <w:pPr>
        <w:spacing w:line="240" w:lineRule="auto"/>
        <w:ind w:left="0" w:firstLine="0"/>
        <w:rPr>
          <w:rFonts w:ascii="Gill Sans MT" w:hAnsi="Gill Sans MT" w:cs="Calibri"/>
          <w:b/>
        </w:rPr>
      </w:pPr>
    </w:p>
    <w:p w:rsidR="0091580C" w:rsidRPr="00DC4F29" w:rsidRDefault="0091580C" w:rsidP="00E312B5">
      <w:pPr>
        <w:numPr>
          <w:ilvl w:val="0"/>
          <w:numId w:val="84"/>
        </w:numPr>
        <w:tabs>
          <w:tab w:val="left" w:pos="720"/>
        </w:tabs>
        <w:spacing w:line="240" w:lineRule="auto"/>
        <w:ind w:left="357" w:hanging="357"/>
        <w:rPr>
          <w:rFonts w:ascii="Gill Sans MT" w:hAnsi="Gill Sans MT" w:cs="Calibri"/>
          <w:lang w:val="en-US"/>
        </w:rPr>
      </w:pPr>
      <w:r w:rsidRPr="00DC4F29">
        <w:rPr>
          <w:rFonts w:ascii="Gill Sans MT" w:hAnsi="Gill Sans MT" w:cs="Calibri"/>
          <w:lang w:val="en-US"/>
        </w:rPr>
        <w:t>DUP</w:t>
      </w:r>
      <w:r w:rsidR="00EC1A05" w:rsidRPr="00DC4F29">
        <w:rPr>
          <w:rFonts w:ascii="Gill Sans MT" w:hAnsi="Gill Sans MT" w:cs="Calibri"/>
          <w:lang w:val="en-US"/>
        </w:rPr>
        <w:tab/>
      </w:r>
      <w:r w:rsidR="00E312B5" w:rsidRPr="00DC4F29">
        <w:rPr>
          <w:rFonts w:ascii="Gill Sans MT" w:hAnsi="Gill Sans MT" w:cs="Calibri"/>
          <w:lang w:val="en-US"/>
        </w:rPr>
        <w:tab/>
      </w:r>
      <w:r w:rsidR="007870EA">
        <w:rPr>
          <w:rFonts w:ascii="Gill Sans MT" w:hAnsi="Gill Sans MT" w:cs="Calibri"/>
          <w:lang w:val="en-US"/>
        </w:rPr>
        <w:tab/>
      </w:r>
      <w:r w:rsidR="007870EA">
        <w:rPr>
          <w:rFonts w:ascii="Gill Sans MT" w:hAnsi="Gill Sans MT" w:cs="Calibri"/>
          <w:lang w:val="en-US"/>
        </w:rPr>
        <w:tab/>
      </w:r>
      <w:r w:rsidR="007870EA" w:rsidRPr="00A0545A">
        <w:rPr>
          <w:rFonts w:ascii="Gill Sans MT" w:hAnsi="Gill Sans MT" w:cs="Calibri"/>
          <w:highlight w:val="yellow"/>
          <w:lang w:val="en-US"/>
        </w:rPr>
        <w:t>17%</w:t>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p>
    <w:p w:rsidR="0091580C" w:rsidRPr="00DC4F29" w:rsidRDefault="0091580C" w:rsidP="00E312B5">
      <w:pPr>
        <w:numPr>
          <w:ilvl w:val="0"/>
          <w:numId w:val="84"/>
        </w:numPr>
        <w:tabs>
          <w:tab w:val="left" w:pos="720"/>
        </w:tabs>
        <w:spacing w:line="240" w:lineRule="auto"/>
        <w:ind w:left="357" w:hanging="357"/>
        <w:rPr>
          <w:rFonts w:ascii="Gill Sans MT" w:hAnsi="Gill Sans MT" w:cs="Calibri"/>
          <w:lang w:val="en-US"/>
        </w:rPr>
      </w:pPr>
      <w:r w:rsidRPr="00DC4F29">
        <w:rPr>
          <w:rFonts w:ascii="Gill Sans MT" w:hAnsi="Gill Sans MT" w:cs="Calibri"/>
          <w:lang w:val="en-US"/>
        </w:rPr>
        <w:t xml:space="preserve">Sinn Fein </w:t>
      </w:r>
      <w:r w:rsidR="00EC1A05" w:rsidRPr="00DC4F29">
        <w:rPr>
          <w:rFonts w:ascii="Gill Sans MT" w:hAnsi="Gill Sans MT" w:cs="Calibri"/>
          <w:lang w:val="en-US"/>
        </w:rPr>
        <w:tab/>
      </w:r>
      <w:r w:rsidR="00EC1A05" w:rsidRPr="00DC4F29">
        <w:rPr>
          <w:rFonts w:ascii="Gill Sans MT" w:hAnsi="Gill Sans MT" w:cs="Calibri"/>
          <w:lang w:val="en-US"/>
        </w:rPr>
        <w:tab/>
      </w:r>
      <w:r w:rsidR="007870EA">
        <w:rPr>
          <w:rFonts w:ascii="Gill Sans MT" w:hAnsi="Gill Sans MT" w:cs="Calibri"/>
          <w:lang w:val="en-US"/>
        </w:rPr>
        <w:tab/>
      </w:r>
      <w:r w:rsidR="007870EA">
        <w:rPr>
          <w:rFonts w:ascii="Gill Sans MT" w:hAnsi="Gill Sans MT" w:cs="Calibri"/>
          <w:lang w:val="en-US"/>
        </w:rPr>
        <w:tab/>
      </w:r>
      <w:r w:rsidR="007870EA" w:rsidRPr="00A0545A">
        <w:rPr>
          <w:rFonts w:ascii="Gill Sans MT" w:hAnsi="Gill Sans MT" w:cs="Calibri"/>
          <w:highlight w:val="yellow"/>
          <w:lang w:val="en-US"/>
        </w:rPr>
        <w:t>10%</w:t>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p>
    <w:p w:rsidR="0091580C" w:rsidRPr="00DC4F29" w:rsidRDefault="0091580C" w:rsidP="00E312B5">
      <w:pPr>
        <w:numPr>
          <w:ilvl w:val="0"/>
          <w:numId w:val="84"/>
        </w:numPr>
        <w:tabs>
          <w:tab w:val="left" w:pos="720"/>
        </w:tabs>
        <w:spacing w:line="240" w:lineRule="auto"/>
        <w:ind w:left="357" w:hanging="357"/>
        <w:rPr>
          <w:rFonts w:ascii="Gill Sans MT" w:hAnsi="Gill Sans MT" w:cs="Calibri"/>
          <w:lang w:val="en-US"/>
        </w:rPr>
      </w:pPr>
      <w:r w:rsidRPr="00DC4F29">
        <w:rPr>
          <w:rFonts w:ascii="Gill Sans MT" w:hAnsi="Gill Sans MT" w:cs="Calibri"/>
          <w:lang w:val="en-US"/>
        </w:rPr>
        <w:t>UUP</w:t>
      </w:r>
      <w:r w:rsidR="00EC1A05" w:rsidRPr="00DC4F29">
        <w:rPr>
          <w:rFonts w:ascii="Gill Sans MT" w:hAnsi="Gill Sans MT" w:cs="Calibri"/>
          <w:lang w:val="en-US"/>
        </w:rPr>
        <w:tab/>
      </w:r>
      <w:r w:rsidR="00EC1A05" w:rsidRPr="00DC4F29">
        <w:rPr>
          <w:rFonts w:ascii="Gill Sans MT" w:hAnsi="Gill Sans MT" w:cs="Calibri"/>
          <w:lang w:val="en-US"/>
        </w:rPr>
        <w:tab/>
      </w:r>
      <w:r w:rsidR="007870EA">
        <w:rPr>
          <w:rFonts w:ascii="Gill Sans MT" w:hAnsi="Gill Sans MT" w:cs="Calibri"/>
          <w:lang w:val="en-US"/>
        </w:rPr>
        <w:tab/>
      </w:r>
      <w:r w:rsidR="007870EA">
        <w:rPr>
          <w:rFonts w:ascii="Gill Sans MT" w:hAnsi="Gill Sans MT" w:cs="Calibri"/>
          <w:lang w:val="en-US"/>
        </w:rPr>
        <w:tab/>
      </w:r>
      <w:r w:rsidR="007870EA" w:rsidRPr="00A0545A">
        <w:rPr>
          <w:rFonts w:ascii="Gill Sans MT" w:hAnsi="Gill Sans MT" w:cs="Calibri"/>
          <w:highlight w:val="yellow"/>
          <w:lang w:val="en-US"/>
        </w:rPr>
        <w:t>9%</w:t>
      </w:r>
      <w:r w:rsidR="00EC1A05" w:rsidRPr="00DC4F29">
        <w:rPr>
          <w:rFonts w:ascii="Gill Sans MT" w:hAnsi="Gill Sans MT" w:cs="Calibri"/>
          <w:lang w:val="en-US"/>
        </w:rPr>
        <w:tab/>
      </w:r>
      <w:r w:rsidR="00E312B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p>
    <w:p w:rsidR="0091580C" w:rsidRPr="00DC4F29" w:rsidRDefault="0091580C" w:rsidP="00E312B5">
      <w:pPr>
        <w:numPr>
          <w:ilvl w:val="0"/>
          <w:numId w:val="84"/>
        </w:numPr>
        <w:tabs>
          <w:tab w:val="left" w:pos="720"/>
        </w:tabs>
        <w:spacing w:line="240" w:lineRule="auto"/>
        <w:ind w:left="357" w:hanging="357"/>
        <w:rPr>
          <w:rFonts w:ascii="Gill Sans MT" w:hAnsi="Gill Sans MT" w:cs="Calibri"/>
          <w:lang w:val="en-US"/>
        </w:rPr>
      </w:pPr>
      <w:r w:rsidRPr="00DC4F29">
        <w:rPr>
          <w:rFonts w:ascii="Gill Sans MT" w:hAnsi="Gill Sans MT" w:cs="Calibri"/>
          <w:lang w:val="en-US"/>
        </w:rPr>
        <w:t>SDLP</w:t>
      </w:r>
      <w:r w:rsidR="00EC1A05" w:rsidRPr="00DC4F29">
        <w:rPr>
          <w:rFonts w:ascii="Gill Sans MT" w:hAnsi="Gill Sans MT" w:cs="Calibri"/>
          <w:lang w:val="en-US"/>
        </w:rPr>
        <w:tab/>
      </w:r>
      <w:r w:rsidR="00EC1A05" w:rsidRPr="00DC4F29">
        <w:rPr>
          <w:rFonts w:ascii="Gill Sans MT" w:hAnsi="Gill Sans MT" w:cs="Calibri"/>
          <w:lang w:val="en-US"/>
        </w:rPr>
        <w:tab/>
      </w:r>
      <w:r w:rsidR="007870EA">
        <w:rPr>
          <w:rFonts w:ascii="Gill Sans MT" w:hAnsi="Gill Sans MT" w:cs="Calibri"/>
          <w:lang w:val="en-US"/>
        </w:rPr>
        <w:tab/>
      </w:r>
      <w:r w:rsidR="007870EA">
        <w:rPr>
          <w:rFonts w:ascii="Gill Sans MT" w:hAnsi="Gill Sans MT" w:cs="Calibri"/>
          <w:lang w:val="en-US"/>
        </w:rPr>
        <w:tab/>
      </w:r>
      <w:r w:rsidR="007870EA" w:rsidRPr="00A0545A">
        <w:rPr>
          <w:rFonts w:ascii="Gill Sans MT" w:hAnsi="Gill Sans MT" w:cs="Calibri"/>
          <w:highlight w:val="yellow"/>
          <w:lang w:val="en-US"/>
        </w:rPr>
        <w:t>12%</w:t>
      </w:r>
      <w:r w:rsidR="00EC1A05" w:rsidRPr="00DC4F29">
        <w:rPr>
          <w:rFonts w:ascii="Gill Sans MT" w:hAnsi="Gill Sans MT" w:cs="Calibri"/>
          <w:lang w:val="en-US"/>
        </w:rPr>
        <w:tab/>
      </w:r>
      <w:r w:rsidR="00EC1A05" w:rsidRPr="00DC4F29">
        <w:rPr>
          <w:rFonts w:ascii="Gill Sans MT" w:hAnsi="Gill Sans MT" w:cs="Calibri"/>
          <w:lang w:val="en-US"/>
        </w:rPr>
        <w:tab/>
      </w:r>
      <w:r w:rsidR="00E312B5" w:rsidRPr="00DC4F29">
        <w:rPr>
          <w:rFonts w:ascii="Gill Sans MT" w:hAnsi="Gill Sans MT" w:cs="Calibri"/>
          <w:lang w:val="en-US"/>
        </w:rPr>
        <w:tab/>
      </w:r>
      <w:r w:rsidR="00EC1A05" w:rsidRPr="00DC4F29">
        <w:rPr>
          <w:rFonts w:ascii="Gill Sans MT" w:hAnsi="Gill Sans MT" w:cs="Calibri"/>
          <w:lang w:val="en-US"/>
        </w:rPr>
        <w:tab/>
      </w:r>
      <w:r w:rsidR="005B08C2" w:rsidRPr="00DC4F29">
        <w:rPr>
          <w:rFonts w:ascii="Gill Sans MT" w:hAnsi="Gill Sans MT" w:cs="Calibri"/>
          <w:lang w:val="en-US"/>
        </w:rPr>
        <w:tab/>
      </w:r>
      <w:r w:rsidR="00EC1A05" w:rsidRPr="00DC4F29">
        <w:rPr>
          <w:rFonts w:ascii="Gill Sans MT" w:hAnsi="Gill Sans MT" w:cs="Calibri"/>
          <w:lang w:val="en-US"/>
        </w:rPr>
        <w:tab/>
      </w:r>
    </w:p>
    <w:p w:rsidR="00B050B1" w:rsidRDefault="0091580C" w:rsidP="00E312B5">
      <w:pPr>
        <w:numPr>
          <w:ilvl w:val="0"/>
          <w:numId w:val="84"/>
        </w:numPr>
        <w:tabs>
          <w:tab w:val="left" w:pos="720"/>
        </w:tabs>
        <w:spacing w:line="240" w:lineRule="auto"/>
        <w:ind w:left="357" w:hanging="357"/>
        <w:rPr>
          <w:rFonts w:ascii="Gill Sans MT" w:hAnsi="Gill Sans MT" w:cs="Calibri"/>
          <w:lang w:val="en-US"/>
        </w:rPr>
      </w:pPr>
      <w:r w:rsidRPr="00B050B1">
        <w:rPr>
          <w:rFonts w:ascii="Gill Sans MT" w:hAnsi="Gill Sans MT" w:cs="Calibri"/>
          <w:lang w:val="en-US"/>
        </w:rPr>
        <w:t>Alliance</w:t>
      </w:r>
      <w:r w:rsidR="00EC1A05" w:rsidRPr="00B050B1">
        <w:rPr>
          <w:rFonts w:ascii="Gill Sans MT" w:hAnsi="Gill Sans MT" w:cs="Calibri"/>
          <w:lang w:val="en-US"/>
        </w:rPr>
        <w:tab/>
      </w:r>
      <w:r w:rsidR="00EC1A05" w:rsidRPr="00B050B1">
        <w:rPr>
          <w:rFonts w:ascii="Gill Sans MT" w:hAnsi="Gill Sans MT" w:cs="Calibri"/>
          <w:lang w:val="en-US"/>
        </w:rPr>
        <w:tab/>
      </w:r>
      <w:r w:rsidR="007870EA">
        <w:rPr>
          <w:rFonts w:ascii="Gill Sans MT" w:hAnsi="Gill Sans MT" w:cs="Calibri"/>
          <w:lang w:val="en-US"/>
        </w:rPr>
        <w:tab/>
      </w:r>
      <w:r w:rsidR="007870EA">
        <w:rPr>
          <w:rFonts w:ascii="Gill Sans MT" w:hAnsi="Gill Sans MT" w:cs="Calibri"/>
          <w:lang w:val="en-US"/>
        </w:rPr>
        <w:tab/>
      </w:r>
      <w:r w:rsidR="007870EA" w:rsidRPr="00A0545A">
        <w:rPr>
          <w:rFonts w:ascii="Gill Sans MT" w:hAnsi="Gill Sans MT" w:cs="Calibri"/>
          <w:highlight w:val="yellow"/>
          <w:lang w:val="en-US"/>
        </w:rPr>
        <w:t>6%</w:t>
      </w:r>
      <w:r w:rsidR="00EC1A05" w:rsidRPr="00B050B1">
        <w:rPr>
          <w:rFonts w:ascii="Gill Sans MT" w:hAnsi="Gill Sans MT" w:cs="Calibri"/>
          <w:lang w:val="en-US"/>
        </w:rPr>
        <w:tab/>
      </w:r>
      <w:r w:rsidR="00EC1A05" w:rsidRPr="00B050B1">
        <w:rPr>
          <w:rFonts w:ascii="Gill Sans MT" w:hAnsi="Gill Sans MT" w:cs="Calibri"/>
          <w:lang w:val="en-US"/>
        </w:rPr>
        <w:tab/>
      </w:r>
      <w:r w:rsidR="00EC1A05" w:rsidRPr="00B050B1">
        <w:rPr>
          <w:rFonts w:ascii="Gill Sans MT" w:hAnsi="Gill Sans MT" w:cs="Calibri"/>
          <w:lang w:val="en-US"/>
        </w:rPr>
        <w:tab/>
      </w:r>
      <w:r w:rsidR="00E312B5" w:rsidRPr="00B050B1">
        <w:rPr>
          <w:rFonts w:ascii="Gill Sans MT" w:hAnsi="Gill Sans MT" w:cs="Calibri"/>
          <w:lang w:val="en-US"/>
        </w:rPr>
        <w:tab/>
      </w:r>
      <w:r w:rsidR="005B08C2" w:rsidRPr="00B050B1">
        <w:rPr>
          <w:rFonts w:ascii="Gill Sans MT" w:hAnsi="Gill Sans MT" w:cs="Calibri"/>
          <w:lang w:val="en-US"/>
        </w:rPr>
        <w:tab/>
      </w:r>
    </w:p>
    <w:p w:rsidR="0091580C" w:rsidRPr="00B050B1" w:rsidRDefault="00B050B1" w:rsidP="00E312B5">
      <w:pPr>
        <w:numPr>
          <w:ilvl w:val="0"/>
          <w:numId w:val="84"/>
        </w:numPr>
        <w:tabs>
          <w:tab w:val="left" w:pos="720"/>
        </w:tabs>
        <w:spacing w:line="240" w:lineRule="auto"/>
        <w:ind w:left="357" w:hanging="357"/>
        <w:rPr>
          <w:rFonts w:ascii="Gill Sans MT" w:hAnsi="Gill Sans MT" w:cs="Calibri"/>
          <w:lang w:val="en-US"/>
        </w:rPr>
      </w:pPr>
      <w:r>
        <w:rPr>
          <w:rFonts w:ascii="Gill Sans MT" w:hAnsi="Gill Sans MT" w:cs="Calibri"/>
          <w:lang w:val="en-US"/>
        </w:rPr>
        <w:t>G</w:t>
      </w:r>
      <w:r w:rsidR="0091580C" w:rsidRPr="00B050B1">
        <w:rPr>
          <w:rFonts w:ascii="Gill Sans MT" w:hAnsi="Gill Sans MT" w:cs="Calibri"/>
          <w:lang w:val="en-US"/>
        </w:rPr>
        <w:t>reen Party</w:t>
      </w:r>
      <w:r w:rsidR="00EC1A05" w:rsidRPr="00B050B1">
        <w:rPr>
          <w:rFonts w:ascii="Gill Sans MT" w:hAnsi="Gill Sans MT" w:cs="Calibri"/>
          <w:lang w:val="en-US"/>
        </w:rPr>
        <w:tab/>
      </w:r>
      <w:r w:rsidR="007870EA">
        <w:rPr>
          <w:rFonts w:ascii="Gill Sans MT" w:hAnsi="Gill Sans MT" w:cs="Calibri"/>
          <w:lang w:val="en-US"/>
        </w:rPr>
        <w:tab/>
      </w:r>
      <w:r w:rsidR="007870EA">
        <w:rPr>
          <w:rFonts w:ascii="Gill Sans MT" w:hAnsi="Gill Sans MT" w:cs="Calibri"/>
          <w:lang w:val="en-US"/>
        </w:rPr>
        <w:tab/>
      </w:r>
      <w:r w:rsidR="007870EA" w:rsidRPr="00A0545A">
        <w:rPr>
          <w:rFonts w:ascii="Gill Sans MT" w:hAnsi="Gill Sans MT" w:cs="Calibri"/>
          <w:highlight w:val="yellow"/>
          <w:lang w:val="en-US"/>
        </w:rPr>
        <w:t>1%</w:t>
      </w:r>
      <w:r w:rsidR="00EC1A05" w:rsidRPr="00B050B1">
        <w:rPr>
          <w:rFonts w:ascii="Gill Sans MT" w:hAnsi="Gill Sans MT" w:cs="Calibri"/>
          <w:lang w:val="en-US"/>
        </w:rPr>
        <w:tab/>
      </w:r>
      <w:r w:rsidR="00EC1A05" w:rsidRPr="00B050B1">
        <w:rPr>
          <w:rFonts w:ascii="Gill Sans MT" w:hAnsi="Gill Sans MT" w:cs="Calibri"/>
          <w:lang w:val="en-US"/>
        </w:rPr>
        <w:tab/>
      </w:r>
      <w:r w:rsidR="00EC1A05" w:rsidRPr="00B050B1">
        <w:rPr>
          <w:rFonts w:ascii="Gill Sans MT" w:hAnsi="Gill Sans MT" w:cs="Calibri"/>
          <w:lang w:val="en-US"/>
        </w:rPr>
        <w:tab/>
      </w:r>
      <w:r w:rsidR="005B08C2" w:rsidRPr="00B050B1">
        <w:rPr>
          <w:rFonts w:ascii="Gill Sans MT" w:hAnsi="Gill Sans MT" w:cs="Calibri"/>
          <w:lang w:val="en-US"/>
        </w:rPr>
        <w:tab/>
      </w:r>
      <w:r w:rsidR="00E312B5" w:rsidRPr="00B050B1">
        <w:rPr>
          <w:rFonts w:ascii="Gill Sans MT" w:hAnsi="Gill Sans MT" w:cs="Calibri"/>
          <w:lang w:val="en-US"/>
        </w:rPr>
        <w:tab/>
      </w:r>
      <w:r w:rsidR="00EC1A05" w:rsidRPr="00B050B1">
        <w:rPr>
          <w:rFonts w:ascii="Gill Sans MT" w:hAnsi="Gill Sans MT" w:cs="Calibri"/>
          <w:lang w:val="en-US"/>
        </w:rPr>
        <w:tab/>
      </w:r>
    </w:p>
    <w:p w:rsidR="0091580C" w:rsidRPr="00DC4F29" w:rsidRDefault="0091580C" w:rsidP="00E312B5">
      <w:pPr>
        <w:numPr>
          <w:ilvl w:val="0"/>
          <w:numId w:val="84"/>
        </w:numPr>
        <w:tabs>
          <w:tab w:val="left" w:pos="720"/>
        </w:tabs>
        <w:spacing w:line="240" w:lineRule="auto"/>
        <w:ind w:left="357" w:hanging="357"/>
        <w:rPr>
          <w:rFonts w:ascii="Gill Sans MT" w:hAnsi="Gill Sans MT" w:cs="Calibri"/>
          <w:lang w:val="en-US"/>
        </w:rPr>
      </w:pPr>
      <w:r w:rsidRPr="00DC4F29">
        <w:rPr>
          <w:rFonts w:ascii="Gill Sans MT" w:hAnsi="Gill Sans MT" w:cs="Calibri"/>
          <w:lang w:val="en-US"/>
        </w:rPr>
        <w:t>Traditional Unionist Voice</w:t>
      </w:r>
      <w:r w:rsidR="00EC1A05" w:rsidRPr="00DC4F29">
        <w:rPr>
          <w:rFonts w:ascii="Gill Sans MT" w:hAnsi="Gill Sans MT" w:cs="Calibri"/>
          <w:lang w:val="en-US"/>
        </w:rPr>
        <w:tab/>
      </w:r>
      <w:r w:rsidR="007870EA">
        <w:rPr>
          <w:rFonts w:ascii="Gill Sans MT" w:hAnsi="Gill Sans MT" w:cs="Calibri"/>
          <w:lang w:val="en-US"/>
        </w:rPr>
        <w:tab/>
      </w:r>
      <w:r w:rsidR="007870EA" w:rsidRPr="00A0545A">
        <w:rPr>
          <w:rFonts w:ascii="Gill Sans MT" w:hAnsi="Gill Sans MT" w:cs="Calibri"/>
          <w:highlight w:val="yellow"/>
          <w:lang w:val="en-US"/>
        </w:rPr>
        <w:t>2%</w:t>
      </w:r>
      <w:r w:rsidR="00EC1A05" w:rsidRPr="00DC4F29">
        <w:rPr>
          <w:rFonts w:ascii="Gill Sans MT" w:hAnsi="Gill Sans MT" w:cs="Calibri"/>
          <w:lang w:val="en-US"/>
        </w:rPr>
        <w:tab/>
      </w:r>
      <w:r w:rsidR="00EC1A05"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p>
    <w:p w:rsidR="0091580C" w:rsidRPr="00DC4F29" w:rsidRDefault="0091580C" w:rsidP="00E312B5">
      <w:pPr>
        <w:numPr>
          <w:ilvl w:val="0"/>
          <w:numId w:val="84"/>
        </w:numPr>
        <w:tabs>
          <w:tab w:val="left" w:pos="720"/>
        </w:tabs>
        <w:spacing w:line="240" w:lineRule="auto"/>
        <w:ind w:left="357" w:hanging="357"/>
        <w:rPr>
          <w:rFonts w:ascii="Gill Sans MT" w:hAnsi="Gill Sans MT" w:cs="Calibri"/>
          <w:lang w:val="en-US"/>
        </w:rPr>
      </w:pPr>
      <w:r w:rsidRPr="00DC4F29">
        <w:rPr>
          <w:rFonts w:ascii="Gill Sans MT" w:hAnsi="Gill Sans MT" w:cs="Calibri"/>
          <w:lang w:val="en-US"/>
        </w:rPr>
        <w:t>Other Party (please specify)</w:t>
      </w:r>
      <w:r w:rsidR="00EC1A05" w:rsidRPr="00DC4F29">
        <w:rPr>
          <w:rFonts w:ascii="Gill Sans MT" w:hAnsi="Gill Sans MT" w:cs="Calibri"/>
          <w:lang w:val="en-US"/>
        </w:rPr>
        <w:tab/>
      </w:r>
      <w:r w:rsidR="007870EA">
        <w:rPr>
          <w:rFonts w:ascii="Gill Sans MT" w:hAnsi="Gill Sans MT" w:cs="Calibri"/>
          <w:lang w:val="en-US"/>
        </w:rPr>
        <w:tab/>
      </w:r>
      <w:r w:rsidR="007870EA" w:rsidRPr="00A0545A">
        <w:rPr>
          <w:rFonts w:ascii="Gill Sans MT" w:hAnsi="Gill Sans MT" w:cs="Calibri"/>
          <w:highlight w:val="yellow"/>
          <w:lang w:val="en-US"/>
        </w:rPr>
        <w:t>1%</w:t>
      </w:r>
      <w:r w:rsidR="00E312B5" w:rsidRPr="00DC4F29">
        <w:rPr>
          <w:rFonts w:ascii="Gill Sans MT" w:hAnsi="Gill Sans MT" w:cs="Calibri"/>
          <w:lang w:val="en-US"/>
        </w:rPr>
        <w:tab/>
      </w:r>
      <w:r w:rsidR="00EC1A05" w:rsidRPr="00DC4F29">
        <w:rPr>
          <w:rFonts w:ascii="Gill Sans MT" w:hAnsi="Gill Sans MT" w:cs="Calibri"/>
          <w:lang w:val="en-US"/>
        </w:rPr>
        <w:tab/>
      </w:r>
      <w:r w:rsidR="005B08C2" w:rsidRPr="00DC4F29">
        <w:rPr>
          <w:rFonts w:ascii="Gill Sans MT" w:hAnsi="Gill Sans MT" w:cs="Calibri"/>
          <w:lang w:val="en-US"/>
        </w:rPr>
        <w:tab/>
      </w:r>
      <w:r w:rsidR="00EC1A05" w:rsidRPr="00DC4F29">
        <w:rPr>
          <w:rFonts w:ascii="Gill Sans MT" w:hAnsi="Gill Sans MT" w:cs="Calibri"/>
          <w:lang w:val="en-US"/>
        </w:rPr>
        <w:tab/>
      </w:r>
    </w:p>
    <w:p w:rsidR="0091580C" w:rsidRPr="007870EA" w:rsidRDefault="0091580C" w:rsidP="00E312B5">
      <w:pPr>
        <w:numPr>
          <w:ilvl w:val="0"/>
          <w:numId w:val="84"/>
        </w:numPr>
        <w:tabs>
          <w:tab w:val="left" w:pos="720"/>
        </w:tabs>
        <w:spacing w:line="240" w:lineRule="auto"/>
        <w:ind w:left="357" w:hanging="357"/>
        <w:rPr>
          <w:rFonts w:ascii="Gill Sans MT" w:hAnsi="Gill Sans MT" w:cs="Calibri"/>
          <w:lang w:val="en-US"/>
        </w:rPr>
      </w:pPr>
      <w:r w:rsidRPr="007870EA">
        <w:rPr>
          <w:rFonts w:ascii="Gill Sans MT" w:hAnsi="Gill Sans MT" w:cs="Calibri"/>
          <w:lang w:val="en-US"/>
        </w:rPr>
        <w:t>Other answer</w:t>
      </w:r>
      <w:r w:rsidR="00EC1A05" w:rsidRPr="007870EA">
        <w:rPr>
          <w:rFonts w:ascii="Gill Sans MT" w:hAnsi="Gill Sans MT" w:cs="Calibri"/>
          <w:lang w:val="en-US"/>
        </w:rPr>
        <w:tab/>
      </w:r>
      <w:r w:rsidR="005B08C2" w:rsidRPr="007870EA">
        <w:rPr>
          <w:rFonts w:ascii="Gill Sans MT" w:hAnsi="Gill Sans MT" w:cs="Calibri"/>
          <w:lang w:val="en-US"/>
        </w:rPr>
        <w:tab/>
      </w:r>
      <w:r w:rsidR="00E312B5" w:rsidRPr="007870EA">
        <w:rPr>
          <w:rFonts w:ascii="Gill Sans MT" w:hAnsi="Gill Sans MT" w:cs="Calibri"/>
          <w:lang w:val="en-US"/>
        </w:rPr>
        <w:tab/>
      </w:r>
    </w:p>
    <w:p w:rsidR="0091580C" w:rsidRPr="00DC4F29" w:rsidRDefault="0091580C" w:rsidP="00E312B5">
      <w:pPr>
        <w:numPr>
          <w:ilvl w:val="0"/>
          <w:numId w:val="84"/>
        </w:numPr>
        <w:tabs>
          <w:tab w:val="left" w:pos="720"/>
        </w:tabs>
        <w:spacing w:line="240" w:lineRule="auto"/>
        <w:ind w:left="357" w:hanging="357"/>
        <w:rPr>
          <w:rFonts w:ascii="Gill Sans MT" w:hAnsi="Gill Sans MT" w:cs="Calibri"/>
          <w:lang w:val="en-US"/>
        </w:rPr>
      </w:pPr>
      <w:r w:rsidRPr="00DC4F29">
        <w:rPr>
          <w:rFonts w:ascii="Gill Sans MT" w:hAnsi="Gill Sans MT" w:cs="Calibri"/>
          <w:lang w:val="en-US"/>
        </w:rPr>
        <w:lastRenderedPageBreak/>
        <w:t>None</w:t>
      </w:r>
      <w:r w:rsidR="00EC1A05" w:rsidRPr="00DC4F29">
        <w:rPr>
          <w:rFonts w:ascii="Gill Sans MT" w:hAnsi="Gill Sans MT" w:cs="Calibri"/>
          <w:lang w:val="en-US"/>
        </w:rPr>
        <w:tab/>
      </w:r>
      <w:r w:rsidR="00EC1A05" w:rsidRPr="00DC4F29">
        <w:rPr>
          <w:rFonts w:ascii="Gill Sans MT" w:hAnsi="Gill Sans MT" w:cs="Calibri"/>
          <w:lang w:val="en-US"/>
        </w:rPr>
        <w:tab/>
      </w:r>
      <w:r w:rsidR="00EC1A05" w:rsidRPr="00DC4F29">
        <w:rPr>
          <w:rFonts w:ascii="Gill Sans MT" w:hAnsi="Gill Sans MT" w:cs="Calibri"/>
          <w:lang w:val="en-US"/>
        </w:rPr>
        <w:tab/>
      </w:r>
      <w:r w:rsidR="007870EA" w:rsidRPr="00A0545A">
        <w:rPr>
          <w:rFonts w:ascii="Gill Sans MT" w:hAnsi="Gill Sans MT" w:cs="Calibri"/>
          <w:highlight w:val="yellow"/>
          <w:lang w:val="en-US"/>
        </w:rPr>
        <w:t>34%</w:t>
      </w:r>
      <w:r w:rsidR="00EC1A05" w:rsidRPr="00DC4F29">
        <w:rPr>
          <w:rFonts w:ascii="Gill Sans MT" w:hAnsi="Gill Sans MT" w:cs="Calibri"/>
          <w:lang w:val="en-US"/>
        </w:rPr>
        <w:tab/>
      </w:r>
      <w:r w:rsidR="00EC1A05" w:rsidRPr="00DC4F29">
        <w:rPr>
          <w:rFonts w:ascii="Gill Sans MT" w:hAnsi="Gill Sans MT" w:cs="Calibri"/>
          <w:lang w:val="en-US"/>
        </w:rPr>
        <w:tab/>
      </w:r>
      <w:r w:rsidR="00E312B5" w:rsidRPr="00DC4F29">
        <w:rPr>
          <w:rFonts w:ascii="Gill Sans MT" w:hAnsi="Gill Sans MT" w:cs="Calibri"/>
          <w:lang w:val="en-US"/>
        </w:rPr>
        <w:tab/>
      </w:r>
      <w:r w:rsidR="00E312B5" w:rsidRPr="00DC4F29">
        <w:rPr>
          <w:rFonts w:ascii="Gill Sans MT" w:hAnsi="Gill Sans MT" w:cs="Calibri"/>
          <w:lang w:val="en-US"/>
        </w:rPr>
        <w:tab/>
      </w:r>
      <w:r w:rsidR="00EC1A05" w:rsidRPr="00DC4F29">
        <w:rPr>
          <w:rFonts w:ascii="Gill Sans MT" w:hAnsi="Gill Sans MT" w:cs="Calibri"/>
          <w:lang w:val="en-US"/>
        </w:rPr>
        <w:tab/>
      </w:r>
    </w:p>
    <w:p w:rsidR="0091580C" w:rsidRPr="00DC4F29" w:rsidRDefault="0091580C" w:rsidP="00E312B5">
      <w:pPr>
        <w:numPr>
          <w:ilvl w:val="0"/>
          <w:numId w:val="20"/>
        </w:numPr>
        <w:tabs>
          <w:tab w:val="left" w:pos="720"/>
        </w:tabs>
        <w:spacing w:line="240" w:lineRule="auto"/>
        <w:ind w:left="357" w:hanging="357"/>
        <w:rPr>
          <w:rFonts w:ascii="Gill Sans MT" w:hAnsi="Gill Sans MT" w:cs="Calibri"/>
          <w:lang w:val="en-US"/>
        </w:rPr>
      </w:pPr>
      <w:r w:rsidRPr="00DC4F29">
        <w:rPr>
          <w:rFonts w:ascii="Gill Sans MT" w:hAnsi="Gill Sans MT" w:cs="Calibri"/>
          <w:lang w:val="en-US"/>
        </w:rPr>
        <w:t>Refused to say</w:t>
      </w:r>
      <w:r w:rsidR="00EC1A05" w:rsidRPr="00DC4F29">
        <w:rPr>
          <w:rFonts w:ascii="Gill Sans MT" w:hAnsi="Gill Sans MT" w:cs="Calibri"/>
          <w:lang w:val="en-US"/>
        </w:rPr>
        <w:tab/>
      </w:r>
      <w:r w:rsidR="00EC1A05" w:rsidRPr="00DC4F29">
        <w:rPr>
          <w:rFonts w:ascii="Gill Sans MT" w:hAnsi="Gill Sans MT" w:cs="Calibri"/>
          <w:lang w:val="en-US"/>
        </w:rPr>
        <w:tab/>
      </w:r>
      <w:r w:rsidR="007870EA" w:rsidRPr="00A0545A">
        <w:rPr>
          <w:rFonts w:ascii="Gill Sans MT" w:hAnsi="Gill Sans MT" w:cs="Calibri"/>
          <w:highlight w:val="yellow"/>
          <w:lang w:val="en-US"/>
        </w:rPr>
        <w:t>7%</w:t>
      </w:r>
      <w:r w:rsidR="00EC1A05" w:rsidRPr="00DC4F29">
        <w:rPr>
          <w:rFonts w:ascii="Gill Sans MT" w:hAnsi="Gill Sans MT" w:cs="Calibri"/>
          <w:lang w:val="en-US"/>
        </w:rPr>
        <w:tab/>
      </w:r>
      <w:r w:rsidR="005B08C2" w:rsidRPr="00DC4F29">
        <w:rPr>
          <w:rFonts w:ascii="Gill Sans MT" w:hAnsi="Gill Sans MT" w:cs="Calibri"/>
          <w:lang w:val="en-US"/>
        </w:rPr>
        <w:tab/>
      </w:r>
      <w:r w:rsidR="005B08C2" w:rsidRPr="00DC4F29">
        <w:rPr>
          <w:rFonts w:ascii="Gill Sans MT" w:hAnsi="Gill Sans MT" w:cs="Calibri"/>
          <w:lang w:val="en-US"/>
        </w:rPr>
        <w:tab/>
      </w:r>
      <w:r w:rsidR="00E312B5" w:rsidRPr="00DC4F29">
        <w:rPr>
          <w:rFonts w:ascii="Gill Sans MT" w:hAnsi="Gill Sans MT" w:cs="Calibri"/>
          <w:lang w:val="en-US"/>
        </w:rPr>
        <w:tab/>
      </w:r>
    </w:p>
    <w:p w:rsidR="0091580C" w:rsidRPr="00DC4F29" w:rsidRDefault="0091580C" w:rsidP="0001522B">
      <w:pPr>
        <w:spacing w:line="240" w:lineRule="auto"/>
        <w:ind w:left="0" w:firstLine="0"/>
        <w:rPr>
          <w:rFonts w:ascii="Gill Sans MT" w:hAnsi="Gill Sans MT" w:cs="Calibri"/>
        </w:rPr>
      </w:pPr>
    </w:p>
    <w:p w:rsidR="0091580C" w:rsidRPr="00DC4F29" w:rsidRDefault="0091580C" w:rsidP="0001522B">
      <w:pPr>
        <w:spacing w:line="240" w:lineRule="auto"/>
        <w:ind w:left="0" w:firstLine="0"/>
        <w:rPr>
          <w:rFonts w:ascii="Gill Sans MT" w:hAnsi="Gill Sans MT" w:cs="Calibri"/>
          <w:i/>
        </w:rPr>
      </w:pPr>
      <w:r w:rsidRPr="00DC4F29">
        <w:rPr>
          <w:rFonts w:ascii="Gill Sans MT" w:hAnsi="Gill Sans MT" w:cs="Calibri"/>
          <w:i/>
        </w:rPr>
        <w:t xml:space="preserve">IF </w:t>
      </w:r>
      <w:r w:rsidR="00F630FC" w:rsidRPr="00DC4F29">
        <w:rPr>
          <w:rFonts w:ascii="Gill Sans MT" w:hAnsi="Gill Sans MT" w:cs="Calibri"/>
          <w:i/>
        </w:rPr>
        <w:t>[</w:t>
      </w:r>
      <w:proofErr w:type="spellStart"/>
      <w:r w:rsidRPr="00DC4F29">
        <w:rPr>
          <w:rFonts w:ascii="Gill Sans MT" w:hAnsi="Gill Sans MT" w:cs="Calibri"/>
          <w:i/>
        </w:rPr>
        <w:t>PartyFW</w:t>
      </w:r>
      <w:proofErr w:type="spellEnd"/>
      <w:r w:rsidR="00F630FC" w:rsidRPr="00DC4F29">
        <w:rPr>
          <w:rFonts w:ascii="Gill Sans MT" w:hAnsi="Gill Sans MT" w:cs="Calibri"/>
          <w:i/>
        </w:rPr>
        <w:t>]</w:t>
      </w:r>
      <w:r w:rsidRPr="00DC4F29">
        <w:rPr>
          <w:rFonts w:ascii="Gill Sans MT" w:hAnsi="Gill Sans MT" w:cs="Calibri"/>
          <w:i/>
        </w:rPr>
        <w:t xml:space="preserve"> = 8 or 9 THEN</w:t>
      </w:r>
    </w:p>
    <w:p w:rsidR="00F630FC" w:rsidRPr="00DC4F29" w:rsidRDefault="00F630FC" w:rsidP="0001522B">
      <w:pPr>
        <w:spacing w:line="240" w:lineRule="auto"/>
        <w:ind w:left="0" w:firstLine="0"/>
        <w:rPr>
          <w:rFonts w:ascii="Gill Sans MT" w:hAnsi="Gill Sans MT" w:cs="Calibri"/>
          <w:i/>
        </w:rPr>
      </w:pPr>
    </w:p>
    <w:p w:rsidR="0091580C" w:rsidRPr="00DC4F29" w:rsidRDefault="00F630FC" w:rsidP="0001522B">
      <w:pPr>
        <w:spacing w:line="240" w:lineRule="auto"/>
        <w:ind w:left="0" w:firstLine="0"/>
        <w:rPr>
          <w:rFonts w:ascii="Gill Sans MT" w:hAnsi="Gill Sans MT" w:cs="Calibri"/>
          <w:b/>
        </w:rPr>
      </w:pPr>
      <w:r w:rsidRPr="00DC4F29">
        <w:rPr>
          <w:rFonts w:ascii="Gill Sans MT" w:hAnsi="Gill Sans MT" w:cs="Calibri"/>
          <w:b/>
        </w:rPr>
        <w:t>[</w:t>
      </w:r>
      <w:r w:rsidR="0091580C" w:rsidRPr="00DC4F29">
        <w:rPr>
          <w:rFonts w:ascii="Gill Sans MT" w:hAnsi="Gill Sans MT" w:cs="Calibri"/>
          <w:b/>
        </w:rPr>
        <w:t>PartFW01</w:t>
      </w:r>
      <w:r w:rsidRPr="00DC4F29">
        <w:rPr>
          <w:rFonts w:ascii="Gill Sans MT" w:hAnsi="Gill Sans MT" w:cs="Calibri"/>
          <w:b/>
        </w:rPr>
        <w:t xml:space="preserve">] </w:t>
      </w:r>
      <w:r w:rsidR="0091580C" w:rsidRPr="00DC4F29">
        <w:rPr>
          <w:rFonts w:ascii="Gill Sans MT" w:hAnsi="Gill Sans MT" w:cs="Calibri"/>
          <w:b/>
        </w:rPr>
        <w:t>Please Specify?</w:t>
      </w:r>
    </w:p>
    <w:p w:rsidR="0091580C" w:rsidRPr="00DC4F29" w:rsidRDefault="0091580C" w:rsidP="0001522B">
      <w:pPr>
        <w:spacing w:line="240" w:lineRule="auto"/>
        <w:ind w:left="0" w:firstLine="0"/>
        <w:rPr>
          <w:rFonts w:ascii="Gill Sans MT" w:hAnsi="Gill Sans MT" w:cs="Calibri"/>
          <w:i/>
        </w:rPr>
      </w:pPr>
      <w:r w:rsidRPr="00DC4F29">
        <w:rPr>
          <w:rFonts w:ascii="Gill Sans MT" w:hAnsi="Gill Sans MT" w:cs="Calibri"/>
          <w:i/>
        </w:rPr>
        <w:t>Write in answer</w:t>
      </w:r>
    </w:p>
    <w:p w:rsidR="0091580C" w:rsidRPr="00DC4F29" w:rsidRDefault="0091580C" w:rsidP="0001522B">
      <w:pPr>
        <w:spacing w:line="240" w:lineRule="auto"/>
        <w:ind w:left="0" w:firstLine="0"/>
        <w:rPr>
          <w:rFonts w:ascii="Gill Sans MT" w:hAnsi="Gill Sans MT" w:cs="Calibri"/>
        </w:rPr>
      </w:pPr>
    </w:p>
    <w:p w:rsidR="0091580C" w:rsidRPr="00DC4F29" w:rsidRDefault="0091580C" w:rsidP="00F630FC">
      <w:pPr>
        <w:pStyle w:val="QuestionText"/>
        <w:spacing w:before="0"/>
        <w:ind w:left="1134" w:hanging="1134"/>
        <w:rPr>
          <w:rFonts w:ascii="Gill Sans MT" w:hAnsi="Gill Sans MT" w:cs="Calibri"/>
          <w:bCs/>
          <w:i/>
          <w:sz w:val="22"/>
          <w:szCs w:val="22"/>
        </w:rPr>
      </w:pPr>
      <w:r w:rsidRPr="00DC4F29">
        <w:rPr>
          <w:rFonts w:ascii="Gill Sans MT" w:hAnsi="Gill Sans MT" w:cs="Calibri"/>
          <w:bCs/>
          <w:i/>
          <w:sz w:val="22"/>
          <w:szCs w:val="22"/>
        </w:rPr>
        <w:t xml:space="preserve">Ask </w:t>
      </w:r>
      <w:r w:rsidR="00F630FC" w:rsidRPr="00DC4F29">
        <w:rPr>
          <w:rFonts w:ascii="Gill Sans MT" w:hAnsi="Gill Sans MT" w:cs="Calibri"/>
          <w:bCs/>
          <w:i/>
          <w:sz w:val="22"/>
          <w:szCs w:val="22"/>
        </w:rPr>
        <w:t>A</w:t>
      </w:r>
      <w:r w:rsidRPr="00DC4F29">
        <w:rPr>
          <w:rFonts w:ascii="Gill Sans MT" w:hAnsi="Gill Sans MT" w:cs="Calibri"/>
          <w:bCs/>
          <w:i/>
          <w:sz w:val="22"/>
          <w:szCs w:val="22"/>
        </w:rPr>
        <w:t xml:space="preserve">ll </w:t>
      </w:r>
      <w:r w:rsidR="00F630FC" w:rsidRPr="00DC4F29">
        <w:rPr>
          <w:rFonts w:ascii="Gill Sans MT" w:hAnsi="Gill Sans MT" w:cs="Calibri"/>
          <w:bCs/>
          <w:i/>
          <w:sz w:val="22"/>
          <w:szCs w:val="22"/>
        </w:rPr>
        <w:t>A</w:t>
      </w:r>
      <w:r w:rsidRPr="00DC4F29">
        <w:rPr>
          <w:rFonts w:ascii="Gill Sans MT" w:hAnsi="Gill Sans MT" w:cs="Calibri"/>
          <w:bCs/>
          <w:i/>
          <w:sz w:val="22"/>
          <w:szCs w:val="22"/>
        </w:rPr>
        <w:t xml:space="preserve">dults if </w:t>
      </w:r>
      <w:proofErr w:type="spellStart"/>
      <w:r w:rsidRPr="00DC4F29">
        <w:rPr>
          <w:rFonts w:ascii="Gill Sans MT" w:hAnsi="Gill Sans MT" w:cs="Calibri"/>
          <w:bCs/>
          <w:i/>
          <w:sz w:val="22"/>
          <w:szCs w:val="22"/>
        </w:rPr>
        <w:t>CrmSCm</w:t>
      </w:r>
      <w:proofErr w:type="spellEnd"/>
      <w:r w:rsidRPr="00DC4F29">
        <w:rPr>
          <w:rFonts w:ascii="Gill Sans MT" w:hAnsi="Gill Sans MT" w:cs="Calibri"/>
          <w:bCs/>
          <w:i/>
          <w:sz w:val="22"/>
          <w:szCs w:val="22"/>
        </w:rPr>
        <w:t>=1 or 2</w:t>
      </w:r>
    </w:p>
    <w:p w:rsidR="00F630FC" w:rsidRPr="00DC4F29" w:rsidRDefault="00F630FC" w:rsidP="00F630FC">
      <w:pPr>
        <w:keepNext/>
        <w:keepLines/>
        <w:spacing w:line="240" w:lineRule="auto"/>
        <w:ind w:left="0" w:firstLine="0"/>
        <w:rPr>
          <w:rFonts w:ascii="Gill Sans MT" w:hAnsi="Gill Sans MT" w:cs="Calibri"/>
          <w:b/>
        </w:rPr>
      </w:pPr>
    </w:p>
    <w:p w:rsidR="0091580C" w:rsidRDefault="00F630FC" w:rsidP="00F630FC">
      <w:pPr>
        <w:keepNext/>
        <w:keepLines/>
        <w:spacing w:line="240" w:lineRule="auto"/>
        <w:ind w:left="0" w:firstLine="0"/>
        <w:rPr>
          <w:rFonts w:ascii="Gill Sans MT" w:hAnsi="Gill Sans MT" w:cs="Calibri"/>
          <w:b/>
        </w:rPr>
      </w:pPr>
      <w:r w:rsidRPr="00DC4F29">
        <w:rPr>
          <w:rFonts w:ascii="Gill Sans MT" w:hAnsi="Gill Sans MT" w:cs="Calibri"/>
          <w:b/>
        </w:rPr>
        <w:t>[</w:t>
      </w:r>
      <w:proofErr w:type="spellStart"/>
      <w:r w:rsidRPr="00DC4F29">
        <w:rPr>
          <w:rFonts w:ascii="Gill Sans MT" w:hAnsi="Gill Sans MT" w:cs="Calibri"/>
          <w:b/>
        </w:rPr>
        <w:t>Denomin</w:t>
      </w:r>
      <w:proofErr w:type="spellEnd"/>
      <w:r w:rsidRPr="00DC4F29">
        <w:rPr>
          <w:rFonts w:ascii="Gill Sans MT" w:hAnsi="Gill Sans MT" w:cs="Calibri"/>
          <w:b/>
        </w:rPr>
        <w:t xml:space="preserve">] </w:t>
      </w:r>
      <w:r w:rsidR="0091580C" w:rsidRPr="00DC4F29">
        <w:rPr>
          <w:rFonts w:ascii="Gill Sans MT" w:hAnsi="Gill Sans MT" w:cs="Calibri"/>
          <w:b/>
        </w:rPr>
        <w:t>What is your religion?</w:t>
      </w:r>
    </w:p>
    <w:p w:rsidR="00B668B8" w:rsidRDefault="00B668B8" w:rsidP="00F630FC">
      <w:pPr>
        <w:keepNext/>
        <w:keepLines/>
        <w:spacing w:line="240" w:lineRule="auto"/>
        <w:ind w:left="0" w:firstLine="0"/>
        <w:rPr>
          <w:rFonts w:ascii="Gill Sans MT" w:hAnsi="Gill Sans MT" w:cs="Calibri"/>
          <w:b/>
        </w:rPr>
      </w:pPr>
    </w:p>
    <w:p w:rsidR="00B668B8" w:rsidRPr="00B668B8" w:rsidRDefault="00B668B8" w:rsidP="00B668B8">
      <w:pPr>
        <w:autoSpaceDE w:val="0"/>
        <w:autoSpaceDN w:val="0"/>
        <w:adjustRightInd w:val="0"/>
        <w:spacing w:line="240" w:lineRule="auto"/>
        <w:ind w:left="0" w:firstLine="0"/>
        <w:rPr>
          <w:rFonts w:ascii="Times New Roman" w:hAnsi="Times New Roman"/>
          <w:sz w:val="24"/>
          <w:szCs w:val="24"/>
          <w:lang w:eastAsia="en-GB"/>
        </w:rPr>
      </w:pPr>
    </w:p>
    <w:tbl>
      <w:tblPr>
        <w:tblW w:w="8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5"/>
        <w:gridCol w:w="2335"/>
        <w:gridCol w:w="1136"/>
        <w:gridCol w:w="1000"/>
        <w:gridCol w:w="1364"/>
        <w:gridCol w:w="1456"/>
      </w:tblGrid>
      <w:tr w:rsidR="00B668B8" w:rsidRPr="00B668B8">
        <w:trPr>
          <w:cantSplit/>
        </w:trPr>
        <w:tc>
          <w:tcPr>
            <w:tcW w:w="8213" w:type="dxa"/>
            <w:gridSpan w:val="6"/>
            <w:tcBorders>
              <w:top w:val="nil"/>
              <w:left w:val="nil"/>
              <w:bottom w:val="nil"/>
              <w:right w:val="nil"/>
            </w:tcBorders>
            <w:shd w:val="clear" w:color="auto" w:fill="FFFFFF"/>
          </w:tcPr>
          <w:p w:rsidR="00B668B8" w:rsidRPr="00B668B8" w:rsidRDefault="00B668B8" w:rsidP="00B668B8">
            <w:pPr>
              <w:autoSpaceDE w:val="0"/>
              <w:autoSpaceDN w:val="0"/>
              <w:adjustRightInd w:val="0"/>
              <w:spacing w:line="320" w:lineRule="atLeast"/>
              <w:ind w:left="60" w:right="60" w:firstLine="0"/>
              <w:jc w:val="center"/>
              <w:rPr>
                <w:rFonts w:cs="Arial"/>
                <w:color w:val="000000"/>
                <w:sz w:val="18"/>
                <w:szCs w:val="18"/>
                <w:lang w:eastAsia="en-GB"/>
              </w:rPr>
            </w:pPr>
            <w:r w:rsidRPr="00B668B8">
              <w:rPr>
                <w:rFonts w:cs="Arial"/>
                <w:b/>
                <w:bCs/>
                <w:color w:val="000000"/>
                <w:sz w:val="18"/>
                <w:szCs w:val="18"/>
                <w:lang w:eastAsia="en-GB"/>
              </w:rPr>
              <w:t>Religion - NI QUESTION</w:t>
            </w:r>
          </w:p>
        </w:tc>
      </w:tr>
      <w:tr w:rsidR="00B668B8" w:rsidRPr="00B668B8">
        <w:trPr>
          <w:cantSplit/>
        </w:trPr>
        <w:tc>
          <w:tcPr>
            <w:tcW w:w="3258" w:type="dxa"/>
            <w:gridSpan w:val="2"/>
            <w:tcBorders>
              <w:top w:val="single" w:sz="16" w:space="0" w:color="000000"/>
              <w:left w:val="single" w:sz="16" w:space="0" w:color="000000"/>
              <w:bottom w:val="single" w:sz="16" w:space="0" w:color="000000"/>
              <w:right w:val="nil"/>
            </w:tcBorders>
            <w:shd w:val="clear" w:color="auto" w:fill="FFFFFF"/>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p>
        </w:tc>
        <w:tc>
          <w:tcPr>
            <w:tcW w:w="1136" w:type="dxa"/>
            <w:tcBorders>
              <w:top w:val="single" w:sz="16" w:space="0" w:color="000000"/>
              <w:left w:val="single" w:sz="16" w:space="0" w:color="000000"/>
              <w:bottom w:val="single" w:sz="16" w:space="0" w:color="000000"/>
            </w:tcBorders>
            <w:shd w:val="clear" w:color="auto" w:fill="FFFFFF"/>
          </w:tcPr>
          <w:p w:rsidR="00B668B8" w:rsidRPr="00B668B8" w:rsidRDefault="00B668B8" w:rsidP="00B668B8">
            <w:pPr>
              <w:autoSpaceDE w:val="0"/>
              <w:autoSpaceDN w:val="0"/>
              <w:adjustRightInd w:val="0"/>
              <w:spacing w:line="320" w:lineRule="atLeast"/>
              <w:ind w:left="60" w:right="60" w:firstLine="0"/>
              <w:jc w:val="center"/>
              <w:rPr>
                <w:rFonts w:cs="Arial"/>
                <w:color w:val="000000"/>
                <w:sz w:val="18"/>
                <w:szCs w:val="18"/>
                <w:lang w:eastAsia="en-GB"/>
              </w:rPr>
            </w:pPr>
            <w:r w:rsidRPr="00B668B8">
              <w:rPr>
                <w:rFonts w:cs="Arial"/>
                <w:color w:val="000000"/>
                <w:sz w:val="18"/>
                <w:szCs w:val="18"/>
                <w:lang w:eastAsia="en-GB"/>
              </w:rPr>
              <w:t>Frequency</w:t>
            </w:r>
          </w:p>
        </w:tc>
        <w:tc>
          <w:tcPr>
            <w:tcW w:w="1000" w:type="dxa"/>
            <w:tcBorders>
              <w:top w:val="single" w:sz="16" w:space="0" w:color="000000"/>
              <w:bottom w:val="single" w:sz="16" w:space="0" w:color="000000"/>
            </w:tcBorders>
            <w:shd w:val="clear" w:color="auto" w:fill="FFFFFF"/>
          </w:tcPr>
          <w:p w:rsidR="00B668B8" w:rsidRPr="00B668B8" w:rsidRDefault="00B668B8" w:rsidP="00B668B8">
            <w:pPr>
              <w:autoSpaceDE w:val="0"/>
              <w:autoSpaceDN w:val="0"/>
              <w:adjustRightInd w:val="0"/>
              <w:spacing w:line="320" w:lineRule="atLeast"/>
              <w:ind w:left="60" w:right="60" w:firstLine="0"/>
              <w:jc w:val="center"/>
              <w:rPr>
                <w:rFonts w:cs="Arial"/>
                <w:color w:val="000000"/>
                <w:sz w:val="18"/>
                <w:szCs w:val="18"/>
                <w:lang w:eastAsia="en-GB"/>
              </w:rPr>
            </w:pPr>
            <w:r w:rsidRPr="00B668B8">
              <w:rPr>
                <w:rFonts w:cs="Arial"/>
                <w:color w:val="000000"/>
                <w:sz w:val="18"/>
                <w:szCs w:val="18"/>
                <w:lang w:eastAsia="en-GB"/>
              </w:rPr>
              <w:t>Percent</w:t>
            </w:r>
          </w:p>
        </w:tc>
        <w:tc>
          <w:tcPr>
            <w:tcW w:w="1364" w:type="dxa"/>
            <w:tcBorders>
              <w:top w:val="single" w:sz="16" w:space="0" w:color="000000"/>
              <w:bottom w:val="single" w:sz="16" w:space="0" w:color="000000"/>
            </w:tcBorders>
            <w:shd w:val="clear" w:color="auto" w:fill="FFFFFF"/>
          </w:tcPr>
          <w:p w:rsidR="00B668B8" w:rsidRPr="00B668B8" w:rsidRDefault="00B668B8" w:rsidP="00B668B8">
            <w:pPr>
              <w:autoSpaceDE w:val="0"/>
              <w:autoSpaceDN w:val="0"/>
              <w:adjustRightInd w:val="0"/>
              <w:spacing w:line="320" w:lineRule="atLeast"/>
              <w:ind w:left="60" w:right="60" w:firstLine="0"/>
              <w:jc w:val="center"/>
              <w:rPr>
                <w:rFonts w:cs="Arial"/>
                <w:color w:val="000000"/>
                <w:sz w:val="18"/>
                <w:szCs w:val="18"/>
                <w:lang w:eastAsia="en-GB"/>
              </w:rPr>
            </w:pPr>
            <w:r w:rsidRPr="00B668B8">
              <w:rPr>
                <w:rFonts w:cs="Arial"/>
                <w:color w:val="000000"/>
                <w:sz w:val="18"/>
                <w:szCs w:val="18"/>
                <w:lang w:eastAsia="en-GB"/>
              </w:rPr>
              <w:t>Valid Percent</w:t>
            </w:r>
          </w:p>
        </w:tc>
        <w:tc>
          <w:tcPr>
            <w:tcW w:w="1455" w:type="dxa"/>
            <w:tcBorders>
              <w:top w:val="single" w:sz="16" w:space="0" w:color="000000"/>
              <w:bottom w:val="single" w:sz="16" w:space="0" w:color="000000"/>
              <w:right w:val="single" w:sz="16" w:space="0" w:color="000000"/>
            </w:tcBorders>
            <w:shd w:val="clear" w:color="auto" w:fill="FFFFFF"/>
          </w:tcPr>
          <w:p w:rsidR="00B668B8" w:rsidRPr="00B668B8" w:rsidRDefault="00B668B8" w:rsidP="00B668B8">
            <w:pPr>
              <w:autoSpaceDE w:val="0"/>
              <w:autoSpaceDN w:val="0"/>
              <w:adjustRightInd w:val="0"/>
              <w:spacing w:line="320" w:lineRule="atLeast"/>
              <w:ind w:left="60" w:right="60" w:firstLine="0"/>
              <w:jc w:val="center"/>
              <w:rPr>
                <w:rFonts w:cs="Arial"/>
                <w:color w:val="000000"/>
                <w:sz w:val="18"/>
                <w:szCs w:val="18"/>
                <w:lang w:eastAsia="en-GB"/>
              </w:rPr>
            </w:pPr>
            <w:r w:rsidRPr="00B668B8">
              <w:rPr>
                <w:rFonts w:cs="Arial"/>
                <w:color w:val="000000"/>
                <w:sz w:val="18"/>
                <w:szCs w:val="18"/>
                <w:lang w:eastAsia="en-GB"/>
              </w:rPr>
              <w:t>Cumulative Percent</w:t>
            </w:r>
          </w:p>
        </w:tc>
      </w:tr>
      <w:tr w:rsidR="00B668B8" w:rsidRPr="00B668B8">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Valid</w:t>
            </w:r>
          </w:p>
        </w:tc>
        <w:tc>
          <w:tcPr>
            <w:tcW w:w="2334" w:type="dxa"/>
            <w:tcBorders>
              <w:top w:val="single" w:sz="16" w:space="0" w:color="000000"/>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No religion</w:t>
            </w:r>
          </w:p>
        </w:tc>
        <w:tc>
          <w:tcPr>
            <w:tcW w:w="1136" w:type="dxa"/>
            <w:tcBorders>
              <w:top w:val="single" w:sz="16" w:space="0" w:color="000000"/>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103218</w:t>
            </w:r>
          </w:p>
        </w:tc>
        <w:tc>
          <w:tcPr>
            <w:tcW w:w="1000" w:type="dxa"/>
            <w:tcBorders>
              <w:top w:val="single" w:sz="16" w:space="0" w:color="000000"/>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8.3</w:t>
            </w:r>
          </w:p>
        </w:tc>
        <w:tc>
          <w:tcPr>
            <w:tcW w:w="1364" w:type="dxa"/>
            <w:tcBorders>
              <w:top w:val="single" w:sz="16" w:space="0" w:color="000000"/>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8.4</w:t>
            </w:r>
          </w:p>
        </w:tc>
        <w:tc>
          <w:tcPr>
            <w:tcW w:w="1455" w:type="dxa"/>
            <w:tcBorders>
              <w:top w:val="single" w:sz="16" w:space="0" w:color="000000"/>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8.4</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Catholic</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448806</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36.2</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36.4</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44.8</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Presbyterian</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251696</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20.3</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20.4</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65.2</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Church of Ireland</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170938</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13.8</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13.9</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79.0</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Methodist</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37053</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3.0</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3.0</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82.1</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Baptist</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16169</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1.3</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1.3</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83.4</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Free Presbyterian</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8913</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.7</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.7</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84.1</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Brethren</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10366</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.8</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.8</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84.9</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Protestant - not specified</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115788</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9.3</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9.4</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94.3</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Christian - not specified</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55436</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4.5</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4.5</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98.8</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Buddhist</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1943</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.2</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.2</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99.0</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Hindu</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2553</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.2</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.2</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99.2</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Muslim</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2871</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.2</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.2</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99.4</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Sikh</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324</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.0</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.0</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99.4</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Any other religion</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6957</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.6</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.6</w:t>
            </w:r>
          </w:p>
        </w:tc>
        <w:tc>
          <w:tcPr>
            <w:tcW w:w="1455" w:type="dxa"/>
            <w:tcBorders>
              <w:top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100.0</w:t>
            </w:r>
          </w:p>
        </w:tc>
      </w:tr>
      <w:tr w:rsidR="00B668B8" w:rsidRPr="00B668B8">
        <w:trPr>
          <w:cantSplit/>
        </w:trPr>
        <w:tc>
          <w:tcPr>
            <w:tcW w:w="924" w:type="dxa"/>
            <w:vMerge/>
            <w:tcBorders>
              <w:top w:val="single" w:sz="16" w:space="0" w:color="000000"/>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cs="Arial"/>
                <w:color w:val="000000"/>
                <w:sz w:val="18"/>
                <w:szCs w:val="18"/>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Total</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1233034</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99.3</w:t>
            </w:r>
          </w:p>
        </w:tc>
        <w:tc>
          <w:tcPr>
            <w:tcW w:w="1364" w:type="dxa"/>
            <w:tcBorders>
              <w:top w:val="nil"/>
              <w:bottom w:val="nil"/>
            </w:tcBorders>
            <w:shd w:val="clear" w:color="auto" w:fill="FFFFFF"/>
            <w:vAlign w:val="center"/>
          </w:tcPr>
          <w:p w:rsidR="00B668B8" w:rsidRPr="00D7793E" w:rsidRDefault="00B668B8" w:rsidP="00B668B8">
            <w:pPr>
              <w:autoSpaceDE w:val="0"/>
              <w:autoSpaceDN w:val="0"/>
              <w:adjustRightInd w:val="0"/>
              <w:spacing w:line="320" w:lineRule="atLeast"/>
              <w:ind w:left="60" w:right="60" w:firstLine="0"/>
              <w:jc w:val="right"/>
              <w:rPr>
                <w:rFonts w:cs="Arial"/>
                <w:color w:val="000000"/>
                <w:sz w:val="18"/>
                <w:szCs w:val="18"/>
                <w:highlight w:val="yellow"/>
                <w:lang w:eastAsia="en-GB"/>
              </w:rPr>
            </w:pPr>
            <w:r w:rsidRPr="00D7793E">
              <w:rPr>
                <w:rFonts w:cs="Arial"/>
                <w:color w:val="000000"/>
                <w:sz w:val="18"/>
                <w:szCs w:val="18"/>
                <w:highlight w:val="yellow"/>
                <w:lang w:eastAsia="en-GB"/>
              </w:rPr>
              <w:t>100.0</w:t>
            </w:r>
          </w:p>
        </w:tc>
        <w:tc>
          <w:tcPr>
            <w:tcW w:w="1455" w:type="dxa"/>
            <w:tcBorders>
              <w:top w:val="nil"/>
              <w:bottom w:val="nil"/>
              <w:right w:val="single" w:sz="16" w:space="0" w:color="000000"/>
            </w:tcBorders>
            <w:shd w:val="clear" w:color="auto" w:fill="FFFFFF"/>
          </w:tcPr>
          <w:p w:rsidR="00B668B8" w:rsidRPr="00B668B8" w:rsidRDefault="00B668B8" w:rsidP="00B668B8">
            <w:pPr>
              <w:autoSpaceDE w:val="0"/>
              <w:autoSpaceDN w:val="0"/>
              <w:adjustRightInd w:val="0"/>
              <w:spacing w:line="240" w:lineRule="auto"/>
              <w:ind w:left="0" w:firstLine="0"/>
              <w:rPr>
                <w:rFonts w:ascii="Times New Roman" w:hAnsi="Times New Roman"/>
                <w:sz w:val="24"/>
                <w:szCs w:val="24"/>
                <w:lang w:eastAsia="en-GB"/>
              </w:rPr>
            </w:pPr>
          </w:p>
        </w:tc>
      </w:tr>
      <w:tr w:rsidR="00B668B8" w:rsidRPr="00B668B8">
        <w:trPr>
          <w:cantSplit/>
        </w:trPr>
        <w:tc>
          <w:tcPr>
            <w:tcW w:w="924" w:type="dxa"/>
            <w:vMerge w:val="restart"/>
            <w:tcBorders>
              <w:top w:val="nil"/>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Missing</w:t>
            </w: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Refusal</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4166</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.3</w:t>
            </w:r>
          </w:p>
        </w:tc>
        <w:tc>
          <w:tcPr>
            <w:tcW w:w="1364" w:type="dxa"/>
            <w:tcBorders>
              <w:top w:val="nil"/>
              <w:bottom w:val="nil"/>
            </w:tcBorders>
            <w:shd w:val="clear" w:color="auto" w:fill="FFFFFF"/>
          </w:tcPr>
          <w:p w:rsidR="00B668B8" w:rsidRPr="00D7793E" w:rsidRDefault="00B668B8" w:rsidP="00B668B8">
            <w:pPr>
              <w:autoSpaceDE w:val="0"/>
              <w:autoSpaceDN w:val="0"/>
              <w:adjustRightInd w:val="0"/>
              <w:spacing w:line="240" w:lineRule="auto"/>
              <w:ind w:left="0" w:firstLine="0"/>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tcPr>
          <w:p w:rsidR="00B668B8" w:rsidRPr="00B668B8" w:rsidRDefault="00B668B8" w:rsidP="00B668B8">
            <w:pPr>
              <w:autoSpaceDE w:val="0"/>
              <w:autoSpaceDN w:val="0"/>
              <w:adjustRightInd w:val="0"/>
              <w:spacing w:line="240" w:lineRule="auto"/>
              <w:ind w:left="0" w:firstLine="0"/>
              <w:rPr>
                <w:rFonts w:ascii="Times New Roman" w:hAnsi="Times New Roman"/>
                <w:sz w:val="24"/>
                <w:szCs w:val="24"/>
                <w:lang w:eastAsia="en-GB"/>
              </w:rPr>
            </w:pPr>
          </w:p>
        </w:tc>
      </w:tr>
      <w:tr w:rsidR="00B668B8" w:rsidRPr="00B668B8">
        <w:trPr>
          <w:cantSplit/>
        </w:trPr>
        <w:tc>
          <w:tcPr>
            <w:tcW w:w="924" w:type="dxa"/>
            <w:vMerge/>
            <w:tcBorders>
              <w:top w:val="nil"/>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ascii="Times New Roman" w:hAnsi="Times New Roman"/>
                <w:sz w:val="24"/>
                <w:szCs w:val="24"/>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Don't Know</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2007</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.2</w:t>
            </w:r>
          </w:p>
        </w:tc>
        <w:tc>
          <w:tcPr>
            <w:tcW w:w="1364" w:type="dxa"/>
            <w:tcBorders>
              <w:top w:val="nil"/>
              <w:bottom w:val="nil"/>
            </w:tcBorders>
            <w:shd w:val="clear" w:color="auto" w:fill="FFFFFF"/>
          </w:tcPr>
          <w:p w:rsidR="00B668B8" w:rsidRPr="00D7793E" w:rsidRDefault="00B668B8" w:rsidP="00B668B8">
            <w:pPr>
              <w:autoSpaceDE w:val="0"/>
              <w:autoSpaceDN w:val="0"/>
              <w:adjustRightInd w:val="0"/>
              <w:spacing w:line="240" w:lineRule="auto"/>
              <w:ind w:left="0" w:firstLine="0"/>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tcPr>
          <w:p w:rsidR="00B668B8" w:rsidRPr="00B668B8" w:rsidRDefault="00B668B8" w:rsidP="00B668B8">
            <w:pPr>
              <w:autoSpaceDE w:val="0"/>
              <w:autoSpaceDN w:val="0"/>
              <w:adjustRightInd w:val="0"/>
              <w:spacing w:line="240" w:lineRule="auto"/>
              <w:ind w:left="0" w:firstLine="0"/>
              <w:rPr>
                <w:rFonts w:ascii="Times New Roman" w:hAnsi="Times New Roman"/>
                <w:sz w:val="24"/>
                <w:szCs w:val="24"/>
                <w:lang w:eastAsia="en-GB"/>
              </w:rPr>
            </w:pPr>
          </w:p>
        </w:tc>
      </w:tr>
      <w:tr w:rsidR="00B668B8" w:rsidRPr="00B668B8">
        <w:trPr>
          <w:cantSplit/>
        </w:trPr>
        <w:tc>
          <w:tcPr>
            <w:tcW w:w="924" w:type="dxa"/>
            <w:vMerge/>
            <w:tcBorders>
              <w:top w:val="nil"/>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ascii="Times New Roman" w:hAnsi="Times New Roman"/>
                <w:sz w:val="24"/>
                <w:szCs w:val="24"/>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Item not applicable</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2185</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.2</w:t>
            </w:r>
          </w:p>
        </w:tc>
        <w:tc>
          <w:tcPr>
            <w:tcW w:w="1364" w:type="dxa"/>
            <w:tcBorders>
              <w:top w:val="nil"/>
              <w:bottom w:val="nil"/>
            </w:tcBorders>
            <w:shd w:val="clear" w:color="auto" w:fill="FFFFFF"/>
          </w:tcPr>
          <w:p w:rsidR="00B668B8" w:rsidRPr="00D7793E" w:rsidRDefault="00B668B8" w:rsidP="00B668B8">
            <w:pPr>
              <w:autoSpaceDE w:val="0"/>
              <w:autoSpaceDN w:val="0"/>
              <w:adjustRightInd w:val="0"/>
              <w:spacing w:line="240" w:lineRule="auto"/>
              <w:ind w:left="0" w:firstLine="0"/>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tcPr>
          <w:p w:rsidR="00B668B8" w:rsidRPr="00B668B8" w:rsidRDefault="00B668B8" w:rsidP="00B668B8">
            <w:pPr>
              <w:autoSpaceDE w:val="0"/>
              <w:autoSpaceDN w:val="0"/>
              <w:adjustRightInd w:val="0"/>
              <w:spacing w:line="240" w:lineRule="auto"/>
              <w:ind w:left="0" w:firstLine="0"/>
              <w:rPr>
                <w:rFonts w:ascii="Times New Roman" w:hAnsi="Times New Roman"/>
                <w:sz w:val="24"/>
                <w:szCs w:val="24"/>
                <w:lang w:eastAsia="en-GB"/>
              </w:rPr>
            </w:pPr>
          </w:p>
        </w:tc>
      </w:tr>
      <w:tr w:rsidR="00B668B8" w:rsidRPr="00B668B8">
        <w:trPr>
          <w:cantSplit/>
        </w:trPr>
        <w:tc>
          <w:tcPr>
            <w:tcW w:w="924" w:type="dxa"/>
            <w:vMerge/>
            <w:tcBorders>
              <w:top w:val="nil"/>
              <w:left w:val="single" w:sz="16" w:space="0" w:color="000000"/>
              <w:bottom w:val="nil"/>
              <w:right w:val="nil"/>
            </w:tcBorders>
            <w:shd w:val="clear" w:color="auto" w:fill="FFFFFF"/>
            <w:vAlign w:val="center"/>
          </w:tcPr>
          <w:p w:rsidR="00B668B8" w:rsidRPr="00B668B8" w:rsidRDefault="00B668B8" w:rsidP="00B668B8">
            <w:pPr>
              <w:autoSpaceDE w:val="0"/>
              <w:autoSpaceDN w:val="0"/>
              <w:adjustRightInd w:val="0"/>
              <w:spacing w:line="240" w:lineRule="auto"/>
              <w:ind w:left="0" w:firstLine="0"/>
              <w:rPr>
                <w:rFonts w:ascii="Times New Roman" w:hAnsi="Times New Roman"/>
                <w:sz w:val="24"/>
                <w:szCs w:val="24"/>
                <w:lang w:eastAsia="en-GB"/>
              </w:rPr>
            </w:pPr>
          </w:p>
        </w:tc>
        <w:tc>
          <w:tcPr>
            <w:tcW w:w="2334" w:type="dxa"/>
            <w:tcBorders>
              <w:top w:val="nil"/>
              <w:left w:val="nil"/>
              <w:bottom w:val="nil"/>
              <w:right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Total</w:t>
            </w:r>
          </w:p>
        </w:tc>
        <w:tc>
          <w:tcPr>
            <w:tcW w:w="1136" w:type="dxa"/>
            <w:tcBorders>
              <w:top w:val="nil"/>
              <w:left w:val="single" w:sz="16" w:space="0" w:color="000000"/>
              <w:bottom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8357</w:t>
            </w:r>
          </w:p>
        </w:tc>
        <w:tc>
          <w:tcPr>
            <w:tcW w:w="1000" w:type="dxa"/>
            <w:tcBorders>
              <w:top w:val="nil"/>
              <w:bottom w:val="nil"/>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.7</w:t>
            </w:r>
          </w:p>
        </w:tc>
        <w:tc>
          <w:tcPr>
            <w:tcW w:w="1364" w:type="dxa"/>
            <w:tcBorders>
              <w:top w:val="nil"/>
              <w:bottom w:val="nil"/>
            </w:tcBorders>
            <w:shd w:val="clear" w:color="auto" w:fill="FFFFFF"/>
          </w:tcPr>
          <w:p w:rsidR="00B668B8" w:rsidRPr="00D7793E" w:rsidRDefault="00B668B8" w:rsidP="00B668B8">
            <w:pPr>
              <w:autoSpaceDE w:val="0"/>
              <w:autoSpaceDN w:val="0"/>
              <w:adjustRightInd w:val="0"/>
              <w:spacing w:line="240" w:lineRule="auto"/>
              <w:ind w:left="0" w:firstLine="0"/>
              <w:rPr>
                <w:rFonts w:ascii="Times New Roman" w:hAnsi="Times New Roman"/>
                <w:sz w:val="24"/>
                <w:szCs w:val="24"/>
                <w:highlight w:val="yellow"/>
                <w:lang w:eastAsia="en-GB"/>
              </w:rPr>
            </w:pPr>
          </w:p>
        </w:tc>
        <w:tc>
          <w:tcPr>
            <w:tcW w:w="1455" w:type="dxa"/>
            <w:tcBorders>
              <w:top w:val="nil"/>
              <w:bottom w:val="nil"/>
              <w:right w:val="single" w:sz="16" w:space="0" w:color="000000"/>
            </w:tcBorders>
            <w:shd w:val="clear" w:color="auto" w:fill="FFFFFF"/>
          </w:tcPr>
          <w:p w:rsidR="00B668B8" w:rsidRPr="00B668B8" w:rsidRDefault="00B668B8" w:rsidP="00B668B8">
            <w:pPr>
              <w:autoSpaceDE w:val="0"/>
              <w:autoSpaceDN w:val="0"/>
              <w:adjustRightInd w:val="0"/>
              <w:spacing w:line="240" w:lineRule="auto"/>
              <w:ind w:left="0" w:firstLine="0"/>
              <w:rPr>
                <w:rFonts w:ascii="Times New Roman" w:hAnsi="Times New Roman"/>
                <w:sz w:val="24"/>
                <w:szCs w:val="24"/>
                <w:lang w:eastAsia="en-GB"/>
              </w:rPr>
            </w:pPr>
          </w:p>
        </w:tc>
      </w:tr>
      <w:tr w:rsidR="00B668B8" w:rsidRPr="00B668B8">
        <w:trPr>
          <w:cantSplit/>
        </w:trPr>
        <w:tc>
          <w:tcPr>
            <w:tcW w:w="3258" w:type="dxa"/>
            <w:gridSpan w:val="2"/>
            <w:tcBorders>
              <w:top w:val="nil"/>
              <w:left w:val="single" w:sz="16" w:space="0" w:color="000000"/>
              <w:bottom w:val="single" w:sz="16" w:space="0" w:color="000000"/>
              <w:right w:val="nil"/>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rPr>
                <w:rFonts w:cs="Arial"/>
                <w:color w:val="000000"/>
                <w:sz w:val="18"/>
                <w:szCs w:val="18"/>
                <w:lang w:eastAsia="en-GB"/>
              </w:rPr>
            </w:pPr>
            <w:r w:rsidRPr="00B668B8">
              <w:rPr>
                <w:rFonts w:cs="Arial"/>
                <w:color w:val="000000"/>
                <w:sz w:val="18"/>
                <w:szCs w:val="18"/>
                <w:lang w:eastAsia="en-GB"/>
              </w:rPr>
              <w:t>Total</w:t>
            </w:r>
          </w:p>
        </w:tc>
        <w:tc>
          <w:tcPr>
            <w:tcW w:w="1136" w:type="dxa"/>
            <w:tcBorders>
              <w:top w:val="nil"/>
              <w:left w:val="single" w:sz="16" w:space="0" w:color="000000"/>
              <w:bottom w:val="single" w:sz="16" w:space="0" w:color="000000"/>
            </w:tcBorders>
            <w:shd w:val="clear" w:color="auto" w:fill="FFFFFF"/>
            <w:vAlign w:val="center"/>
          </w:tcPr>
          <w:p w:rsidR="00B668B8" w:rsidRPr="00B668B8"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B668B8">
              <w:rPr>
                <w:rFonts w:cs="Arial"/>
                <w:color w:val="000000"/>
                <w:sz w:val="18"/>
                <w:szCs w:val="18"/>
                <w:lang w:eastAsia="en-GB"/>
              </w:rPr>
              <w:t>1241391</w:t>
            </w:r>
          </w:p>
        </w:tc>
        <w:tc>
          <w:tcPr>
            <w:tcW w:w="1000" w:type="dxa"/>
            <w:tcBorders>
              <w:top w:val="nil"/>
              <w:bottom w:val="single" w:sz="16" w:space="0" w:color="000000"/>
            </w:tcBorders>
            <w:shd w:val="clear" w:color="auto" w:fill="FFFFFF"/>
            <w:vAlign w:val="center"/>
          </w:tcPr>
          <w:p w:rsidR="00B668B8" w:rsidRPr="00A0545A" w:rsidRDefault="00B668B8" w:rsidP="00B668B8">
            <w:pPr>
              <w:autoSpaceDE w:val="0"/>
              <w:autoSpaceDN w:val="0"/>
              <w:adjustRightInd w:val="0"/>
              <w:spacing w:line="320" w:lineRule="atLeast"/>
              <w:ind w:left="60" w:right="60" w:firstLine="0"/>
              <w:jc w:val="right"/>
              <w:rPr>
                <w:rFonts w:cs="Arial"/>
                <w:color w:val="000000"/>
                <w:sz w:val="18"/>
                <w:szCs w:val="18"/>
                <w:lang w:eastAsia="en-GB"/>
              </w:rPr>
            </w:pPr>
            <w:r w:rsidRPr="00A0545A">
              <w:rPr>
                <w:rFonts w:cs="Arial"/>
                <w:color w:val="000000"/>
                <w:sz w:val="18"/>
                <w:szCs w:val="18"/>
                <w:lang w:eastAsia="en-GB"/>
              </w:rPr>
              <w:t>100.0</w:t>
            </w:r>
          </w:p>
        </w:tc>
        <w:tc>
          <w:tcPr>
            <w:tcW w:w="1364" w:type="dxa"/>
            <w:tcBorders>
              <w:top w:val="nil"/>
              <w:bottom w:val="single" w:sz="16" w:space="0" w:color="000000"/>
            </w:tcBorders>
            <w:shd w:val="clear" w:color="auto" w:fill="FFFFFF"/>
          </w:tcPr>
          <w:p w:rsidR="00B668B8" w:rsidRPr="00D7793E" w:rsidRDefault="00B668B8" w:rsidP="00B668B8">
            <w:pPr>
              <w:autoSpaceDE w:val="0"/>
              <w:autoSpaceDN w:val="0"/>
              <w:adjustRightInd w:val="0"/>
              <w:spacing w:line="240" w:lineRule="auto"/>
              <w:ind w:left="0" w:firstLine="0"/>
              <w:rPr>
                <w:rFonts w:ascii="Times New Roman" w:hAnsi="Times New Roman"/>
                <w:sz w:val="24"/>
                <w:szCs w:val="24"/>
                <w:highlight w:val="yellow"/>
                <w:lang w:eastAsia="en-GB"/>
              </w:rPr>
            </w:pPr>
          </w:p>
        </w:tc>
        <w:tc>
          <w:tcPr>
            <w:tcW w:w="1455" w:type="dxa"/>
            <w:tcBorders>
              <w:top w:val="nil"/>
              <w:bottom w:val="single" w:sz="16" w:space="0" w:color="000000"/>
              <w:right w:val="single" w:sz="16" w:space="0" w:color="000000"/>
            </w:tcBorders>
            <w:shd w:val="clear" w:color="auto" w:fill="FFFFFF"/>
          </w:tcPr>
          <w:p w:rsidR="00B668B8" w:rsidRPr="00B668B8" w:rsidRDefault="00B668B8" w:rsidP="00B668B8">
            <w:pPr>
              <w:autoSpaceDE w:val="0"/>
              <w:autoSpaceDN w:val="0"/>
              <w:adjustRightInd w:val="0"/>
              <w:spacing w:line="240" w:lineRule="auto"/>
              <w:ind w:left="0" w:firstLine="0"/>
              <w:rPr>
                <w:rFonts w:ascii="Times New Roman" w:hAnsi="Times New Roman"/>
                <w:sz w:val="24"/>
                <w:szCs w:val="24"/>
                <w:lang w:eastAsia="en-GB"/>
              </w:rPr>
            </w:pPr>
          </w:p>
        </w:tc>
      </w:tr>
    </w:tbl>
    <w:p w:rsidR="00B668B8" w:rsidRPr="00B668B8" w:rsidRDefault="00B668B8" w:rsidP="00B668B8">
      <w:pPr>
        <w:autoSpaceDE w:val="0"/>
        <w:autoSpaceDN w:val="0"/>
        <w:adjustRightInd w:val="0"/>
        <w:spacing w:line="400" w:lineRule="atLeast"/>
        <w:ind w:left="0" w:firstLine="0"/>
        <w:rPr>
          <w:rFonts w:ascii="Times New Roman" w:hAnsi="Times New Roman"/>
          <w:sz w:val="24"/>
          <w:szCs w:val="24"/>
          <w:lang w:eastAsia="en-GB"/>
        </w:rPr>
      </w:pPr>
    </w:p>
    <w:p w:rsidR="00B668B8" w:rsidRDefault="00B668B8" w:rsidP="00F630FC">
      <w:pPr>
        <w:keepNext/>
        <w:keepLines/>
        <w:spacing w:line="240" w:lineRule="auto"/>
        <w:ind w:left="0" w:firstLine="0"/>
        <w:rPr>
          <w:rFonts w:ascii="Gill Sans MT" w:hAnsi="Gill Sans MT" w:cs="Calibri"/>
          <w:b/>
        </w:rPr>
      </w:pPr>
    </w:p>
    <w:p w:rsidR="00B668B8" w:rsidRPr="00DC4F29" w:rsidRDefault="00B668B8" w:rsidP="00F630FC">
      <w:pPr>
        <w:keepNext/>
        <w:keepLines/>
        <w:spacing w:line="240" w:lineRule="auto"/>
        <w:ind w:left="0" w:firstLine="0"/>
        <w:rPr>
          <w:rFonts w:ascii="Gill Sans MT" w:hAnsi="Gill Sans MT" w:cs="Calibri"/>
          <w:b/>
        </w:rPr>
      </w:pPr>
    </w:p>
    <w:p w:rsidR="00EC1A05" w:rsidRPr="00DC4F29" w:rsidRDefault="00EC1A05" w:rsidP="00F630FC">
      <w:pPr>
        <w:keepNext/>
        <w:keepLines/>
        <w:spacing w:line="240" w:lineRule="auto"/>
        <w:ind w:left="0" w:firstLine="0"/>
        <w:rPr>
          <w:rFonts w:ascii="Gill Sans MT" w:hAnsi="Gill Sans MT" w:cs="Calibri"/>
        </w:rPr>
      </w:pPr>
    </w:p>
    <w:p w:rsidR="0091580C" w:rsidRPr="00DC4F29" w:rsidRDefault="0091580C" w:rsidP="00F630FC">
      <w:pPr>
        <w:keepNext/>
        <w:keepLines/>
        <w:numPr>
          <w:ilvl w:val="0"/>
          <w:numId w:val="96"/>
        </w:numPr>
        <w:tabs>
          <w:tab w:val="left" w:pos="720"/>
        </w:tabs>
        <w:spacing w:line="240" w:lineRule="auto"/>
        <w:rPr>
          <w:rFonts w:ascii="Gill Sans MT" w:hAnsi="Gill Sans MT" w:cs="Calibri"/>
        </w:rPr>
      </w:pPr>
      <w:r w:rsidRPr="00DC4F29">
        <w:rPr>
          <w:rFonts w:ascii="Gill Sans MT" w:hAnsi="Gill Sans MT" w:cs="Calibri"/>
        </w:rPr>
        <w:t>No religion</w:t>
      </w:r>
      <w:r w:rsidR="00EC1A05" w:rsidRPr="00DC4F29">
        <w:rPr>
          <w:rFonts w:ascii="Gill Sans MT" w:hAnsi="Gill Sans MT" w:cs="Calibri"/>
        </w:rPr>
        <w:tab/>
      </w:r>
      <w:r w:rsidR="00EC1A05" w:rsidRPr="00DC4F29">
        <w:rPr>
          <w:rFonts w:ascii="Gill Sans MT" w:hAnsi="Gill Sans MT" w:cs="Calibri"/>
        </w:rPr>
        <w:tab/>
      </w:r>
      <w:r w:rsidR="005B08C2" w:rsidRPr="00DC4F29">
        <w:rPr>
          <w:rFonts w:ascii="Gill Sans MT" w:hAnsi="Gill Sans MT" w:cs="Calibri"/>
        </w:rPr>
        <w:tab/>
      </w:r>
      <w:r w:rsidR="007870EA" w:rsidRPr="00667E90">
        <w:rPr>
          <w:rFonts w:ascii="Gill Sans MT" w:hAnsi="Gill Sans MT" w:cs="Calibri"/>
          <w:highlight w:val="yellow"/>
        </w:rPr>
        <w:t>8%</w:t>
      </w:r>
      <w:r w:rsidR="00F630FC" w:rsidRPr="00DC4F29">
        <w:rPr>
          <w:rFonts w:ascii="Gill Sans MT" w:hAnsi="Gill Sans MT" w:cs="Calibri"/>
        </w:rPr>
        <w:tab/>
      </w:r>
      <w:r w:rsidR="005B08C2" w:rsidRPr="00DC4F29">
        <w:rPr>
          <w:rFonts w:ascii="Gill Sans MT" w:hAnsi="Gill Sans MT" w:cs="Calibri"/>
        </w:rPr>
        <w:tab/>
      </w:r>
      <w:r w:rsidR="00EC1A05" w:rsidRPr="00DC4F29">
        <w:rPr>
          <w:rFonts w:ascii="Gill Sans MT" w:hAnsi="Gill Sans MT" w:cs="Calibri"/>
        </w:rPr>
        <w:tab/>
      </w:r>
    </w:p>
    <w:p w:rsidR="0091580C" w:rsidRPr="00DC4F29" w:rsidRDefault="0091580C" w:rsidP="00F630FC">
      <w:pPr>
        <w:keepNext/>
        <w:keepLines/>
        <w:numPr>
          <w:ilvl w:val="0"/>
          <w:numId w:val="96"/>
        </w:numPr>
        <w:tabs>
          <w:tab w:val="left" w:pos="720"/>
        </w:tabs>
        <w:spacing w:line="240" w:lineRule="auto"/>
        <w:rPr>
          <w:rFonts w:ascii="Gill Sans MT" w:hAnsi="Gill Sans MT" w:cs="Calibri"/>
        </w:rPr>
      </w:pPr>
      <w:r w:rsidRPr="00DC4F29">
        <w:rPr>
          <w:rFonts w:ascii="Gill Sans MT" w:hAnsi="Gill Sans MT" w:cs="Calibri"/>
        </w:rPr>
        <w:t>Catholic</w:t>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r w:rsidR="007870EA" w:rsidRPr="00667E90">
        <w:rPr>
          <w:rFonts w:ascii="Gill Sans MT" w:hAnsi="Gill Sans MT" w:cs="Calibri"/>
          <w:highlight w:val="yellow"/>
        </w:rPr>
        <w:t>36%</w:t>
      </w:r>
      <w:r w:rsidR="005B08C2" w:rsidRPr="00DC4F29">
        <w:rPr>
          <w:rFonts w:ascii="Gill Sans MT" w:hAnsi="Gill Sans MT" w:cs="Calibri"/>
        </w:rPr>
        <w:tab/>
      </w:r>
      <w:r w:rsidR="005B08C2" w:rsidRPr="00DC4F29">
        <w:rPr>
          <w:rFonts w:ascii="Gill Sans MT" w:hAnsi="Gill Sans MT" w:cs="Calibri"/>
        </w:rPr>
        <w:tab/>
      </w:r>
      <w:r w:rsidR="005B08C2" w:rsidRPr="00DC4F29">
        <w:rPr>
          <w:rFonts w:ascii="Gill Sans MT" w:hAnsi="Gill Sans MT" w:cs="Calibri"/>
        </w:rPr>
        <w:tab/>
      </w:r>
      <w:r w:rsidR="00EC1A05" w:rsidRPr="00DC4F29">
        <w:rPr>
          <w:rFonts w:ascii="Gill Sans MT" w:hAnsi="Gill Sans MT" w:cs="Calibri"/>
        </w:rPr>
        <w:tab/>
      </w:r>
    </w:p>
    <w:p w:rsidR="0091580C" w:rsidRPr="00DC4F29" w:rsidRDefault="0091580C" w:rsidP="00F630FC">
      <w:pPr>
        <w:keepNext/>
        <w:keepLines/>
        <w:numPr>
          <w:ilvl w:val="0"/>
          <w:numId w:val="96"/>
        </w:numPr>
        <w:tabs>
          <w:tab w:val="left" w:pos="720"/>
        </w:tabs>
        <w:spacing w:line="240" w:lineRule="auto"/>
        <w:rPr>
          <w:rFonts w:ascii="Gill Sans MT" w:hAnsi="Gill Sans MT" w:cs="Calibri"/>
        </w:rPr>
      </w:pPr>
      <w:r w:rsidRPr="00DC4F29">
        <w:rPr>
          <w:rFonts w:ascii="Gill Sans MT" w:hAnsi="Gill Sans MT" w:cs="Calibri"/>
        </w:rPr>
        <w:t>Presbyterian</w:t>
      </w:r>
      <w:r w:rsidR="00EC1A05" w:rsidRPr="00DC4F29">
        <w:rPr>
          <w:rFonts w:ascii="Gill Sans MT" w:hAnsi="Gill Sans MT" w:cs="Calibri"/>
        </w:rPr>
        <w:tab/>
      </w:r>
      <w:r w:rsidR="00EC1A05" w:rsidRPr="00DC4F29">
        <w:rPr>
          <w:rFonts w:ascii="Gill Sans MT" w:hAnsi="Gill Sans MT" w:cs="Calibri"/>
        </w:rPr>
        <w:tab/>
      </w:r>
      <w:r w:rsidR="007870EA" w:rsidRPr="00667E90">
        <w:rPr>
          <w:rFonts w:ascii="Gill Sans MT" w:hAnsi="Gill Sans MT" w:cs="Calibri"/>
          <w:highlight w:val="yellow"/>
        </w:rPr>
        <w:t>20%</w:t>
      </w:r>
      <w:r w:rsidR="005B08C2" w:rsidRPr="00DC4F29">
        <w:rPr>
          <w:rFonts w:ascii="Gill Sans MT" w:hAnsi="Gill Sans MT" w:cs="Calibri"/>
        </w:rPr>
        <w:tab/>
      </w:r>
      <w:r w:rsidR="005B08C2" w:rsidRPr="00DC4F29">
        <w:rPr>
          <w:rFonts w:ascii="Gill Sans MT" w:hAnsi="Gill Sans MT" w:cs="Calibri"/>
        </w:rPr>
        <w:tab/>
      </w:r>
      <w:r w:rsidR="005B08C2" w:rsidRPr="00DC4F29">
        <w:rPr>
          <w:rFonts w:ascii="Gill Sans MT" w:hAnsi="Gill Sans MT" w:cs="Calibri"/>
        </w:rPr>
        <w:tab/>
      </w:r>
      <w:r w:rsidR="00F630FC" w:rsidRPr="00DC4F29">
        <w:rPr>
          <w:rFonts w:ascii="Gill Sans MT" w:hAnsi="Gill Sans MT" w:cs="Calibri"/>
        </w:rPr>
        <w:tab/>
      </w:r>
    </w:p>
    <w:p w:rsidR="0091580C" w:rsidRPr="00DC4F29" w:rsidRDefault="0091580C" w:rsidP="00F630FC">
      <w:pPr>
        <w:keepNext/>
        <w:keepLines/>
        <w:numPr>
          <w:ilvl w:val="0"/>
          <w:numId w:val="96"/>
        </w:numPr>
        <w:tabs>
          <w:tab w:val="left" w:pos="720"/>
        </w:tabs>
        <w:spacing w:line="240" w:lineRule="auto"/>
        <w:rPr>
          <w:rFonts w:ascii="Gill Sans MT" w:hAnsi="Gill Sans MT" w:cs="Calibri"/>
        </w:rPr>
      </w:pPr>
      <w:r w:rsidRPr="00DC4F29">
        <w:rPr>
          <w:rFonts w:ascii="Gill Sans MT" w:hAnsi="Gill Sans MT" w:cs="Calibri"/>
        </w:rPr>
        <w:t>Church of Ireland</w:t>
      </w:r>
      <w:r w:rsidR="00EC1A05" w:rsidRPr="00DC4F29">
        <w:rPr>
          <w:rFonts w:ascii="Gill Sans MT" w:hAnsi="Gill Sans MT" w:cs="Calibri"/>
        </w:rPr>
        <w:tab/>
      </w:r>
      <w:r w:rsidR="00EC1A05" w:rsidRPr="00DC4F29">
        <w:rPr>
          <w:rFonts w:ascii="Gill Sans MT" w:hAnsi="Gill Sans MT" w:cs="Calibri"/>
        </w:rPr>
        <w:tab/>
      </w:r>
      <w:r w:rsidR="007870EA" w:rsidRPr="00667E90">
        <w:rPr>
          <w:rFonts w:ascii="Gill Sans MT" w:hAnsi="Gill Sans MT" w:cs="Calibri"/>
          <w:highlight w:val="yellow"/>
        </w:rPr>
        <w:t>14%</w:t>
      </w:r>
      <w:r w:rsidR="005B08C2" w:rsidRPr="00DC4F29">
        <w:rPr>
          <w:rFonts w:ascii="Gill Sans MT" w:hAnsi="Gill Sans MT" w:cs="Calibri"/>
        </w:rPr>
        <w:tab/>
      </w:r>
      <w:r w:rsidR="005B08C2" w:rsidRPr="00DC4F29">
        <w:rPr>
          <w:rFonts w:ascii="Gill Sans MT" w:hAnsi="Gill Sans MT" w:cs="Calibri"/>
        </w:rPr>
        <w:tab/>
      </w:r>
      <w:r w:rsidR="005B08C2" w:rsidRPr="00DC4F29">
        <w:rPr>
          <w:rFonts w:ascii="Gill Sans MT" w:hAnsi="Gill Sans MT" w:cs="Calibri"/>
        </w:rPr>
        <w:tab/>
      </w:r>
      <w:r w:rsidR="00EC1A05" w:rsidRPr="00DC4F29">
        <w:rPr>
          <w:rFonts w:ascii="Gill Sans MT" w:hAnsi="Gill Sans MT" w:cs="Calibri"/>
        </w:rPr>
        <w:tab/>
      </w:r>
    </w:p>
    <w:p w:rsidR="0091580C" w:rsidRPr="00DC4F29" w:rsidRDefault="0091580C" w:rsidP="00F630FC">
      <w:pPr>
        <w:keepNext/>
        <w:keepLines/>
        <w:numPr>
          <w:ilvl w:val="0"/>
          <w:numId w:val="96"/>
        </w:numPr>
        <w:tabs>
          <w:tab w:val="left" w:pos="720"/>
        </w:tabs>
        <w:spacing w:line="240" w:lineRule="auto"/>
        <w:rPr>
          <w:rFonts w:ascii="Gill Sans MT" w:hAnsi="Gill Sans MT" w:cs="Calibri"/>
        </w:rPr>
      </w:pPr>
      <w:r w:rsidRPr="00DC4F29">
        <w:rPr>
          <w:rFonts w:ascii="Gill Sans MT" w:hAnsi="Gill Sans MT" w:cs="Calibri"/>
        </w:rPr>
        <w:t>Methodist</w:t>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r w:rsidR="007870EA" w:rsidRPr="00667E90">
        <w:rPr>
          <w:rFonts w:ascii="Gill Sans MT" w:hAnsi="Gill Sans MT" w:cs="Calibri"/>
          <w:highlight w:val="yellow"/>
        </w:rPr>
        <w:t>3%</w:t>
      </w:r>
      <w:r w:rsidR="005B08C2" w:rsidRPr="00DC4F29">
        <w:rPr>
          <w:rFonts w:ascii="Gill Sans MT" w:hAnsi="Gill Sans MT" w:cs="Calibri"/>
        </w:rPr>
        <w:tab/>
      </w:r>
      <w:r w:rsidR="005B08C2" w:rsidRPr="00DC4F29">
        <w:rPr>
          <w:rFonts w:ascii="Gill Sans MT" w:hAnsi="Gill Sans MT" w:cs="Calibri"/>
        </w:rPr>
        <w:tab/>
      </w:r>
      <w:r w:rsidR="005B08C2" w:rsidRPr="00DC4F29">
        <w:rPr>
          <w:rFonts w:ascii="Gill Sans MT" w:hAnsi="Gill Sans MT" w:cs="Calibri"/>
        </w:rPr>
        <w:tab/>
      </w:r>
      <w:r w:rsidR="00EC1A05" w:rsidRPr="00DC4F29">
        <w:rPr>
          <w:rFonts w:ascii="Gill Sans MT" w:hAnsi="Gill Sans MT" w:cs="Calibri"/>
        </w:rPr>
        <w:tab/>
      </w:r>
    </w:p>
    <w:p w:rsidR="0091580C" w:rsidRPr="00DC4F29" w:rsidRDefault="0091580C" w:rsidP="00F630FC">
      <w:pPr>
        <w:keepNext/>
        <w:keepLines/>
        <w:numPr>
          <w:ilvl w:val="0"/>
          <w:numId w:val="96"/>
        </w:numPr>
        <w:tabs>
          <w:tab w:val="left" w:pos="720"/>
        </w:tabs>
        <w:spacing w:line="240" w:lineRule="auto"/>
        <w:rPr>
          <w:rFonts w:ascii="Gill Sans MT" w:hAnsi="Gill Sans MT" w:cs="Calibri"/>
        </w:rPr>
      </w:pPr>
      <w:r w:rsidRPr="00DC4F29">
        <w:rPr>
          <w:rFonts w:ascii="Gill Sans MT" w:hAnsi="Gill Sans MT" w:cs="Calibri"/>
        </w:rPr>
        <w:t>Baptist</w:t>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r w:rsidR="007870EA" w:rsidRPr="00667E90">
        <w:rPr>
          <w:rFonts w:ascii="Gill Sans MT" w:hAnsi="Gill Sans MT" w:cs="Calibri"/>
          <w:highlight w:val="yellow"/>
        </w:rPr>
        <w:t>1%</w:t>
      </w:r>
      <w:r w:rsidR="005B08C2" w:rsidRPr="00DC4F29">
        <w:rPr>
          <w:rFonts w:ascii="Gill Sans MT" w:hAnsi="Gill Sans MT" w:cs="Calibri"/>
        </w:rPr>
        <w:tab/>
      </w:r>
      <w:r w:rsidR="005B08C2" w:rsidRPr="00DC4F29">
        <w:rPr>
          <w:rFonts w:ascii="Gill Sans MT" w:hAnsi="Gill Sans MT" w:cs="Calibri"/>
        </w:rPr>
        <w:tab/>
      </w:r>
      <w:r w:rsidR="005B08C2" w:rsidRPr="00DC4F29">
        <w:rPr>
          <w:rFonts w:ascii="Gill Sans MT" w:hAnsi="Gill Sans MT" w:cs="Calibri"/>
        </w:rPr>
        <w:tab/>
      </w:r>
      <w:r w:rsidR="00EC1A05" w:rsidRPr="00DC4F29">
        <w:rPr>
          <w:rFonts w:ascii="Gill Sans MT" w:hAnsi="Gill Sans MT" w:cs="Calibri"/>
        </w:rPr>
        <w:tab/>
      </w:r>
    </w:p>
    <w:p w:rsidR="0091580C" w:rsidRPr="00DC4F29" w:rsidRDefault="0091580C" w:rsidP="00F630FC">
      <w:pPr>
        <w:numPr>
          <w:ilvl w:val="0"/>
          <w:numId w:val="96"/>
        </w:numPr>
        <w:tabs>
          <w:tab w:val="left" w:pos="720"/>
        </w:tabs>
        <w:spacing w:line="240" w:lineRule="auto"/>
        <w:rPr>
          <w:rFonts w:ascii="Gill Sans MT" w:hAnsi="Gill Sans MT" w:cs="Calibri"/>
        </w:rPr>
      </w:pPr>
      <w:r w:rsidRPr="00DC4F29">
        <w:rPr>
          <w:rFonts w:ascii="Gill Sans MT" w:hAnsi="Gill Sans MT" w:cs="Calibri"/>
        </w:rPr>
        <w:t>Free Presbyterian</w:t>
      </w:r>
      <w:r w:rsidR="00EC1A05" w:rsidRPr="00DC4F29">
        <w:rPr>
          <w:rFonts w:ascii="Gill Sans MT" w:hAnsi="Gill Sans MT" w:cs="Calibri"/>
        </w:rPr>
        <w:tab/>
      </w:r>
      <w:r w:rsidR="005B08C2" w:rsidRPr="00DC4F29">
        <w:rPr>
          <w:rFonts w:ascii="Gill Sans MT" w:hAnsi="Gill Sans MT" w:cs="Calibri"/>
        </w:rPr>
        <w:tab/>
      </w:r>
      <w:r w:rsidR="007870EA" w:rsidRPr="00667E90">
        <w:rPr>
          <w:rFonts w:ascii="Gill Sans MT" w:hAnsi="Gill Sans MT" w:cs="Calibri"/>
          <w:highlight w:val="yellow"/>
        </w:rPr>
        <w:t>1%</w:t>
      </w:r>
      <w:r w:rsidR="005B08C2" w:rsidRPr="00DC4F29">
        <w:rPr>
          <w:rFonts w:ascii="Gill Sans MT" w:hAnsi="Gill Sans MT" w:cs="Calibri"/>
        </w:rPr>
        <w:tab/>
      </w:r>
      <w:r w:rsidR="005B08C2" w:rsidRPr="00DC4F29">
        <w:rPr>
          <w:rFonts w:ascii="Gill Sans MT" w:hAnsi="Gill Sans MT" w:cs="Calibri"/>
        </w:rPr>
        <w:tab/>
      </w:r>
      <w:r w:rsidR="00F630FC" w:rsidRPr="00DC4F29">
        <w:rPr>
          <w:rFonts w:ascii="Gill Sans MT" w:hAnsi="Gill Sans MT" w:cs="Calibri"/>
        </w:rPr>
        <w:tab/>
      </w:r>
      <w:r w:rsidR="00F630FC" w:rsidRPr="00DC4F29">
        <w:rPr>
          <w:rFonts w:ascii="Gill Sans MT" w:hAnsi="Gill Sans MT" w:cs="Calibri"/>
        </w:rPr>
        <w:tab/>
      </w:r>
    </w:p>
    <w:p w:rsidR="0091580C" w:rsidRPr="00DC4F29" w:rsidRDefault="0091580C" w:rsidP="00F630FC">
      <w:pPr>
        <w:numPr>
          <w:ilvl w:val="0"/>
          <w:numId w:val="96"/>
        </w:numPr>
        <w:tabs>
          <w:tab w:val="left" w:pos="720"/>
        </w:tabs>
        <w:spacing w:line="240" w:lineRule="auto"/>
        <w:rPr>
          <w:rFonts w:ascii="Gill Sans MT" w:hAnsi="Gill Sans MT" w:cs="Calibri"/>
        </w:rPr>
      </w:pPr>
      <w:r w:rsidRPr="00DC4F29">
        <w:rPr>
          <w:rFonts w:ascii="Gill Sans MT" w:hAnsi="Gill Sans MT" w:cs="Calibri"/>
        </w:rPr>
        <w:t>Brethren</w:t>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r w:rsidR="007870EA" w:rsidRPr="00667E90">
        <w:rPr>
          <w:rFonts w:ascii="Gill Sans MT" w:hAnsi="Gill Sans MT" w:cs="Calibri"/>
          <w:highlight w:val="yellow"/>
        </w:rPr>
        <w:t>1%</w:t>
      </w:r>
      <w:r w:rsidR="005B08C2" w:rsidRPr="00DC4F29">
        <w:rPr>
          <w:rFonts w:ascii="Gill Sans MT" w:hAnsi="Gill Sans MT" w:cs="Calibri"/>
        </w:rPr>
        <w:tab/>
      </w:r>
      <w:r w:rsidR="005B08C2" w:rsidRPr="00DC4F29">
        <w:rPr>
          <w:rFonts w:ascii="Gill Sans MT" w:hAnsi="Gill Sans MT" w:cs="Calibri"/>
        </w:rPr>
        <w:tab/>
      </w:r>
      <w:r w:rsidR="005B08C2" w:rsidRPr="00DC4F29">
        <w:rPr>
          <w:rFonts w:ascii="Gill Sans MT" w:hAnsi="Gill Sans MT" w:cs="Calibri"/>
        </w:rPr>
        <w:tab/>
      </w:r>
      <w:r w:rsidR="00EC1A05" w:rsidRPr="00DC4F29">
        <w:rPr>
          <w:rFonts w:ascii="Gill Sans MT" w:hAnsi="Gill Sans MT" w:cs="Calibri"/>
        </w:rPr>
        <w:tab/>
      </w:r>
    </w:p>
    <w:p w:rsidR="0091580C" w:rsidRPr="00DC4F29" w:rsidRDefault="0091580C" w:rsidP="00F630FC">
      <w:pPr>
        <w:numPr>
          <w:ilvl w:val="0"/>
          <w:numId w:val="96"/>
        </w:numPr>
        <w:tabs>
          <w:tab w:val="left" w:pos="720"/>
        </w:tabs>
        <w:spacing w:line="240" w:lineRule="auto"/>
        <w:rPr>
          <w:rFonts w:ascii="Gill Sans MT" w:hAnsi="Gill Sans MT" w:cs="Calibri"/>
        </w:rPr>
      </w:pPr>
      <w:r w:rsidRPr="00DC4F29">
        <w:rPr>
          <w:rFonts w:ascii="Gill Sans MT" w:hAnsi="Gill Sans MT" w:cs="Calibri"/>
        </w:rPr>
        <w:t>Other Protestant</w:t>
      </w:r>
      <w:r w:rsidR="00EC1A05" w:rsidRPr="00DC4F29">
        <w:rPr>
          <w:rFonts w:ascii="Gill Sans MT" w:hAnsi="Gill Sans MT" w:cs="Calibri"/>
        </w:rPr>
        <w:tab/>
      </w:r>
      <w:r w:rsidR="00EC1A05" w:rsidRPr="00DC4F29">
        <w:rPr>
          <w:rFonts w:ascii="Gill Sans MT" w:hAnsi="Gill Sans MT" w:cs="Calibri"/>
        </w:rPr>
        <w:tab/>
      </w:r>
      <w:r w:rsidR="007870EA" w:rsidRPr="00667E90">
        <w:rPr>
          <w:rFonts w:ascii="Gill Sans MT" w:hAnsi="Gill Sans MT" w:cs="Calibri"/>
          <w:highlight w:val="yellow"/>
        </w:rPr>
        <w:t>9%</w:t>
      </w:r>
      <w:r w:rsidR="005B08C2" w:rsidRPr="00DC4F29">
        <w:rPr>
          <w:rFonts w:ascii="Gill Sans MT" w:hAnsi="Gill Sans MT" w:cs="Calibri"/>
        </w:rPr>
        <w:tab/>
      </w:r>
      <w:r w:rsidR="005B08C2" w:rsidRPr="00DC4F29">
        <w:rPr>
          <w:rFonts w:ascii="Gill Sans MT" w:hAnsi="Gill Sans MT" w:cs="Calibri"/>
        </w:rPr>
        <w:tab/>
      </w:r>
      <w:r w:rsidR="005B08C2" w:rsidRPr="00DC4F29">
        <w:rPr>
          <w:rFonts w:ascii="Gill Sans MT" w:hAnsi="Gill Sans MT" w:cs="Calibri"/>
        </w:rPr>
        <w:tab/>
      </w:r>
      <w:r w:rsidR="00EC1A05" w:rsidRPr="00DC4F29">
        <w:rPr>
          <w:rFonts w:ascii="Gill Sans MT" w:hAnsi="Gill Sans MT" w:cs="Calibri"/>
        </w:rPr>
        <w:tab/>
      </w:r>
    </w:p>
    <w:p w:rsidR="0091580C" w:rsidRPr="00DC4F29" w:rsidRDefault="0091580C" w:rsidP="00F630FC">
      <w:pPr>
        <w:numPr>
          <w:ilvl w:val="0"/>
          <w:numId w:val="96"/>
        </w:numPr>
        <w:tabs>
          <w:tab w:val="left" w:pos="720"/>
        </w:tabs>
        <w:spacing w:line="240" w:lineRule="auto"/>
        <w:rPr>
          <w:rFonts w:ascii="Gill Sans MT" w:hAnsi="Gill Sans MT" w:cs="Calibri"/>
        </w:rPr>
      </w:pPr>
      <w:r w:rsidRPr="00DC4F29">
        <w:rPr>
          <w:rFonts w:ascii="Gill Sans MT" w:hAnsi="Gill Sans MT" w:cs="Calibri"/>
        </w:rPr>
        <w:t xml:space="preserve">Other Christian </w:t>
      </w:r>
      <w:r w:rsidR="00EC1A05" w:rsidRPr="00DC4F29">
        <w:rPr>
          <w:rFonts w:ascii="Gill Sans MT" w:hAnsi="Gill Sans MT" w:cs="Calibri"/>
        </w:rPr>
        <w:tab/>
      </w:r>
      <w:r w:rsidR="00EC1A05" w:rsidRPr="00DC4F29">
        <w:rPr>
          <w:rFonts w:ascii="Gill Sans MT" w:hAnsi="Gill Sans MT" w:cs="Calibri"/>
        </w:rPr>
        <w:tab/>
      </w:r>
      <w:r w:rsidR="007870EA" w:rsidRPr="00667E90">
        <w:rPr>
          <w:rFonts w:ascii="Gill Sans MT" w:hAnsi="Gill Sans MT" w:cs="Calibri"/>
          <w:highlight w:val="yellow"/>
        </w:rPr>
        <w:t>4%</w:t>
      </w:r>
      <w:r w:rsidR="005B08C2" w:rsidRPr="00DC4F29">
        <w:rPr>
          <w:rFonts w:ascii="Gill Sans MT" w:hAnsi="Gill Sans MT" w:cs="Calibri"/>
        </w:rPr>
        <w:tab/>
      </w:r>
      <w:r w:rsidR="005B08C2" w:rsidRPr="00DC4F29">
        <w:rPr>
          <w:rFonts w:ascii="Gill Sans MT" w:hAnsi="Gill Sans MT" w:cs="Calibri"/>
        </w:rPr>
        <w:tab/>
      </w:r>
      <w:r w:rsidR="005B08C2" w:rsidRPr="00DC4F29">
        <w:rPr>
          <w:rFonts w:ascii="Gill Sans MT" w:hAnsi="Gill Sans MT" w:cs="Calibri"/>
        </w:rPr>
        <w:tab/>
      </w:r>
      <w:r w:rsidR="00EC1A05" w:rsidRPr="00DC4F29">
        <w:rPr>
          <w:rFonts w:ascii="Gill Sans MT" w:hAnsi="Gill Sans MT" w:cs="Calibri"/>
        </w:rPr>
        <w:tab/>
      </w:r>
    </w:p>
    <w:p w:rsidR="0091580C" w:rsidRPr="00DC4F29" w:rsidRDefault="0091580C" w:rsidP="00F630FC">
      <w:pPr>
        <w:numPr>
          <w:ilvl w:val="0"/>
          <w:numId w:val="96"/>
        </w:numPr>
        <w:tabs>
          <w:tab w:val="left" w:pos="720"/>
        </w:tabs>
        <w:spacing w:line="240" w:lineRule="auto"/>
        <w:rPr>
          <w:rFonts w:ascii="Gill Sans MT" w:hAnsi="Gill Sans MT" w:cs="Calibri"/>
        </w:rPr>
      </w:pPr>
      <w:r w:rsidRPr="00DC4F29">
        <w:rPr>
          <w:rFonts w:ascii="Gill Sans MT" w:hAnsi="Gill Sans MT" w:cs="Calibri"/>
        </w:rPr>
        <w:t>Buddhist</w:t>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r w:rsidR="009D6645" w:rsidRPr="00667E90">
        <w:rPr>
          <w:rFonts w:ascii="Gill Sans MT" w:hAnsi="Gill Sans MT" w:cs="Calibri"/>
          <w:highlight w:val="yellow"/>
        </w:rPr>
        <w:t>0%</w:t>
      </w:r>
      <w:r w:rsidR="005B08C2" w:rsidRPr="00DC4F29">
        <w:rPr>
          <w:rFonts w:ascii="Gill Sans MT" w:hAnsi="Gill Sans MT" w:cs="Calibri"/>
        </w:rPr>
        <w:tab/>
      </w:r>
      <w:r w:rsidR="005B08C2" w:rsidRPr="00DC4F29">
        <w:rPr>
          <w:rFonts w:ascii="Gill Sans MT" w:hAnsi="Gill Sans MT" w:cs="Calibri"/>
        </w:rPr>
        <w:tab/>
      </w:r>
      <w:r w:rsidR="005B08C2" w:rsidRPr="00DC4F29">
        <w:rPr>
          <w:rFonts w:ascii="Gill Sans MT" w:hAnsi="Gill Sans MT" w:cs="Calibri"/>
        </w:rPr>
        <w:tab/>
      </w:r>
      <w:r w:rsidR="00EC1A05" w:rsidRPr="00DC4F29">
        <w:rPr>
          <w:rFonts w:ascii="Gill Sans MT" w:hAnsi="Gill Sans MT" w:cs="Calibri"/>
        </w:rPr>
        <w:tab/>
      </w:r>
    </w:p>
    <w:p w:rsidR="00B050B1" w:rsidRDefault="0091580C" w:rsidP="00F630FC">
      <w:pPr>
        <w:numPr>
          <w:ilvl w:val="0"/>
          <w:numId w:val="96"/>
        </w:numPr>
        <w:tabs>
          <w:tab w:val="left" w:pos="720"/>
        </w:tabs>
        <w:spacing w:line="240" w:lineRule="auto"/>
        <w:rPr>
          <w:rFonts w:ascii="Gill Sans MT" w:hAnsi="Gill Sans MT" w:cs="Calibri"/>
        </w:rPr>
      </w:pPr>
      <w:r w:rsidRPr="00B050B1">
        <w:rPr>
          <w:rFonts w:ascii="Gill Sans MT" w:hAnsi="Gill Sans MT" w:cs="Calibri"/>
        </w:rPr>
        <w:t>Hindu</w:t>
      </w:r>
      <w:r w:rsidR="00EC1A05" w:rsidRPr="00B050B1">
        <w:rPr>
          <w:rFonts w:ascii="Gill Sans MT" w:hAnsi="Gill Sans MT" w:cs="Calibri"/>
        </w:rPr>
        <w:tab/>
      </w:r>
      <w:r w:rsidR="00EC1A05" w:rsidRPr="00B050B1">
        <w:rPr>
          <w:rFonts w:ascii="Gill Sans MT" w:hAnsi="Gill Sans MT" w:cs="Calibri"/>
        </w:rPr>
        <w:tab/>
      </w:r>
      <w:r w:rsidR="00EC1A05" w:rsidRPr="00B050B1">
        <w:rPr>
          <w:rFonts w:ascii="Gill Sans MT" w:hAnsi="Gill Sans MT" w:cs="Calibri"/>
        </w:rPr>
        <w:tab/>
      </w:r>
      <w:r w:rsidR="009D6645" w:rsidRPr="00667E90">
        <w:rPr>
          <w:rFonts w:ascii="Gill Sans MT" w:hAnsi="Gill Sans MT" w:cs="Calibri"/>
          <w:highlight w:val="yellow"/>
        </w:rPr>
        <w:t>0%</w:t>
      </w:r>
      <w:r w:rsidR="00F630FC" w:rsidRPr="00B050B1">
        <w:rPr>
          <w:rFonts w:ascii="Gill Sans MT" w:hAnsi="Gill Sans MT" w:cs="Calibri"/>
        </w:rPr>
        <w:tab/>
      </w:r>
      <w:r w:rsidR="00EC1A05" w:rsidRPr="00B050B1">
        <w:rPr>
          <w:rFonts w:ascii="Gill Sans MT" w:hAnsi="Gill Sans MT" w:cs="Calibri"/>
        </w:rPr>
        <w:tab/>
      </w:r>
      <w:r w:rsidR="005B08C2" w:rsidRPr="00B050B1">
        <w:rPr>
          <w:rFonts w:ascii="Gill Sans MT" w:hAnsi="Gill Sans MT" w:cs="Calibri"/>
        </w:rPr>
        <w:tab/>
      </w:r>
      <w:r w:rsidR="005B08C2" w:rsidRPr="00B050B1">
        <w:rPr>
          <w:rFonts w:ascii="Gill Sans MT" w:hAnsi="Gill Sans MT" w:cs="Calibri"/>
        </w:rPr>
        <w:tab/>
      </w:r>
    </w:p>
    <w:p w:rsidR="0091580C" w:rsidRPr="00B050B1" w:rsidRDefault="0091580C" w:rsidP="00F630FC">
      <w:pPr>
        <w:numPr>
          <w:ilvl w:val="0"/>
          <w:numId w:val="96"/>
        </w:numPr>
        <w:tabs>
          <w:tab w:val="left" w:pos="720"/>
        </w:tabs>
        <w:spacing w:line="240" w:lineRule="auto"/>
        <w:rPr>
          <w:rFonts w:ascii="Gill Sans MT" w:hAnsi="Gill Sans MT" w:cs="Calibri"/>
        </w:rPr>
      </w:pPr>
      <w:r w:rsidRPr="00B050B1">
        <w:rPr>
          <w:rFonts w:ascii="Gill Sans MT" w:hAnsi="Gill Sans MT" w:cs="Calibri"/>
        </w:rPr>
        <w:t>Jewish</w:t>
      </w:r>
      <w:r w:rsidR="00EC1A05" w:rsidRPr="00B050B1">
        <w:rPr>
          <w:rFonts w:ascii="Gill Sans MT" w:hAnsi="Gill Sans MT" w:cs="Calibri"/>
        </w:rPr>
        <w:tab/>
      </w:r>
      <w:r w:rsidR="00EC1A05" w:rsidRPr="00B050B1">
        <w:rPr>
          <w:rFonts w:ascii="Gill Sans MT" w:hAnsi="Gill Sans MT" w:cs="Calibri"/>
        </w:rPr>
        <w:tab/>
      </w:r>
      <w:r w:rsidR="00EC1A05" w:rsidRPr="00B050B1">
        <w:rPr>
          <w:rFonts w:ascii="Gill Sans MT" w:hAnsi="Gill Sans MT" w:cs="Calibri"/>
        </w:rPr>
        <w:tab/>
      </w:r>
      <w:r w:rsidR="009D6645" w:rsidRPr="00667E90">
        <w:rPr>
          <w:rFonts w:ascii="Gill Sans MT" w:hAnsi="Gill Sans MT" w:cs="Calibri"/>
          <w:highlight w:val="yellow"/>
        </w:rPr>
        <w:t>0%</w:t>
      </w:r>
      <w:r w:rsidR="00EC1A05" w:rsidRPr="00B050B1">
        <w:rPr>
          <w:rFonts w:ascii="Gill Sans MT" w:hAnsi="Gill Sans MT" w:cs="Calibri"/>
        </w:rPr>
        <w:tab/>
      </w:r>
      <w:r w:rsidR="00F630FC" w:rsidRPr="00B050B1">
        <w:rPr>
          <w:rFonts w:ascii="Gill Sans MT" w:hAnsi="Gill Sans MT" w:cs="Calibri"/>
        </w:rPr>
        <w:tab/>
      </w:r>
      <w:r w:rsidR="005B08C2" w:rsidRPr="00B050B1">
        <w:rPr>
          <w:rFonts w:ascii="Gill Sans MT" w:hAnsi="Gill Sans MT" w:cs="Calibri"/>
        </w:rPr>
        <w:tab/>
      </w:r>
      <w:r w:rsidR="005B08C2" w:rsidRPr="00B050B1">
        <w:rPr>
          <w:rFonts w:ascii="Gill Sans MT" w:hAnsi="Gill Sans MT" w:cs="Calibri"/>
        </w:rPr>
        <w:tab/>
      </w:r>
      <w:r w:rsidR="005B08C2" w:rsidRPr="00B050B1">
        <w:rPr>
          <w:rFonts w:ascii="Gill Sans MT" w:hAnsi="Gill Sans MT" w:cs="Calibri"/>
        </w:rPr>
        <w:tab/>
      </w:r>
    </w:p>
    <w:p w:rsidR="0091580C" w:rsidRPr="00DC4F29" w:rsidRDefault="0091580C" w:rsidP="00F630FC">
      <w:pPr>
        <w:numPr>
          <w:ilvl w:val="0"/>
          <w:numId w:val="96"/>
        </w:numPr>
        <w:tabs>
          <w:tab w:val="left" w:pos="720"/>
        </w:tabs>
        <w:spacing w:line="240" w:lineRule="auto"/>
        <w:rPr>
          <w:rFonts w:ascii="Gill Sans MT" w:hAnsi="Gill Sans MT" w:cs="Calibri"/>
        </w:rPr>
      </w:pPr>
      <w:r w:rsidRPr="00DC4F29">
        <w:rPr>
          <w:rFonts w:ascii="Gill Sans MT" w:hAnsi="Gill Sans MT" w:cs="Calibri"/>
        </w:rPr>
        <w:t>Muslim</w:t>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r w:rsidR="009D6645" w:rsidRPr="00667E90">
        <w:rPr>
          <w:rFonts w:ascii="Gill Sans MT" w:hAnsi="Gill Sans MT" w:cs="Calibri"/>
          <w:highlight w:val="yellow"/>
        </w:rPr>
        <w:t>0%</w:t>
      </w:r>
      <w:r w:rsidR="005B08C2" w:rsidRPr="00DC4F29">
        <w:rPr>
          <w:rFonts w:ascii="Gill Sans MT" w:hAnsi="Gill Sans MT" w:cs="Calibri"/>
        </w:rPr>
        <w:tab/>
      </w:r>
      <w:r w:rsidR="005B08C2" w:rsidRPr="00DC4F29">
        <w:rPr>
          <w:rFonts w:ascii="Gill Sans MT" w:hAnsi="Gill Sans MT" w:cs="Calibri"/>
        </w:rPr>
        <w:tab/>
      </w:r>
      <w:r w:rsidR="00F630FC" w:rsidRPr="00DC4F29">
        <w:rPr>
          <w:rFonts w:ascii="Gill Sans MT" w:hAnsi="Gill Sans MT" w:cs="Calibri"/>
        </w:rPr>
        <w:tab/>
      </w:r>
      <w:r w:rsidR="005B08C2" w:rsidRPr="00DC4F29">
        <w:rPr>
          <w:rFonts w:ascii="Gill Sans MT" w:hAnsi="Gill Sans MT" w:cs="Calibri"/>
        </w:rPr>
        <w:tab/>
      </w:r>
      <w:r w:rsidR="00EC1A05" w:rsidRPr="00DC4F29">
        <w:rPr>
          <w:rFonts w:ascii="Gill Sans MT" w:hAnsi="Gill Sans MT" w:cs="Calibri"/>
        </w:rPr>
        <w:tab/>
      </w:r>
    </w:p>
    <w:p w:rsidR="0091580C" w:rsidRPr="00DC4F29" w:rsidRDefault="0091580C" w:rsidP="00F630FC">
      <w:pPr>
        <w:numPr>
          <w:ilvl w:val="0"/>
          <w:numId w:val="96"/>
        </w:numPr>
        <w:tabs>
          <w:tab w:val="left" w:pos="720"/>
        </w:tabs>
        <w:spacing w:line="240" w:lineRule="auto"/>
        <w:rPr>
          <w:rFonts w:ascii="Gill Sans MT" w:hAnsi="Gill Sans MT" w:cs="Calibri"/>
        </w:rPr>
      </w:pPr>
      <w:r w:rsidRPr="00DC4F29">
        <w:rPr>
          <w:rFonts w:ascii="Gill Sans MT" w:hAnsi="Gill Sans MT" w:cs="Calibri"/>
        </w:rPr>
        <w:t>Sikh</w:t>
      </w:r>
      <w:r w:rsidR="00EC1A05" w:rsidRPr="00DC4F29">
        <w:rPr>
          <w:rFonts w:ascii="Gill Sans MT" w:hAnsi="Gill Sans MT" w:cs="Calibri"/>
        </w:rPr>
        <w:tab/>
      </w:r>
      <w:r w:rsidR="00EC1A05" w:rsidRPr="00DC4F29">
        <w:rPr>
          <w:rFonts w:ascii="Gill Sans MT" w:hAnsi="Gill Sans MT" w:cs="Calibri"/>
        </w:rPr>
        <w:tab/>
      </w:r>
      <w:r w:rsidR="00EC1A05" w:rsidRPr="00DC4F29">
        <w:rPr>
          <w:rFonts w:ascii="Gill Sans MT" w:hAnsi="Gill Sans MT" w:cs="Calibri"/>
        </w:rPr>
        <w:tab/>
      </w:r>
      <w:r w:rsidR="009D6645" w:rsidRPr="00667E90">
        <w:rPr>
          <w:rFonts w:ascii="Gill Sans MT" w:hAnsi="Gill Sans MT" w:cs="Calibri"/>
          <w:highlight w:val="yellow"/>
        </w:rPr>
        <w:t>0%</w:t>
      </w:r>
      <w:r w:rsidR="005B08C2" w:rsidRPr="00DC4F29">
        <w:rPr>
          <w:rFonts w:ascii="Gill Sans MT" w:hAnsi="Gill Sans MT" w:cs="Calibri"/>
        </w:rPr>
        <w:tab/>
      </w:r>
      <w:r w:rsidR="005B08C2" w:rsidRPr="00DC4F29">
        <w:rPr>
          <w:rFonts w:ascii="Gill Sans MT" w:hAnsi="Gill Sans MT" w:cs="Calibri"/>
        </w:rPr>
        <w:tab/>
      </w:r>
      <w:r w:rsidR="005B08C2" w:rsidRPr="00DC4F29">
        <w:rPr>
          <w:rFonts w:ascii="Gill Sans MT" w:hAnsi="Gill Sans MT" w:cs="Calibri"/>
        </w:rPr>
        <w:tab/>
      </w:r>
      <w:r w:rsidR="00F630FC" w:rsidRPr="00DC4F29">
        <w:rPr>
          <w:rFonts w:ascii="Gill Sans MT" w:hAnsi="Gill Sans MT" w:cs="Calibri"/>
        </w:rPr>
        <w:tab/>
      </w:r>
      <w:r w:rsidR="00EC1A05" w:rsidRPr="00DC4F29">
        <w:rPr>
          <w:rFonts w:ascii="Gill Sans MT" w:hAnsi="Gill Sans MT" w:cs="Calibri"/>
        </w:rPr>
        <w:tab/>
      </w:r>
    </w:p>
    <w:p w:rsidR="0091580C" w:rsidRPr="00DC4F29" w:rsidRDefault="0091580C" w:rsidP="00F630FC">
      <w:pPr>
        <w:numPr>
          <w:ilvl w:val="0"/>
          <w:numId w:val="96"/>
        </w:numPr>
        <w:tabs>
          <w:tab w:val="left" w:pos="720"/>
        </w:tabs>
        <w:spacing w:line="240" w:lineRule="auto"/>
        <w:rPr>
          <w:rFonts w:ascii="Gill Sans MT" w:hAnsi="Gill Sans MT" w:cs="Calibri"/>
        </w:rPr>
      </w:pPr>
      <w:r w:rsidRPr="00DC4F29">
        <w:rPr>
          <w:rFonts w:ascii="Gill Sans MT" w:hAnsi="Gill Sans MT" w:cs="Calibri"/>
        </w:rPr>
        <w:t>Any other religion</w:t>
      </w:r>
      <w:r w:rsidR="00EC1A05" w:rsidRPr="00DC4F29">
        <w:rPr>
          <w:rFonts w:ascii="Gill Sans MT" w:hAnsi="Gill Sans MT" w:cs="Calibri"/>
        </w:rPr>
        <w:tab/>
      </w:r>
      <w:r w:rsidR="00EC1A05" w:rsidRPr="00DC4F29">
        <w:rPr>
          <w:rFonts w:ascii="Gill Sans MT" w:hAnsi="Gill Sans MT" w:cs="Calibri"/>
        </w:rPr>
        <w:tab/>
      </w:r>
      <w:r w:rsidR="009D6645" w:rsidRPr="00667E90">
        <w:rPr>
          <w:rFonts w:ascii="Gill Sans MT" w:hAnsi="Gill Sans MT" w:cs="Calibri"/>
          <w:highlight w:val="yellow"/>
        </w:rPr>
        <w:t>1%</w:t>
      </w:r>
      <w:r w:rsidR="005B08C2" w:rsidRPr="00DC4F29">
        <w:rPr>
          <w:rFonts w:ascii="Gill Sans MT" w:hAnsi="Gill Sans MT" w:cs="Calibri"/>
        </w:rPr>
        <w:tab/>
      </w:r>
      <w:r w:rsidR="005B08C2" w:rsidRPr="00DC4F29">
        <w:rPr>
          <w:rFonts w:ascii="Gill Sans MT" w:hAnsi="Gill Sans MT" w:cs="Calibri"/>
        </w:rPr>
        <w:tab/>
      </w:r>
      <w:r w:rsidR="005B08C2" w:rsidRPr="00DC4F29">
        <w:rPr>
          <w:rFonts w:ascii="Gill Sans MT" w:hAnsi="Gill Sans MT" w:cs="Calibri"/>
        </w:rPr>
        <w:tab/>
      </w:r>
      <w:r w:rsidR="00EC1A05" w:rsidRPr="00DC4F29">
        <w:rPr>
          <w:rFonts w:ascii="Gill Sans MT" w:hAnsi="Gill Sans MT" w:cs="Calibri"/>
        </w:rPr>
        <w:tab/>
      </w:r>
    </w:p>
    <w:p w:rsidR="0091580C" w:rsidRPr="00DC4F29" w:rsidRDefault="0091580C" w:rsidP="00F630FC">
      <w:pPr>
        <w:spacing w:line="240" w:lineRule="auto"/>
        <w:rPr>
          <w:rFonts w:ascii="Gill Sans MT" w:hAnsi="Gill Sans MT" w:cs="Calibri"/>
        </w:rPr>
      </w:pPr>
    </w:p>
    <w:p w:rsidR="0091580C" w:rsidRPr="00DC4F29" w:rsidRDefault="0091580C" w:rsidP="0001522B">
      <w:pPr>
        <w:pStyle w:val="QuestionText"/>
        <w:keepNext w:val="0"/>
        <w:keepLines w:val="0"/>
        <w:spacing w:before="0"/>
        <w:ind w:left="1134" w:hanging="1134"/>
        <w:rPr>
          <w:rFonts w:ascii="Gill Sans MT" w:hAnsi="Gill Sans MT" w:cs="Calibri"/>
          <w:bCs/>
          <w:i/>
          <w:sz w:val="22"/>
          <w:szCs w:val="22"/>
        </w:rPr>
      </w:pPr>
      <w:r w:rsidRPr="00DC4F29">
        <w:rPr>
          <w:rFonts w:ascii="Gill Sans MT" w:hAnsi="Gill Sans MT" w:cs="Calibri"/>
          <w:bCs/>
          <w:i/>
          <w:sz w:val="22"/>
          <w:szCs w:val="22"/>
        </w:rPr>
        <w:t xml:space="preserve">Ask all adults if </w:t>
      </w:r>
      <w:r w:rsidR="00F630FC" w:rsidRPr="00DC4F29">
        <w:rPr>
          <w:rFonts w:ascii="Gill Sans MT" w:hAnsi="Gill Sans MT" w:cs="Calibri"/>
          <w:bCs/>
          <w:i/>
          <w:sz w:val="22"/>
          <w:szCs w:val="22"/>
        </w:rPr>
        <w:t>[</w:t>
      </w:r>
      <w:proofErr w:type="spellStart"/>
      <w:r w:rsidRPr="00DC4F29">
        <w:rPr>
          <w:rFonts w:ascii="Gill Sans MT" w:hAnsi="Gill Sans MT" w:cs="Calibri"/>
          <w:bCs/>
          <w:i/>
          <w:sz w:val="22"/>
          <w:szCs w:val="22"/>
        </w:rPr>
        <w:t>CrmSCm</w:t>
      </w:r>
      <w:proofErr w:type="spellEnd"/>
      <w:r w:rsidR="00F630FC" w:rsidRPr="00DC4F29">
        <w:rPr>
          <w:rFonts w:ascii="Gill Sans MT" w:hAnsi="Gill Sans MT" w:cs="Calibri"/>
          <w:bCs/>
          <w:i/>
          <w:sz w:val="22"/>
          <w:szCs w:val="22"/>
        </w:rPr>
        <w:t xml:space="preserve">] </w:t>
      </w:r>
      <w:r w:rsidRPr="00DC4F29">
        <w:rPr>
          <w:rFonts w:ascii="Gill Sans MT" w:hAnsi="Gill Sans MT" w:cs="Calibri"/>
          <w:bCs/>
          <w:i/>
          <w:sz w:val="22"/>
          <w:szCs w:val="22"/>
        </w:rPr>
        <w:t>=</w:t>
      </w:r>
      <w:r w:rsidR="00F630FC" w:rsidRPr="00DC4F29">
        <w:rPr>
          <w:rFonts w:ascii="Gill Sans MT" w:hAnsi="Gill Sans MT" w:cs="Calibri"/>
          <w:bCs/>
          <w:i/>
          <w:sz w:val="22"/>
          <w:szCs w:val="22"/>
        </w:rPr>
        <w:t xml:space="preserve"> </w:t>
      </w:r>
      <w:r w:rsidRPr="00DC4F29">
        <w:rPr>
          <w:rFonts w:ascii="Gill Sans MT" w:hAnsi="Gill Sans MT" w:cs="Calibri"/>
          <w:bCs/>
          <w:i/>
          <w:sz w:val="22"/>
          <w:szCs w:val="22"/>
        </w:rPr>
        <w:t>1 or 2</w:t>
      </w:r>
    </w:p>
    <w:p w:rsidR="00F630FC" w:rsidRPr="00DC4F29" w:rsidRDefault="00F630FC" w:rsidP="0001522B">
      <w:pPr>
        <w:pStyle w:val="QuestionText"/>
        <w:keepNext w:val="0"/>
        <w:keepLines w:val="0"/>
        <w:spacing w:before="0"/>
        <w:ind w:left="1134" w:hanging="1134"/>
        <w:rPr>
          <w:rFonts w:ascii="Gill Sans MT" w:hAnsi="Gill Sans MT" w:cs="Calibri"/>
          <w:bCs/>
          <w:i/>
          <w:sz w:val="22"/>
          <w:szCs w:val="22"/>
        </w:rPr>
      </w:pPr>
    </w:p>
    <w:p w:rsidR="0091580C" w:rsidRPr="00DC4F29" w:rsidRDefault="0091580C" w:rsidP="0001522B">
      <w:pPr>
        <w:spacing w:line="240" w:lineRule="auto"/>
        <w:ind w:left="0" w:firstLine="0"/>
        <w:rPr>
          <w:rFonts w:ascii="Gill Sans MT" w:hAnsi="Gill Sans MT" w:cs="Calibri"/>
          <w:i/>
        </w:rPr>
      </w:pPr>
      <w:r w:rsidRPr="00DC4F29">
        <w:rPr>
          <w:rFonts w:ascii="Gill Sans MT" w:hAnsi="Gill Sans MT" w:cs="Calibri"/>
          <w:i/>
        </w:rPr>
        <w:t xml:space="preserve">Ask </w:t>
      </w:r>
      <w:proofErr w:type="gramStart"/>
      <w:r w:rsidRPr="00DC4F29">
        <w:rPr>
          <w:rFonts w:ascii="Gill Sans MT" w:hAnsi="Gill Sans MT" w:cs="Calibri"/>
          <w:i/>
        </w:rPr>
        <w:t>All</w:t>
      </w:r>
      <w:proofErr w:type="gramEnd"/>
      <w:r w:rsidRPr="00DC4F29">
        <w:rPr>
          <w:rFonts w:ascii="Gill Sans MT" w:hAnsi="Gill Sans MT" w:cs="Calibri"/>
          <w:i/>
        </w:rPr>
        <w:t xml:space="preserve"> to signal end of self-completion section</w:t>
      </w:r>
    </w:p>
    <w:p w:rsidR="00F630FC" w:rsidRPr="00DC4F29" w:rsidRDefault="00F630FC" w:rsidP="0001522B">
      <w:pPr>
        <w:spacing w:line="240" w:lineRule="auto"/>
        <w:ind w:left="0" w:firstLine="0"/>
        <w:rPr>
          <w:rFonts w:ascii="Gill Sans MT" w:hAnsi="Gill Sans MT" w:cs="Calibri"/>
          <w:b/>
          <w:bCs/>
        </w:rPr>
      </w:pPr>
    </w:p>
    <w:p w:rsidR="002A4FF9" w:rsidRPr="00DC4F29" w:rsidRDefault="00F630FC" w:rsidP="0001522B">
      <w:pPr>
        <w:spacing w:line="240" w:lineRule="auto"/>
        <w:ind w:left="0" w:firstLine="0"/>
        <w:rPr>
          <w:rFonts w:ascii="Gill Sans MT" w:hAnsi="Gill Sans MT" w:cs="Calibri"/>
          <w:b/>
          <w:bCs/>
          <w:iCs/>
        </w:rPr>
      </w:pPr>
      <w:r w:rsidRPr="00DC4F29">
        <w:rPr>
          <w:rFonts w:ascii="Gill Sans MT" w:hAnsi="Gill Sans MT" w:cs="Calibri"/>
          <w:b/>
          <w:bCs/>
        </w:rPr>
        <w:t>[</w:t>
      </w:r>
      <w:proofErr w:type="spellStart"/>
      <w:r w:rsidR="0091580C" w:rsidRPr="00DC4F29">
        <w:rPr>
          <w:rFonts w:ascii="Gill Sans MT" w:hAnsi="Gill Sans MT" w:cs="Calibri"/>
          <w:b/>
          <w:bCs/>
        </w:rPr>
        <w:t>EndSCm</w:t>
      </w:r>
      <w:proofErr w:type="spellEnd"/>
      <w:r w:rsidRPr="00DC4F29">
        <w:rPr>
          <w:rFonts w:ascii="Gill Sans MT" w:hAnsi="Gill Sans MT" w:cs="Calibri"/>
          <w:b/>
          <w:bCs/>
        </w:rPr>
        <w:t xml:space="preserve">] </w:t>
      </w:r>
      <w:r w:rsidR="0091580C" w:rsidRPr="00DC4F29">
        <w:rPr>
          <w:rFonts w:ascii="Gill Sans MT" w:hAnsi="Gill Sans MT" w:cs="Calibri"/>
          <w:b/>
          <w:bCs/>
          <w:iCs/>
        </w:rPr>
        <w:t xml:space="preserve">Thank you. This is the end of the self-completion questions.  </w:t>
      </w:r>
    </w:p>
    <w:p w:rsidR="00F630FC" w:rsidRPr="00DC4F29" w:rsidRDefault="00F630FC" w:rsidP="0001522B">
      <w:pPr>
        <w:spacing w:line="240" w:lineRule="auto"/>
        <w:ind w:left="0" w:firstLine="0"/>
        <w:rPr>
          <w:rFonts w:ascii="Gill Sans MT" w:hAnsi="Gill Sans MT" w:cs="Calibri"/>
          <w:bCs/>
          <w:iCs/>
        </w:rPr>
      </w:pPr>
    </w:p>
    <w:p w:rsidR="00F630FC" w:rsidRPr="00DC4F29" w:rsidRDefault="00F630FC" w:rsidP="0001522B">
      <w:pPr>
        <w:spacing w:line="240" w:lineRule="auto"/>
        <w:ind w:left="0" w:firstLine="0"/>
        <w:rPr>
          <w:rFonts w:ascii="Gill Sans MT" w:hAnsi="Gill Sans MT" w:cs="Calibri"/>
          <w:bCs/>
          <w:iCs/>
        </w:rPr>
      </w:pPr>
      <w:r w:rsidRPr="00DC4F29">
        <w:rPr>
          <w:rFonts w:ascii="Gill Sans MT" w:hAnsi="Gill Sans MT" w:cs="Calibri"/>
          <w:bCs/>
          <w:iCs/>
        </w:rPr>
        <w:t>PLEASE TELL THE INTERVIEWER YOU HAVE FINISHED THESE QUESTIONS.</w:t>
      </w:r>
    </w:p>
    <w:p w:rsidR="0091580C" w:rsidRPr="00DC4F29" w:rsidRDefault="0091580C" w:rsidP="0001522B">
      <w:pPr>
        <w:spacing w:line="240" w:lineRule="auto"/>
        <w:ind w:left="0" w:firstLine="0"/>
        <w:rPr>
          <w:rFonts w:ascii="Gill Sans MT" w:hAnsi="Gill Sans MT" w:cs="Calibri"/>
          <w:bCs/>
          <w:iCs/>
        </w:rPr>
      </w:pPr>
    </w:p>
    <w:p w:rsidR="004966D0" w:rsidRPr="00DC4F29" w:rsidRDefault="004F00A0" w:rsidP="0001522B">
      <w:pPr>
        <w:pStyle w:val="Heading4"/>
        <w:spacing w:before="0" w:after="0" w:line="240" w:lineRule="auto"/>
        <w:jc w:val="center"/>
        <w:rPr>
          <w:rFonts w:ascii="Gill Sans MT" w:hAnsi="Gill Sans MT" w:cs="Calibri"/>
          <w:b w:val="0"/>
        </w:rPr>
      </w:pPr>
      <w:r>
        <w:rPr>
          <w:rFonts w:ascii="Gill Sans MT" w:hAnsi="Gill Sans MT" w:cs="Calibri"/>
          <w:b w:val="0"/>
        </w:rPr>
        <w:pict>
          <v:rect id="_x0000_i1025" style="width:0;height:1.5pt" o:hralign="center" o:hrstd="t" o:hr="t" fillcolor="#a0a0a0" stroked="f"/>
        </w:pict>
      </w:r>
    </w:p>
    <w:p w:rsidR="0091580C" w:rsidRPr="00DC4F29" w:rsidRDefault="0091580C" w:rsidP="00F630FC">
      <w:pPr>
        <w:spacing w:line="240" w:lineRule="auto"/>
        <w:jc w:val="center"/>
        <w:rPr>
          <w:rFonts w:ascii="Gill Sans MT" w:hAnsi="Gill Sans MT" w:cs="Calibri"/>
          <w:b/>
          <w:sz w:val="28"/>
          <w:szCs w:val="28"/>
        </w:rPr>
      </w:pPr>
      <w:r w:rsidRPr="00DC4F29">
        <w:rPr>
          <w:rFonts w:ascii="Gill Sans MT" w:hAnsi="Gill Sans MT" w:cs="Calibri"/>
          <w:b/>
          <w:sz w:val="28"/>
          <w:szCs w:val="28"/>
        </w:rPr>
        <w:t>End of Interview</w:t>
      </w:r>
    </w:p>
    <w:p w:rsidR="0091580C" w:rsidRPr="00DC4F29" w:rsidRDefault="0091580C" w:rsidP="0001522B">
      <w:pPr>
        <w:pStyle w:val="BlockText1"/>
        <w:keepNext w:val="0"/>
        <w:keepLines w:val="0"/>
        <w:spacing w:before="0"/>
        <w:jc w:val="left"/>
        <w:rPr>
          <w:rFonts w:ascii="Gill Sans MT" w:hAnsi="Gill Sans MT" w:cs="Calibri"/>
          <w:bCs/>
        </w:rPr>
      </w:pPr>
    </w:p>
    <w:p w:rsidR="0091580C" w:rsidRPr="00DC4F29" w:rsidRDefault="00F630FC" w:rsidP="0001522B">
      <w:pPr>
        <w:pStyle w:val="FieldQuestionName"/>
        <w:keepNext w:val="0"/>
        <w:keepLines w:val="0"/>
        <w:spacing w:before="0"/>
        <w:ind w:left="1134" w:hanging="1134"/>
        <w:rPr>
          <w:rFonts w:ascii="Gill Sans MT" w:hAnsi="Gill Sans MT" w:cs="Calibri"/>
          <w:bCs/>
          <w:sz w:val="22"/>
          <w:szCs w:val="22"/>
        </w:rPr>
      </w:pPr>
      <w:r w:rsidRPr="00DC4F29">
        <w:rPr>
          <w:rFonts w:ascii="Gill Sans MT" w:hAnsi="Gill Sans MT" w:cs="Calibri"/>
          <w:bCs/>
          <w:sz w:val="22"/>
          <w:szCs w:val="22"/>
        </w:rPr>
        <w:t>[</w:t>
      </w:r>
      <w:r w:rsidR="0091580C" w:rsidRPr="00DC4F29">
        <w:rPr>
          <w:rFonts w:ascii="Gill Sans MT" w:hAnsi="Gill Sans MT" w:cs="Calibri"/>
          <w:bCs/>
          <w:sz w:val="22"/>
          <w:szCs w:val="22"/>
        </w:rPr>
        <w:t>EndInt</w:t>
      </w:r>
      <w:r w:rsidRPr="00DC4F29">
        <w:rPr>
          <w:rFonts w:ascii="Gill Sans MT" w:hAnsi="Gill Sans MT" w:cs="Calibri"/>
          <w:bCs/>
          <w:sz w:val="22"/>
          <w:szCs w:val="22"/>
        </w:rPr>
        <w:t>]</w:t>
      </w:r>
    </w:p>
    <w:p w:rsidR="0091580C" w:rsidRPr="00DC4F29" w:rsidRDefault="0091580C" w:rsidP="0001522B">
      <w:pPr>
        <w:pStyle w:val="FieldQuestionName"/>
        <w:keepNext w:val="0"/>
        <w:keepLines w:val="0"/>
        <w:spacing w:before="0"/>
        <w:ind w:left="1134" w:hanging="1134"/>
        <w:rPr>
          <w:rFonts w:ascii="Gill Sans MT" w:hAnsi="Gill Sans MT" w:cs="Calibri"/>
          <w:b w:val="0"/>
          <w:bCs/>
          <w:sz w:val="22"/>
          <w:szCs w:val="22"/>
        </w:rPr>
      </w:pPr>
      <w:r w:rsidRPr="00DC4F29">
        <w:rPr>
          <w:rFonts w:ascii="Gill Sans MT" w:hAnsi="Gill Sans MT" w:cs="Calibri"/>
          <w:b w:val="0"/>
          <w:bCs/>
          <w:sz w:val="22"/>
          <w:szCs w:val="22"/>
        </w:rPr>
        <w:t>This is the end of the respondent's interview.</w:t>
      </w:r>
    </w:p>
    <w:p w:rsidR="0091580C" w:rsidRPr="00DC4F29" w:rsidRDefault="0091580C" w:rsidP="0001522B">
      <w:pPr>
        <w:pStyle w:val="FieldQuestionName"/>
        <w:keepNext w:val="0"/>
        <w:keepLines w:val="0"/>
        <w:spacing w:before="0"/>
        <w:ind w:left="1134" w:hanging="1134"/>
        <w:rPr>
          <w:rFonts w:ascii="Gill Sans MT" w:hAnsi="Gill Sans MT" w:cs="Calibri"/>
          <w:b w:val="0"/>
          <w:bCs/>
          <w:sz w:val="24"/>
        </w:rPr>
      </w:pPr>
    </w:p>
    <w:p w:rsidR="0091580C" w:rsidRPr="00DC4F29" w:rsidRDefault="00F630FC" w:rsidP="0001522B">
      <w:pPr>
        <w:pStyle w:val="FieldQuestionName"/>
        <w:keepNext w:val="0"/>
        <w:keepLines w:val="0"/>
        <w:spacing w:before="0"/>
        <w:ind w:left="1134" w:hanging="1134"/>
        <w:rPr>
          <w:rFonts w:ascii="Gill Sans MT" w:hAnsi="Gill Sans MT" w:cs="Calibri"/>
          <w:bCs/>
          <w:sz w:val="22"/>
          <w:szCs w:val="22"/>
        </w:rPr>
      </w:pPr>
      <w:r w:rsidRPr="00DC4F29">
        <w:rPr>
          <w:rFonts w:ascii="Gill Sans MT" w:hAnsi="Gill Sans MT" w:cs="Calibri"/>
          <w:bCs/>
          <w:sz w:val="22"/>
          <w:szCs w:val="22"/>
        </w:rPr>
        <w:t>[</w:t>
      </w:r>
      <w:r w:rsidR="0091580C" w:rsidRPr="00DC4F29">
        <w:rPr>
          <w:rFonts w:ascii="Gill Sans MT" w:hAnsi="Gill Sans MT" w:cs="Calibri"/>
          <w:bCs/>
          <w:sz w:val="22"/>
          <w:szCs w:val="22"/>
        </w:rPr>
        <w:t>EndTim</w:t>
      </w:r>
      <w:r w:rsidRPr="00DC4F29">
        <w:rPr>
          <w:rFonts w:ascii="Gill Sans MT" w:hAnsi="Gill Sans MT" w:cs="Calibri"/>
          <w:bCs/>
          <w:sz w:val="22"/>
          <w:szCs w:val="22"/>
        </w:rPr>
        <w:t>]</w:t>
      </w:r>
    </w:p>
    <w:p w:rsidR="0091580C" w:rsidRPr="00DC4F29" w:rsidRDefault="0091580C" w:rsidP="0001522B">
      <w:pPr>
        <w:pStyle w:val="FieldQuestionName"/>
        <w:keepNext w:val="0"/>
        <w:keepLines w:val="0"/>
        <w:spacing w:before="0"/>
        <w:ind w:left="1134" w:hanging="1134"/>
        <w:rPr>
          <w:rFonts w:ascii="Gill Sans MT" w:hAnsi="Gill Sans MT" w:cs="Calibri"/>
          <w:b w:val="0"/>
          <w:bCs/>
          <w:iCs/>
          <w:sz w:val="22"/>
          <w:szCs w:val="22"/>
        </w:rPr>
      </w:pPr>
      <w:r w:rsidRPr="00DC4F29">
        <w:rPr>
          <w:rFonts w:ascii="Gill Sans MT" w:hAnsi="Gill Sans MT" w:cs="Calibri"/>
          <w:b w:val="0"/>
          <w:bCs/>
          <w:iCs/>
          <w:sz w:val="22"/>
          <w:szCs w:val="22"/>
        </w:rPr>
        <w:t>This is the end of the interview.</w:t>
      </w:r>
    </w:p>
    <w:p w:rsidR="005F4818" w:rsidRPr="00DC4F29" w:rsidRDefault="005F4818" w:rsidP="0001522B">
      <w:pPr>
        <w:pStyle w:val="FieldQuestionName"/>
        <w:keepNext w:val="0"/>
        <w:keepLines w:val="0"/>
        <w:spacing w:before="0"/>
        <w:ind w:left="1134" w:hanging="1134"/>
        <w:rPr>
          <w:rFonts w:ascii="Gill Sans MT" w:hAnsi="Gill Sans MT" w:cs="Calibri"/>
          <w:b w:val="0"/>
          <w:bCs/>
          <w:sz w:val="22"/>
          <w:szCs w:val="22"/>
        </w:rPr>
      </w:pPr>
    </w:p>
    <w:p w:rsidR="0091580C" w:rsidRPr="00DC4F29" w:rsidRDefault="0091580C" w:rsidP="0001522B">
      <w:pPr>
        <w:pStyle w:val="Answertype"/>
        <w:keepLines w:val="0"/>
        <w:numPr>
          <w:ilvl w:val="0"/>
          <w:numId w:val="1"/>
        </w:numPr>
        <w:spacing w:before="0"/>
        <w:rPr>
          <w:rFonts w:ascii="Gill Sans MT" w:hAnsi="Gill Sans MT" w:cs="Calibri"/>
          <w:sz w:val="22"/>
          <w:szCs w:val="22"/>
        </w:rPr>
      </w:pPr>
      <w:r w:rsidRPr="00DC4F29">
        <w:rPr>
          <w:rFonts w:ascii="Gill Sans MT" w:hAnsi="Gill Sans MT" w:cs="Calibri"/>
          <w:sz w:val="22"/>
          <w:szCs w:val="22"/>
        </w:rPr>
        <w:t>Finished interviewing</w:t>
      </w:r>
    </w:p>
    <w:p w:rsidR="0091580C" w:rsidRPr="00DC4F29" w:rsidRDefault="0091580C" w:rsidP="0001522B">
      <w:pPr>
        <w:pStyle w:val="Answertype"/>
        <w:keepLines w:val="0"/>
        <w:numPr>
          <w:ilvl w:val="0"/>
          <w:numId w:val="1"/>
        </w:numPr>
        <w:spacing w:before="0"/>
        <w:rPr>
          <w:rFonts w:ascii="Gill Sans MT" w:hAnsi="Gill Sans MT" w:cs="Calibri"/>
          <w:sz w:val="22"/>
          <w:szCs w:val="22"/>
        </w:rPr>
      </w:pPr>
      <w:r w:rsidRPr="00DC4F29">
        <w:rPr>
          <w:rFonts w:ascii="Gill Sans MT" w:hAnsi="Gill Sans MT" w:cs="Calibri"/>
          <w:sz w:val="22"/>
          <w:szCs w:val="22"/>
        </w:rPr>
        <w:t>Coding and administration</w:t>
      </w:r>
    </w:p>
    <w:p w:rsidR="0091580C" w:rsidRPr="00DC4F29" w:rsidRDefault="0091580C" w:rsidP="0001522B">
      <w:pPr>
        <w:spacing w:line="240" w:lineRule="auto"/>
        <w:rPr>
          <w:rFonts w:ascii="Gill Sans MT" w:hAnsi="Gill Sans MT" w:cs="Calibri"/>
        </w:rPr>
      </w:pPr>
    </w:p>
    <w:sectPr w:rsidR="0091580C" w:rsidRPr="00DC4F29" w:rsidSect="005E40ED">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A0" w:rsidRDefault="004F00A0">
      <w:r>
        <w:separator/>
      </w:r>
    </w:p>
    <w:p w:rsidR="004F00A0" w:rsidRDefault="004F00A0"/>
  </w:endnote>
  <w:endnote w:type="continuationSeparator" w:id="0">
    <w:p w:rsidR="004F00A0" w:rsidRDefault="004F00A0">
      <w:r>
        <w:continuationSeparator/>
      </w:r>
    </w:p>
    <w:p w:rsidR="004F00A0" w:rsidRDefault="004F0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JAFE+Arial">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F1" w:rsidRDefault="00584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F1" w:rsidRDefault="00584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F1" w:rsidRDefault="00584D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F1" w:rsidRDefault="00584DF1" w:rsidP="007B0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DF1" w:rsidRDefault="00584DF1" w:rsidP="00326C01">
    <w:pPr>
      <w:pStyle w:val="Footer"/>
      <w:ind w:right="360"/>
    </w:pPr>
  </w:p>
  <w:p w:rsidR="00584DF1" w:rsidRDefault="00584DF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F1" w:rsidRDefault="00584DF1" w:rsidP="007B0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3B9">
      <w:rPr>
        <w:rStyle w:val="PageNumber"/>
        <w:noProof/>
      </w:rPr>
      <w:t>2</w:t>
    </w:r>
    <w:r>
      <w:rPr>
        <w:rStyle w:val="PageNumber"/>
      </w:rPr>
      <w:fldChar w:fldCharType="end"/>
    </w:r>
  </w:p>
  <w:p w:rsidR="00584DF1" w:rsidRDefault="00584DF1" w:rsidP="00326C01">
    <w:pPr>
      <w:pStyle w:val="Footer"/>
      <w:ind w:right="360"/>
    </w:pPr>
  </w:p>
  <w:p w:rsidR="00584DF1" w:rsidRDefault="00584D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A0" w:rsidRDefault="004F00A0">
      <w:r>
        <w:separator/>
      </w:r>
    </w:p>
    <w:p w:rsidR="004F00A0" w:rsidRDefault="004F00A0"/>
  </w:footnote>
  <w:footnote w:type="continuationSeparator" w:id="0">
    <w:p w:rsidR="004F00A0" w:rsidRDefault="004F00A0">
      <w:r>
        <w:continuationSeparator/>
      </w:r>
    </w:p>
    <w:p w:rsidR="004F00A0" w:rsidRDefault="004F00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F1" w:rsidRDefault="00584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F1" w:rsidRPr="00D7793E" w:rsidRDefault="00584DF1" w:rsidP="007A123A">
    <w:pPr>
      <w:pStyle w:val="Header"/>
      <w:jc w:val="right"/>
      <w:rPr>
        <w:b/>
        <w:i/>
      </w:rPr>
    </w:pPr>
    <w:r w:rsidRPr="00D7793E">
      <w:rPr>
        <w:b/>
        <w:i/>
      </w:rPr>
      <w:t xml:space="preserve">          PSE UK Questionnaire (2012) annotated for Northern Ireland-April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F1" w:rsidRDefault="00584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292EB44"/>
    <w:lvl w:ilvl="0">
      <w:start w:val="1"/>
      <w:numFmt w:val="none"/>
      <w:pStyle w:val="Heading1Pink"/>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56261"/>
    <w:multiLevelType w:val="hybridMultilevel"/>
    <w:tmpl w:val="B818D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D3593E"/>
    <w:multiLevelType w:val="hybridMultilevel"/>
    <w:tmpl w:val="CCD80CE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014C7911"/>
    <w:multiLevelType w:val="hybridMultilevel"/>
    <w:tmpl w:val="614E7C78"/>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0256485D"/>
    <w:multiLevelType w:val="hybridMultilevel"/>
    <w:tmpl w:val="07C0D218"/>
    <w:lvl w:ilvl="0" w:tplc="0809000F">
      <w:numFmt w:val="decimal"/>
      <w:lvlText w:val="%1."/>
      <w:lvlJc w:val="left"/>
      <w:pPr>
        <w:ind w:left="366" w:hanging="360"/>
      </w:pPr>
      <w:rPr>
        <w:rFonts w:cs="Times New Roman"/>
      </w:rPr>
    </w:lvl>
    <w:lvl w:ilvl="1" w:tplc="08090019" w:tentative="1">
      <w:start w:val="1"/>
      <w:numFmt w:val="lowerLetter"/>
      <w:lvlText w:val="%2."/>
      <w:lvlJc w:val="left"/>
      <w:pPr>
        <w:ind w:left="1086" w:hanging="360"/>
      </w:pPr>
      <w:rPr>
        <w:rFonts w:cs="Times New Roman"/>
      </w:rPr>
    </w:lvl>
    <w:lvl w:ilvl="2" w:tplc="0809001B" w:tentative="1">
      <w:start w:val="1"/>
      <w:numFmt w:val="lowerRoman"/>
      <w:lvlText w:val="%3."/>
      <w:lvlJc w:val="right"/>
      <w:pPr>
        <w:ind w:left="1806" w:hanging="180"/>
      </w:pPr>
      <w:rPr>
        <w:rFonts w:cs="Times New Roman"/>
      </w:rPr>
    </w:lvl>
    <w:lvl w:ilvl="3" w:tplc="0809000F" w:tentative="1">
      <w:start w:val="1"/>
      <w:numFmt w:val="decimal"/>
      <w:lvlText w:val="%4."/>
      <w:lvlJc w:val="left"/>
      <w:pPr>
        <w:ind w:left="2526" w:hanging="360"/>
      </w:pPr>
      <w:rPr>
        <w:rFonts w:cs="Times New Roman"/>
      </w:rPr>
    </w:lvl>
    <w:lvl w:ilvl="4" w:tplc="08090019" w:tentative="1">
      <w:start w:val="1"/>
      <w:numFmt w:val="lowerLetter"/>
      <w:lvlText w:val="%5."/>
      <w:lvlJc w:val="left"/>
      <w:pPr>
        <w:ind w:left="3246" w:hanging="360"/>
      </w:pPr>
      <w:rPr>
        <w:rFonts w:cs="Times New Roman"/>
      </w:rPr>
    </w:lvl>
    <w:lvl w:ilvl="5" w:tplc="0809001B" w:tentative="1">
      <w:start w:val="1"/>
      <w:numFmt w:val="lowerRoman"/>
      <w:lvlText w:val="%6."/>
      <w:lvlJc w:val="right"/>
      <w:pPr>
        <w:ind w:left="3966" w:hanging="180"/>
      </w:pPr>
      <w:rPr>
        <w:rFonts w:cs="Times New Roman"/>
      </w:rPr>
    </w:lvl>
    <w:lvl w:ilvl="6" w:tplc="0809000F" w:tentative="1">
      <w:start w:val="1"/>
      <w:numFmt w:val="decimal"/>
      <w:lvlText w:val="%7."/>
      <w:lvlJc w:val="left"/>
      <w:pPr>
        <w:ind w:left="4686" w:hanging="360"/>
      </w:pPr>
      <w:rPr>
        <w:rFonts w:cs="Times New Roman"/>
      </w:rPr>
    </w:lvl>
    <w:lvl w:ilvl="7" w:tplc="08090019" w:tentative="1">
      <w:start w:val="1"/>
      <w:numFmt w:val="lowerLetter"/>
      <w:lvlText w:val="%8."/>
      <w:lvlJc w:val="left"/>
      <w:pPr>
        <w:ind w:left="5406" w:hanging="360"/>
      </w:pPr>
      <w:rPr>
        <w:rFonts w:cs="Times New Roman"/>
      </w:rPr>
    </w:lvl>
    <w:lvl w:ilvl="8" w:tplc="0809001B" w:tentative="1">
      <w:start w:val="1"/>
      <w:numFmt w:val="lowerRoman"/>
      <w:lvlText w:val="%9."/>
      <w:lvlJc w:val="right"/>
      <w:pPr>
        <w:ind w:left="6126" w:hanging="180"/>
      </w:pPr>
      <w:rPr>
        <w:rFonts w:cs="Times New Roman"/>
      </w:rPr>
    </w:lvl>
  </w:abstractNum>
  <w:abstractNum w:abstractNumId="5">
    <w:nsid w:val="040C6DD0"/>
    <w:multiLevelType w:val="hybridMultilevel"/>
    <w:tmpl w:val="2E364CC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04416D5F"/>
    <w:multiLevelType w:val="hybridMultilevel"/>
    <w:tmpl w:val="37A04A8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05360ED6"/>
    <w:multiLevelType w:val="hybridMultilevel"/>
    <w:tmpl w:val="BE7C548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0536290E"/>
    <w:multiLevelType w:val="hybridMultilevel"/>
    <w:tmpl w:val="6E841AE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06DB40AD"/>
    <w:multiLevelType w:val="hybridMultilevel"/>
    <w:tmpl w:val="C2DC12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8682D17"/>
    <w:multiLevelType w:val="hybridMultilevel"/>
    <w:tmpl w:val="ED3E218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0963430B"/>
    <w:multiLevelType w:val="hybridMultilevel"/>
    <w:tmpl w:val="926A6C0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0BDB7725"/>
    <w:multiLevelType w:val="hybridMultilevel"/>
    <w:tmpl w:val="28E2E5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C5843F7"/>
    <w:multiLevelType w:val="hybridMultilevel"/>
    <w:tmpl w:val="5E6CE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DC500EF"/>
    <w:multiLevelType w:val="hybridMultilevel"/>
    <w:tmpl w:val="2442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EC71E8C"/>
    <w:multiLevelType w:val="hybridMultilevel"/>
    <w:tmpl w:val="0D8C39F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6" w:hanging="360"/>
      </w:pPr>
      <w:rPr>
        <w:rFonts w:cs="Times New Roman"/>
      </w:rPr>
    </w:lvl>
    <w:lvl w:ilvl="2" w:tplc="0809001B" w:tentative="1">
      <w:start w:val="1"/>
      <w:numFmt w:val="lowerRoman"/>
      <w:lvlText w:val="%3."/>
      <w:lvlJc w:val="right"/>
      <w:pPr>
        <w:ind w:left="1806" w:hanging="180"/>
      </w:pPr>
      <w:rPr>
        <w:rFonts w:cs="Times New Roman"/>
      </w:rPr>
    </w:lvl>
    <w:lvl w:ilvl="3" w:tplc="0809000F" w:tentative="1">
      <w:start w:val="1"/>
      <w:numFmt w:val="decimal"/>
      <w:lvlText w:val="%4."/>
      <w:lvlJc w:val="left"/>
      <w:pPr>
        <w:ind w:left="2526" w:hanging="360"/>
      </w:pPr>
      <w:rPr>
        <w:rFonts w:cs="Times New Roman"/>
      </w:rPr>
    </w:lvl>
    <w:lvl w:ilvl="4" w:tplc="08090019" w:tentative="1">
      <w:start w:val="1"/>
      <w:numFmt w:val="lowerLetter"/>
      <w:lvlText w:val="%5."/>
      <w:lvlJc w:val="left"/>
      <w:pPr>
        <w:ind w:left="3246" w:hanging="360"/>
      </w:pPr>
      <w:rPr>
        <w:rFonts w:cs="Times New Roman"/>
      </w:rPr>
    </w:lvl>
    <w:lvl w:ilvl="5" w:tplc="0809001B" w:tentative="1">
      <w:start w:val="1"/>
      <w:numFmt w:val="lowerRoman"/>
      <w:lvlText w:val="%6."/>
      <w:lvlJc w:val="right"/>
      <w:pPr>
        <w:ind w:left="3966" w:hanging="180"/>
      </w:pPr>
      <w:rPr>
        <w:rFonts w:cs="Times New Roman"/>
      </w:rPr>
    </w:lvl>
    <w:lvl w:ilvl="6" w:tplc="0809000F" w:tentative="1">
      <w:start w:val="1"/>
      <w:numFmt w:val="decimal"/>
      <w:lvlText w:val="%7."/>
      <w:lvlJc w:val="left"/>
      <w:pPr>
        <w:ind w:left="4686" w:hanging="360"/>
      </w:pPr>
      <w:rPr>
        <w:rFonts w:cs="Times New Roman"/>
      </w:rPr>
    </w:lvl>
    <w:lvl w:ilvl="7" w:tplc="08090019" w:tentative="1">
      <w:start w:val="1"/>
      <w:numFmt w:val="lowerLetter"/>
      <w:lvlText w:val="%8."/>
      <w:lvlJc w:val="left"/>
      <w:pPr>
        <w:ind w:left="5406" w:hanging="360"/>
      </w:pPr>
      <w:rPr>
        <w:rFonts w:cs="Times New Roman"/>
      </w:rPr>
    </w:lvl>
    <w:lvl w:ilvl="8" w:tplc="0809001B" w:tentative="1">
      <w:start w:val="1"/>
      <w:numFmt w:val="lowerRoman"/>
      <w:lvlText w:val="%9."/>
      <w:lvlJc w:val="right"/>
      <w:pPr>
        <w:ind w:left="6126" w:hanging="180"/>
      </w:pPr>
      <w:rPr>
        <w:rFonts w:cs="Times New Roman"/>
      </w:rPr>
    </w:lvl>
  </w:abstractNum>
  <w:abstractNum w:abstractNumId="16">
    <w:nsid w:val="1100564A"/>
    <w:multiLevelType w:val="hybridMultilevel"/>
    <w:tmpl w:val="1B40B16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11837405"/>
    <w:multiLevelType w:val="hybridMultilevel"/>
    <w:tmpl w:val="80966B1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13C93F7E"/>
    <w:multiLevelType w:val="hybridMultilevel"/>
    <w:tmpl w:val="1D7EE9C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14D32618"/>
    <w:multiLevelType w:val="hybridMultilevel"/>
    <w:tmpl w:val="48FEB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5411552"/>
    <w:multiLevelType w:val="hybridMultilevel"/>
    <w:tmpl w:val="1EA294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1546491E"/>
    <w:multiLevelType w:val="hybridMultilevel"/>
    <w:tmpl w:val="7A326D9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15E10E1F"/>
    <w:multiLevelType w:val="hybridMultilevel"/>
    <w:tmpl w:val="DC7078E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15E1179A"/>
    <w:multiLevelType w:val="hybridMultilevel"/>
    <w:tmpl w:val="463CF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64D2BDF"/>
    <w:multiLevelType w:val="hybridMultilevel"/>
    <w:tmpl w:val="FDC2C756"/>
    <w:lvl w:ilvl="0" w:tplc="34D2E5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67F4D16"/>
    <w:multiLevelType w:val="hybridMultilevel"/>
    <w:tmpl w:val="2512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7250E0C"/>
    <w:multiLevelType w:val="hybridMultilevel"/>
    <w:tmpl w:val="3FF6400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186F037F"/>
    <w:multiLevelType w:val="hybridMultilevel"/>
    <w:tmpl w:val="062AD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9A04B3A"/>
    <w:multiLevelType w:val="hybridMultilevel"/>
    <w:tmpl w:val="542CA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ADA4884"/>
    <w:multiLevelType w:val="hybridMultilevel"/>
    <w:tmpl w:val="6A0A80C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1AE14FFC"/>
    <w:multiLevelType w:val="hybridMultilevel"/>
    <w:tmpl w:val="DF82F8E0"/>
    <w:lvl w:ilvl="0" w:tplc="1834D86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EAE3245"/>
    <w:multiLevelType w:val="hybridMultilevel"/>
    <w:tmpl w:val="56B8504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20534F67"/>
    <w:multiLevelType w:val="hybridMultilevel"/>
    <w:tmpl w:val="D79C367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231E74EF"/>
    <w:multiLevelType w:val="hybridMultilevel"/>
    <w:tmpl w:val="802220F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232B5057"/>
    <w:multiLevelType w:val="hybridMultilevel"/>
    <w:tmpl w:val="A9D044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235A6B81"/>
    <w:multiLevelType w:val="hybridMultilevel"/>
    <w:tmpl w:val="0D5E1E4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nsid w:val="2453325B"/>
    <w:multiLevelType w:val="hybridMultilevel"/>
    <w:tmpl w:val="010A3F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28EE5CB7"/>
    <w:multiLevelType w:val="hybridMultilevel"/>
    <w:tmpl w:val="3C8892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nsid w:val="2CC77A4F"/>
    <w:multiLevelType w:val="hybridMultilevel"/>
    <w:tmpl w:val="172EC32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2D7A5F20"/>
    <w:multiLevelType w:val="hybridMultilevel"/>
    <w:tmpl w:val="5082F0A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2E2C0C9D"/>
    <w:multiLevelType w:val="hybridMultilevel"/>
    <w:tmpl w:val="28E43E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nsid w:val="304A4BB8"/>
    <w:multiLevelType w:val="hybridMultilevel"/>
    <w:tmpl w:val="3904D12C"/>
    <w:lvl w:ilvl="0" w:tplc="0809000F">
      <w:start w:val="1"/>
      <w:numFmt w:val="decimal"/>
      <w:lvlText w:val="%1."/>
      <w:lvlJc w:val="left"/>
      <w:pPr>
        <w:ind w:left="366" w:hanging="360"/>
      </w:pPr>
      <w:rPr>
        <w:rFonts w:cs="Times New Roman"/>
      </w:rPr>
    </w:lvl>
    <w:lvl w:ilvl="1" w:tplc="08090019" w:tentative="1">
      <w:start w:val="1"/>
      <w:numFmt w:val="lowerLetter"/>
      <w:lvlText w:val="%2."/>
      <w:lvlJc w:val="left"/>
      <w:pPr>
        <w:ind w:left="1086" w:hanging="360"/>
      </w:pPr>
      <w:rPr>
        <w:rFonts w:cs="Times New Roman"/>
      </w:rPr>
    </w:lvl>
    <w:lvl w:ilvl="2" w:tplc="0809001B" w:tentative="1">
      <w:start w:val="1"/>
      <w:numFmt w:val="lowerRoman"/>
      <w:lvlText w:val="%3."/>
      <w:lvlJc w:val="right"/>
      <w:pPr>
        <w:ind w:left="1806" w:hanging="180"/>
      </w:pPr>
      <w:rPr>
        <w:rFonts w:cs="Times New Roman"/>
      </w:rPr>
    </w:lvl>
    <w:lvl w:ilvl="3" w:tplc="0809000F" w:tentative="1">
      <w:start w:val="1"/>
      <w:numFmt w:val="decimal"/>
      <w:lvlText w:val="%4."/>
      <w:lvlJc w:val="left"/>
      <w:pPr>
        <w:ind w:left="2526" w:hanging="360"/>
      </w:pPr>
      <w:rPr>
        <w:rFonts w:cs="Times New Roman"/>
      </w:rPr>
    </w:lvl>
    <w:lvl w:ilvl="4" w:tplc="08090019" w:tentative="1">
      <w:start w:val="1"/>
      <w:numFmt w:val="lowerLetter"/>
      <w:lvlText w:val="%5."/>
      <w:lvlJc w:val="left"/>
      <w:pPr>
        <w:ind w:left="3246" w:hanging="360"/>
      </w:pPr>
      <w:rPr>
        <w:rFonts w:cs="Times New Roman"/>
      </w:rPr>
    </w:lvl>
    <w:lvl w:ilvl="5" w:tplc="0809001B" w:tentative="1">
      <w:start w:val="1"/>
      <w:numFmt w:val="lowerRoman"/>
      <w:lvlText w:val="%6."/>
      <w:lvlJc w:val="right"/>
      <w:pPr>
        <w:ind w:left="3966" w:hanging="180"/>
      </w:pPr>
      <w:rPr>
        <w:rFonts w:cs="Times New Roman"/>
      </w:rPr>
    </w:lvl>
    <w:lvl w:ilvl="6" w:tplc="0809000F" w:tentative="1">
      <w:start w:val="1"/>
      <w:numFmt w:val="decimal"/>
      <w:lvlText w:val="%7."/>
      <w:lvlJc w:val="left"/>
      <w:pPr>
        <w:ind w:left="4686" w:hanging="360"/>
      </w:pPr>
      <w:rPr>
        <w:rFonts w:cs="Times New Roman"/>
      </w:rPr>
    </w:lvl>
    <w:lvl w:ilvl="7" w:tplc="08090019" w:tentative="1">
      <w:start w:val="1"/>
      <w:numFmt w:val="lowerLetter"/>
      <w:lvlText w:val="%8."/>
      <w:lvlJc w:val="left"/>
      <w:pPr>
        <w:ind w:left="5406" w:hanging="360"/>
      </w:pPr>
      <w:rPr>
        <w:rFonts w:cs="Times New Roman"/>
      </w:rPr>
    </w:lvl>
    <w:lvl w:ilvl="8" w:tplc="0809001B" w:tentative="1">
      <w:start w:val="1"/>
      <w:numFmt w:val="lowerRoman"/>
      <w:lvlText w:val="%9."/>
      <w:lvlJc w:val="right"/>
      <w:pPr>
        <w:ind w:left="6126" w:hanging="180"/>
      </w:pPr>
      <w:rPr>
        <w:rFonts w:cs="Times New Roman"/>
      </w:rPr>
    </w:lvl>
  </w:abstractNum>
  <w:abstractNum w:abstractNumId="42">
    <w:nsid w:val="340F4F99"/>
    <w:multiLevelType w:val="hybridMultilevel"/>
    <w:tmpl w:val="79BEF9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350423D8"/>
    <w:multiLevelType w:val="hybridMultilevel"/>
    <w:tmpl w:val="BEF67AB4"/>
    <w:lvl w:ilvl="0" w:tplc="024A27F6">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4">
    <w:nsid w:val="353573A9"/>
    <w:multiLevelType w:val="hybridMultilevel"/>
    <w:tmpl w:val="C0CCF24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5">
    <w:nsid w:val="357E6CFB"/>
    <w:multiLevelType w:val="hybridMultilevel"/>
    <w:tmpl w:val="45AA07E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6">
    <w:nsid w:val="368C5E53"/>
    <w:multiLevelType w:val="hybridMultilevel"/>
    <w:tmpl w:val="1FB0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6F805FB"/>
    <w:multiLevelType w:val="hybridMultilevel"/>
    <w:tmpl w:val="2EB652E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8">
    <w:nsid w:val="37712749"/>
    <w:multiLevelType w:val="hybridMultilevel"/>
    <w:tmpl w:val="A1A2766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9">
    <w:nsid w:val="379E5961"/>
    <w:multiLevelType w:val="hybridMultilevel"/>
    <w:tmpl w:val="6CBE41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0">
    <w:nsid w:val="37AD32E7"/>
    <w:multiLevelType w:val="hybridMultilevel"/>
    <w:tmpl w:val="1A7C60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1">
    <w:nsid w:val="397216E0"/>
    <w:multiLevelType w:val="hybridMultilevel"/>
    <w:tmpl w:val="80048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9BA5BB9"/>
    <w:multiLevelType w:val="hybridMultilevel"/>
    <w:tmpl w:val="36DCE6C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3">
    <w:nsid w:val="3ACE27A0"/>
    <w:multiLevelType w:val="hybridMultilevel"/>
    <w:tmpl w:val="E286DB9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4">
    <w:nsid w:val="3B876992"/>
    <w:multiLevelType w:val="hybridMultilevel"/>
    <w:tmpl w:val="837EEC30"/>
    <w:lvl w:ilvl="0" w:tplc="0809000F">
      <w:start w:val="1"/>
      <w:numFmt w:val="decimal"/>
      <w:lvlText w:val="%1."/>
      <w:lvlJc w:val="left"/>
      <w:pPr>
        <w:ind w:left="366" w:hanging="360"/>
      </w:pPr>
      <w:rPr>
        <w:rFonts w:cs="Times New Roman"/>
      </w:rPr>
    </w:lvl>
    <w:lvl w:ilvl="1" w:tplc="08090019" w:tentative="1">
      <w:start w:val="1"/>
      <w:numFmt w:val="lowerLetter"/>
      <w:lvlText w:val="%2."/>
      <w:lvlJc w:val="left"/>
      <w:pPr>
        <w:ind w:left="1086" w:hanging="360"/>
      </w:pPr>
      <w:rPr>
        <w:rFonts w:cs="Times New Roman"/>
      </w:rPr>
    </w:lvl>
    <w:lvl w:ilvl="2" w:tplc="0809001B" w:tentative="1">
      <w:start w:val="1"/>
      <w:numFmt w:val="lowerRoman"/>
      <w:lvlText w:val="%3."/>
      <w:lvlJc w:val="right"/>
      <w:pPr>
        <w:ind w:left="1806" w:hanging="180"/>
      </w:pPr>
      <w:rPr>
        <w:rFonts w:cs="Times New Roman"/>
      </w:rPr>
    </w:lvl>
    <w:lvl w:ilvl="3" w:tplc="0809000F" w:tentative="1">
      <w:start w:val="1"/>
      <w:numFmt w:val="decimal"/>
      <w:lvlText w:val="%4."/>
      <w:lvlJc w:val="left"/>
      <w:pPr>
        <w:ind w:left="2526" w:hanging="360"/>
      </w:pPr>
      <w:rPr>
        <w:rFonts w:cs="Times New Roman"/>
      </w:rPr>
    </w:lvl>
    <w:lvl w:ilvl="4" w:tplc="08090019" w:tentative="1">
      <w:start w:val="1"/>
      <w:numFmt w:val="lowerLetter"/>
      <w:lvlText w:val="%5."/>
      <w:lvlJc w:val="left"/>
      <w:pPr>
        <w:ind w:left="3246" w:hanging="360"/>
      </w:pPr>
      <w:rPr>
        <w:rFonts w:cs="Times New Roman"/>
      </w:rPr>
    </w:lvl>
    <w:lvl w:ilvl="5" w:tplc="0809001B" w:tentative="1">
      <w:start w:val="1"/>
      <w:numFmt w:val="lowerRoman"/>
      <w:lvlText w:val="%6."/>
      <w:lvlJc w:val="right"/>
      <w:pPr>
        <w:ind w:left="3966" w:hanging="180"/>
      </w:pPr>
      <w:rPr>
        <w:rFonts w:cs="Times New Roman"/>
      </w:rPr>
    </w:lvl>
    <w:lvl w:ilvl="6" w:tplc="0809000F" w:tentative="1">
      <w:start w:val="1"/>
      <w:numFmt w:val="decimal"/>
      <w:lvlText w:val="%7."/>
      <w:lvlJc w:val="left"/>
      <w:pPr>
        <w:ind w:left="4686" w:hanging="360"/>
      </w:pPr>
      <w:rPr>
        <w:rFonts w:cs="Times New Roman"/>
      </w:rPr>
    </w:lvl>
    <w:lvl w:ilvl="7" w:tplc="08090019" w:tentative="1">
      <w:start w:val="1"/>
      <w:numFmt w:val="lowerLetter"/>
      <w:lvlText w:val="%8."/>
      <w:lvlJc w:val="left"/>
      <w:pPr>
        <w:ind w:left="5406" w:hanging="360"/>
      </w:pPr>
      <w:rPr>
        <w:rFonts w:cs="Times New Roman"/>
      </w:rPr>
    </w:lvl>
    <w:lvl w:ilvl="8" w:tplc="0809001B" w:tentative="1">
      <w:start w:val="1"/>
      <w:numFmt w:val="lowerRoman"/>
      <w:lvlText w:val="%9."/>
      <w:lvlJc w:val="right"/>
      <w:pPr>
        <w:ind w:left="6126" w:hanging="180"/>
      </w:pPr>
      <w:rPr>
        <w:rFonts w:cs="Times New Roman"/>
      </w:rPr>
    </w:lvl>
  </w:abstractNum>
  <w:abstractNum w:abstractNumId="55">
    <w:nsid w:val="3B903181"/>
    <w:multiLevelType w:val="hybridMultilevel"/>
    <w:tmpl w:val="E35255D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6">
    <w:nsid w:val="3B9B5910"/>
    <w:multiLevelType w:val="hybridMultilevel"/>
    <w:tmpl w:val="E97E18C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7">
    <w:nsid w:val="3CF667E6"/>
    <w:multiLevelType w:val="hybridMultilevel"/>
    <w:tmpl w:val="C8F635DA"/>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8">
    <w:nsid w:val="3D094AF2"/>
    <w:multiLevelType w:val="hybridMultilevel"/>
    <w:tmpl w:val="B60EDBA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9">
    <w:nsid w:val="3D8E2BE6"/>
    <w:multiLevelType w:val="hybridMultilevel"/>
    <w:tmpl w:val="B506227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0">
    <w:nsid w:val="3D9F33ED"/>
    <w:multiLevelType w:val="hybridMultilevel"/>
    <w:tmpl w:val="B44EC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3E6B3E06"/>
    <w:multiLevelType w:val="hybridMultilevel"/>
    <w:tmpl w:val="44DAD21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2">
    <w:nsid w:val="3ED105ED"/>
    <w:multiLevelType w:val="hybridMultilevel"/>
    <w:tmpl w:val="1FF2D9FE"/>
    <w:lvl w:ilvl="0" w:tplc="0809000F">
      <w:start w:val="1"/>
      <w:numFmt w:val="decimal"/>
      <w:lvlText w:val="%1."/>
      <w:lvlJc w:val="left"/>
      <w:pPr>
        <w:ind w:left="366" w:hanging="360"/>
      </w:pPr>
      <w:rPr>
        <w:rFonts w:cs="Times New Roman"/>
      </w:rPr>
    </w:lvl>
    <w:lvl w:ilvl="1" w:tplc="08090019" w:tentative="1">
      <w:start w:val="1"/>
      <w:numFmt w:val="lowerLetter"/>
      <w:lvlText w:val="%2."/>
      <w:lvlJc w:val="left"/>
      <w:pPr>
        <w:ind w:left="1086" w:hanging="360"/>
      </w:pPr>
      <w:rPr>
        <w:rFonts w:cs="Times New Roman"/>
      </w:rPr>
    </w:lvl>
    <w:lvl w:ilvl="2" w:tplc="0809001B" w:tentative="1">
      <w:start w:val="1"/>
      <w:numFmt w:val="lowerRoman"/>
      <w:lvlText w:val="%3."/>
      <w:lvlJc w:val="right"/>
      <w:pPr>
        <w:ind w:left="1806" w:hanging="180"/>
      </w:pPr>
      <w:rPr>
        <w:rFonts w:cs="Times New Roman"/>
      </w:rPr>
    </w:lvl>
    <w:lvl w:ilvl="3" w:tplc="0809000F" w:tentative="1">
      <w:start w:val="1"/>
      <w:numFmt w:val="decimal"/>
      <w:lvlText w:val="%4."/>
      <w:lvlJc w:val="left"/>
      <w:pPr>
        <w:ind w:left="2526" w:hanging="360"/>
      </w:pPr>
      <w:rPr>
        <w:rFonts w:cs="Times New Roman"/>
      </w:rPr>
    </w:lvl>
    <w:lvl w:ilvl="4" w:tplc="08090019" w:tentative="1">
      <w:start w:val="1"/>
      <w:numFmt w:val="lowerLetter"/>
      <w:lvlText w:val="%5."/>
      <w:lvlJc w:val="left"/>
      <w:pPr>
        <w:ind w:left="3246" w:hanging="360"/>
      </w:pPr>
      <w:rPr>
        <w:rFonts w:cs="Times New Roman"/>
      </w:rPr>
    </w:lvl>
    <w:lvl w:ilvl="5" w:tplc="0809001B" w:tentative="1">
      <w:start w:val="1"/>
      <w:numFmt w:val="lowerRoman"/>
      <w:lvlText w:val="%6."/>
      <w:lvlJc w:val="right"/>
      <w:pPr>
        <w:ind w:left="3966" w:hanging="180"/>
      </w:pPr>
      <w:rPr>
        <w:rFonts w:cs="Times New Roman"/>
      </w:rPr>
    </w:lvl>
    <w:lvl w:ilvl="6" w:tplc="0809000F" w:tentative="1">
      <w:start w:val="1"/>
      <w:numFmt w:val="decimal"/>
      <w:lvlText w:val="%7."/>
      <w:lvlJc w:val="left"/>
      <w:pPr>
        <w:ind w:left="4686" w:hanging="360"/>
      </w:pPr>
      <w:rPr>
        <w:rFonts w:cs="Times New Roman"/>
      </w:rPr>
    </w:lvl>
    <w:lvl w:ilvl="7" w:tplc="08090019" w:tentative="1">
      <w:start w:val="1"/>
      <w:numFmt w:val="lowerLetter"/>
      <w:lvlText w:val="%8."/>
      <w:lvlJc w:val="left"/>
      <w:pPr>
        <w:ind w:left="5406" w:hanging="360"/>
      </w:pPr>
      <w:rPr>
        <w:rFonts w:cs="Times New Roman"/>
      </w:rPr>
    </w:lvl>
    <w:lvl w:ilvl="8" w:tplc="0809001B" w:tentative="1">
      <w:start w:val="1"/>
      <w:numFmt w:val="lowerRoman"/>
      <w:lvlText w:val="%9."/>
      <w:lvlJc w:val="right"/>
      <w:pPr>
        <w:ind w:left="6126" w:hanging="180"/>
      </w:pPr>
      <w:rPr>
        <w:rFonts w:cs="Times New Roman"/>
      </w:rPr>
    </w:lvl>
  </w:abstractNum>
  <w:abstractNum w:abstractNumId="63">
    <w:nsid w:val="3ED36AA4"/>
    <w:multiLevelType w:val="hybridMultilevel"/>
    <w:tmpl w:val="B25AD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1B20BD3"/>
    <w:multiLevelType w:val="hybridMultilevel"/>
    <w:tmpl w:val="A79C77F2"/>
    <w:lvl w:ilvl="0" w:tplc="E5B01CBA">
      <w:numFmt w:val="decimal"/>
      <w:lvlText w:val="%1"/>
      <w:lvlJc w:val="left"/>
      <w:pPr>
        <w:ind w:left="366" w:hanging="360"/>
      </w:pPr>
      <w:rPr>
        <w:rFonts w:cs="Times New Roman" w:hint="default"/>
      </w:rPr>
    </w:lvl>
    <w:lvl w:ilvl="1" w:tplc="08090019" w:tentative="1">
      <w:start w:val="1"/>
      <w:numFmt w:val="lowerLetter"/>
      <w:lvlText w:val="%2."/>
      <w:lvlJc w:val="left"/>
      <w:pPr>
        <w:ind w:left="1086" w:hanging="360"/>
      </w:pPr>
      <w:rPr>
        <w:rFonts w:cs="Times New Roman"/>
      </w:rPr>
    </w:lvl>
    <w:lvl w:ilvl="2" w:tplc="0809001B" w:tentative="1">
      <w:start w:val="1"/>
      <w:numFmt w:val="lowerRoman"/>
      <w:lvlText w:val="%3."/>
      <w:lvlJc w:val="right"/>
      <w:pPr>
        <w:ind w:left="1806" w:hanging="180"/>
      </w:pPr>
      <w:rPr>
        <w:rFonts w:cs="Times New Roman"/>
      </w:rPr>
    </w:lvl>
    <w:lvl w:ilvl="3" w:tplc="0809000F" w:tentative="1">
      <w:start w:val="1"/>
      <w:numFmt w:val="decimal"/>
      <w:lvlText w:val="%4."/>
      <w:lvlJc w:val="left"/>
      <w:pPr>
        <w:ind w:left="2526" w:hanging="360"/>
      </w:pPr>
      <w:rPr>
        <w:rFonts w:cs="Times New Roman"/>
      </w:rPr>
    </w:lvl>
    <w:lvl w:ilvl="4" w:tplc="08090019" w:tentative="1">
      <w:start w:val="1"/>
      <w:numFmt w:val="lowerLetter"/>
      <w:lvlText w:val="%5."/>
      <w:lvlJc w:val="left"/>
      <w:pPr>
        <w:ind w:left="3246" w:hanging="360"/>
      </w:pPr>
      <w:rPr>
        <w:rFonts w:cs="Times New Roman"/>
      </w:rPr>
    </w:lvl>
    <w:lvl w:ilvl="5" w:tplc="0809001B" w:tentative="1">
      <w:start w:val="1"/>
      <w:numFmt w:val="lowerRoman"/>
      <w:lvlText w:val="%6."/>
      <w:lvlJc w:val="right"/>
      <w:pPr>
        <w:ind w:left="3966" w:hanging="180"/>
      </w:pPr>
      <w:rPr>
        <w:rFonts w:cs="Times New Roman"/>
      </w:rPr>
    </w:lvl>
    <w:lvl w:ilvl="6" w:tplc="0809000F" w:tentative="1">
      <w:start w:val="1"/>
      <w:numFmt w:val="decimal"/>
      <w:lvlText w:val="%7."/>
      <w:lvlJc w:val="left"/>
      <w:pPr>
        <w:ind w:left="4686" w:hanging="360"/>
      </w:pPr>
      <w:rPr>
        <w:rFonts w:cs="Times New Roman"/>
      </w:rPr>
    </w:lvl>
    <w:lvl w:ilvl="7" w:tplc="08090019" w:tentative="1">
      <w:start w:val="1"/>
      <w:numFmt w:val="lowerLetter"/>
      <w:lvlText w:val="%8."/>
      <w:lvlJc w:val="left"/>
      <w:pPr>
        <w:ind w:left="5406" w:hanging="360"/>
      </w:pPr>
      <w:rPr>
        <w:rFonts w:cs="Times New Roman"/>
      </w:rPr>
    </w:lvl>
    <w:lvl w:ilvl="8" w:tplc="0809001B" w:tentative="1">
      <w:start w:val="1"/>
      <w:numFmt w:val="lowerRoman"/>
      <w:lvlText w:val="%9."/>
      <w:lvlJc w:val="right"/>
      <w:pPr>
        <w:ind w:left="6126" w:hanging="180"/>
      </w:pPr>
      <w:rPr>
        <w:rFonts w:cs="Times New Roman"/>
      </w:rPr>
    </w:lvl>
  </w:abstractNum>
  <w:abstractNum w:abstractNumId="65">
    <w:nsid w:val="4250445E"/>
    <w:multiLevelType w:val="hybridMultilevel"/>
    <w:tmpl w:val="020CE7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6">
    <w:nsid w:val="430015D9"/>
    <w:multiLevelType w:val="hybridMultilevel"/>
    <w:tmpl w:val="BECC22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7">
    <w:nsid w:val="431003EB"/>
    <w:multiLevelType w:val="hybridMultilevel"/>
    <w:tmpl w:val="02C2500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8">
    <w:nsid w:val="43B7750F"/>
    <w:multiLevelType w:val="hybridMultilevel"/>
    <w:tmpl w:val="0EA89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43E729EB"/>
    <w:multiLevelType w:val="hybridMultilevel"/>
    <w:tmpl w:val="CCCEA11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0">
    <w:nsid w:val="4461111E"/>
    <w:multiLevelType w:val="hybridMultilevel"/>
    <w:tmpl w:val="E3DAA6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1">
    <w:nsid w:val="44792072"/>
    <w:multiLevelType w:val="hybridMultilevel"/>
    <w:tmpl w:val="C902DC2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2">
    <w:nsid w:val="44AF23C7"/>
    <w:multiLevelType w:val="hybridMultilevel"/>
    <w:tmpl w:val="9F88CEC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3">
    <w:nsid w:val="44D9014B"/>
    <w:multiLevelType w:val="hybridMultilevel"/>
    <w:tmpl w:val="782A651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4">
    <w:nsid w:val="44E3742D"/>
    <w:multiLevelType w:val="hybridMultilevel"/>
    <w:tmpl w:val="57B8B86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5">
    <w:nsid w:val="455A4727"/>
    <w:multiLevelType w:val="hybridMultilevel"/>
    <w:tmpl w:val="F13C4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55D4E12"/>
    <w:multiLevelType w:val="hybridMultilevel"/>
    <w:tmpl w:val="95542B6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7">
    <w:nsid w:val="474C6676"/>
    <w:multiLevelType w:val="hybridMultilevel"/>
    <w:tmpl w:val="B21C8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7C80C21"/>
    <w:multiLevelType w:val="hybridMultilevel"/>
    <w:tmpl w:val="DD40622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9">
    <w:nsid w:val="47D15307"/>
    <w:multiLevelType w:val="hybridMultilevel"/>
    <w:tmpl w:val="FF74AF0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0">
    <w:nsid w:val="47F305D2"/>
    <w:multiLevelType w:val="hybridMultilevel"/>
    <w:tmpl w:val="0610EC9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1">
    <w:nsid w:val="48E23961"/>
    <w:multiLevelType w:val="hybridMultilevel"/>
    <w:tmpl w:val="F8080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A5E3350"/>
    <w:multiLevelType w:val="hybridMultilevel"/>
    <w:tmpl w:val="614E7C78"/>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3">
    <w:nsid w:val="4BBD6657"/>
    <w:multiLevelType w:val="hybridMultilevel"/>
    <w:tmpl w:val="D528EB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4">
    <w:nsid w:val="4CC026EA"/>
    <w:multiLevelType w:val="hybridMultilevel"/>
    <w:tmpl w:val="699E6C26"/>
    <w:lvl w:ilvl="0" w:tplc="0809000F">
      <w:numFmt w:val="decimal"/>
      <w:lvlText w:val="%1."/>
      <w:lvlJc w:val="left"/>
      <w:pPr>
        <w:ind w:left="366" w:hanging="360"/>
      </w:pPr>
      <w:rPr>
        <w:rFonts w:cs="Times New Roman"/>
      </w:rPr>
    </w:lvl>
    <w:lvl w:ilvl="1" w:tplc="08090019" w:tentative="1">
      <w:start w:val="1"/>
      <w:numFmt w:val="lowerLetter"/>
      <w:lvlText w:val="%2."/>
      <w:lvlJc w:val="left"/>
      <w:pPr>
        <w:ind w:left="1086" w:hanging="360"/>
      </w:pPr>
      <w:rPr>
        <w:rFonts w:cs="Times New Roman"/>
      </w:rPr>
    </w:lvl>
    <w:lvl w:ilvl="2" w:tplc="0809001B" w:tentative="1">
      <w:start w:val="1"/>
      <w:numFmt w:val="lowerRoman"/>
      <w:lvlText w:val="%3."/>
      <w:lvlJc w:val="right"/>
      <w:pPr>
        <w:ind w:left="1806" w:hanging="180"/>
      </w:pPr>
      <w:rPr>
        <w:rFonts w:cs="Times New Roman"/>
      </w:rPr>
    </w:lvl>
    <w:lvl w:ilvl="3" w:tplc="0809000F" w:tentative="1">
      <w:start w:val="1"/>
      <w:numFmt w:val="decimal"/>
      <w:lvlText w:val="%4."/>
      <w:lvlJc w:val="left"/>
      <w:pPr>
        <w:ind w:left="2526" w:hanging="360"/>
      </w:pPr>
      <w:rPr>
        <w:rFonts w:cs="Times New Roman"/>
      </w:rPr>
    </w:lvl>
    <w:lvl w:ilvl="4" w:tplc="08090019" w:tentative="1">
      <w:start w:val="1"/>
      <w:numFmt w:val="lowerLetter"/>
      <w:lvlText w:val="%5."/>
      <w:lvlJc w:val="left"/>
      <w:pPr>
        <w:ind w:left="3246" w:hanging="360"/>
      </w:pPr>
      <w:rPr>
        <w:rFonts w:cs="Times New Roman"/>
      </w:rPr>
    </w:lvl>
    <w:lvl w:ilvl="5" w:tplc="0809001B" w:tentative="1">
      <w:start w:val="1"/>
      <w:numFmt w:val="lowerRoman"/>
      <w:lvlText w:val="%6."/>
      <w:lvlJc w:val="right"/>
      <w:pPr>
        <w:ind w:left="3966" w:hanging="180"/>
      </w:pPr>
      <w:rPr>
        <w:rFonts w:cs="Times New Roman"/>
      </w:rPr>
    </w:lvl>
    <w:lvl w:ilvl="6" w:tplc="0809000F" w:tentative="1">
      <w:start w:val="1"/>
      <w:numFmt w:val="decimal"/>
      <w:lvlText w:val="%7."/>
      <w:lvlJc w:val="left"/>
      <w:pPr>
        <w:ind w:left="4686" w:hanging="360"/>
      </w:pPr>
      <w:rPr>
        <w:rFonts w:cs="Times New Roman"/>
      </w:rPr>
    </w:lvl>
    <w:lvl w:ilvl="7" w:tplc="08090019" w:tentative="1">
      <w:start w:val="1"/>
      <w:numFmt w:val="lowerLetter"/>
      <w:lvlText w:val="%8."/>
      <w:lvlJc w:val="left"/>
      <w:pPr>
        <w:ind w:left="5406" w:hanging="360"/>
      </w:pPr>
      <w:rPr>
        <w:rFonts w:cs="Times New Roman"/>
      </w:rPr>
    </w:lvl>
    <w:lvl w:ilvl="8" w:tplc="0809001B" w:tentative="1">
      <w:start w:val="1"/>
      <w:numFmt w:val="lowerRoman"/>
      <w:lvlText w:val="%9."/>
      <w:lvlJc w:val="right"/>
      <w:pPr>
        <w:ind w:left="6126" w:hanging="180"/>
      </w:pPr>
      <w:rPr>
        <w:rFonts w:cs="Times New Roman"/>
      </w:rPr>
    </w:lvl>
  </w:abstractNum>
  <w:abstractNum w:abstractNumId="85">
    <w:nsid w:val="4E833FF4"/>
    <w:multiLevelType w:val="hybridMultilevel"/>
    <w:tmpl w:val="49FEF69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6">
    <w:nsid w:val="50545BDA"/>
    <w:multiLevelType w:val="hybridMultilevel"/>
    <w:tmpl w:val="0AC22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0B14FF4"/>
    <w:multiLevelType w:val="hybridMultilevel"/>
    <w:tmpl w:val="0DE695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8">
    <w:nsid w:val="521B0A68"/>
    <w:multiLevelType w:val="hybridMultilevel"/>
    <w:tmpl w:val="E9480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nsid w:val="52C9296C"/>
    <w:multiLevelType w:val="hybridMultilevel"/>
    <w:tmpl w:val="C8F635DA"/>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0">
    <w:nsid w:val="53871A30"/>
    <w:multiLevelType w:val="hybridMultilevel"/>
    <w:tmpl w:val="C122B2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1">
    <w:nsid w:val="547A077E"/>
    <w:multiLevelType w:val="hybridMultilevel"/>
    <w:tmpl w:val="4ACCCAA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2">
    <w:nsid w:val="548C3BD7"/>
    <w:multiLevelType w:val="hybridMultilevel"/>
    <w:tmpl w:val="B6848E3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3">
    <w:nsid w:val="57797398"/>
    <w:multiLevelType w:val="hybridMultilevel"/>
    <w:tmpl w:val="9A26153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4">
    <w:nsid w:val="58C83A04"/>
    <w:multiLevelType w:val="hybridMultilevel"/>
    <w:tmpl w:val="BB5686A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5">
    <w:nsid w:val="5991588E"/>
    <w:multiLevelType w:val="hybridMultilevel"/>
    <w:tmpl w:val="79BC7D82"/>
    <w:lvl w:ilvl="0" w:tplc="0809000F">
      <w:numFmt w:val="decimal"/>
      <w:lvlText w:val="%1."/>
      <w:lvlJc w:val="left"/>
      <w:pPr>
        <w:ind w:left="366" w:hanging="360"/>
      </w:pPr>
      <w:rPr>
        <w:rFonts w:cs="Times New Roman"/>
      </w:rPr>
    </w:lvl>
    <w:lvl w:ilvl="1" w:tplc="08090019" w:tentative="1">
      <w:start w:val="1"/>
      <w:numFmt w:val="lowerLetter"/>
      <w:lvlText w:val="%2."/>
      <w:lvlJc w:val="left"/>
      <w:pPr>
        <w:ind w:left="1086" w:hanging="360"/>
      </w:pPr>
      <w:rPr>
        <w:rFonts w:cs="Times New Roman"/>
      </w:rPr>
    </w:lvl>
    <w:lvl w:ilvl="2" w:tplc="0809001B" w:tentative="1">
      <w:start w:val="1"/>
      <w:numFmt w:val="lowerRoman"/>
      <w:lvlText w:val="%3."/>
      <w:lvlJc w:val="right"/>
      <w:pPr>
        <w:ind w:left="1806" w:hanging="180"/>
      </w:pPr>
      <w:rPr>
        <w:rFonts w:cs="Times New Roman"/>
      </w:rPr>
    </w:lvl>
    <w:lvl w:ilvl="3" w:tplc="0809000F" w:tentative="1">
      <w:start w:val="1"/>
      <w:numFmt w:val="decimal"/>
      <w:lvlText w:val="%4."/>
      <w:lvlJc w:val="left"/>
      <w:pPr>
        <w:ind w:left="2526" w:hanging="360"/>
      </w:pPr>
      <w:rPr>
        <w:rFonts w:cs="Times New Roman"/>
      </w:rPr>
    </w:lvl>
    <w:lvl w:ilvl="4" w:tplc="08090019" w:tentative="1">
      <w:start w:val="1"/>
      <w:numFmt w:val="lowerLetter"/>
      <w:lvlText w:val="%5."/>
      <w:lvlJc w:val="left"/>
      <w:pPr>
        <w:ind w:left="3246" w:hanging="360"/>
      </w:pPr>
      <w:rPr>
        <w:rFonts w:cs="Times New Roman"/>
      </w:rPr>
    </w:lvl>
    <w:lvl w:ilvl="5" w:tplc="0809001B" w:tentative="1">
      <w:start w:val="1"/>
      <w:numFmt w:val="lowerRoman"/>
      <w:lvlText w:val="%6."/>
      <w:lvlJc w:val="right"/>
      <w:pPr>
        <w:ind w:left="3966" w:hanging="180"/>
      </w:pPr>
      <w:rPr>
        <w:rFonts w:cs="Times New Roman"/>
      </w:rPr>
    </w:lvl>
    <w:lvl w:ilvl="6" w:tplc="0809000F" w:tentative="1">
      <w:start w:val="1"/>
      <w:numFmt w:val="decimal"/>
      <w:lvlText w:val="%7."/>
      <w:lvlJc w:val="left"/>
      <w:pPr>
        <w:ind w:left="4686" w:hanging="360"/>
      </w:pPr>
      <w:rPr>
        <w:rFonts w:cs="Times New Roman"/>
      </w:rPr>
    </w:lvl>
    <w:lvl w:ilvl="7" w:tplc="08090019" w:tentative="1">
      <w:start w:val="1"/>
      <w:numFmt w:val="lowerLetter"/>
      <w:lvlText w:val="%8."/>
      <w:lvlJc w:val="left"/>
      <w:pPr>
        <w:ind w:left="5406" w:hanging="360"/>
      </w:pPr>
      <w:rPr>
        <w:rFonts w:cs="Times New Roman"/>
      </w:rPr>
    </w:lvl>
    <w:lvl w:ilvl="8" w:tplc="0809001B" w:tentative="1">
      <w:start w:val="1"/>
      <w:numFmt w:val="lowerRoman"/>
      <w:lvlText w:val="%9."/>
      <w:lvlJc w:val="right"/>
      <w:pPr>
        <w:ind w:left="6126" w:hanging="180"/>
      </w:pPr>
      <w:rPr>
        <w:rFonts w:cs="Times New Roman"/>
      </w:rPr>
    </w:lvl>
  </w:abstractNum>
  <w:abstractNum w:abstractNumId="96">
    <w:nsid w:val="5B2A1E88"/>
    <w:multiLevelType w:val="hybridMultilevel"/>
    <w:tmpl w:val="DECCFC4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7">
    <w:nsid w:val="5BC84F14"/>
    <w:multiLevelType w:val="hybridMultilevel"/>
    <w:tmpl w:val="01C8AF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nsid w:val="5FB97B24"/>
    <w:multiLevelType w:val="hybridMultilevel"/>
    <w:tmpl w:val="B652087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9">
    <w:nsid w:val="601B3793"/>
    <w:multiLevelType w:val="hybridMultilevel"/>
    <w:tmpl w:val="916667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0">
    <w:nsid w:val="6332402A"/>
    <w:multiLevelType w:val="hybridMultilevel"/>
    <w:tmpl w:val="7A465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5537B4B"/>
    <w:multiLevelType w:val="hybridMultilevel"/>
    <w:tmpl w:val="86CA582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2">
    <w:nsid w:val="655537B8"/>
    <w:multiLevelType w:val="hybridMultilevel"/>
    <w:tmpl w:val="988E2C8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3">
    <w:nsid w:val="6627462A"/>
    <w:multiLevelType w:val="hybridMultilevel"/>
    <w:tmpl w:val="E97A7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7334F60"/>
    <w:multiLevelType w:val="hybridMultilevel"/>
    <w:tmpl w:val="956A82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nsid w:val="67851858"/>
    <w:multiLevelType w:val="hybridMultilevel"/>
    <w:tmpl w:val="5584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67D53503"/>
    <w:multiLevelType w:val="hybridMultilevel"/>
    <w:tmpl w:val="F830FD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7">
    <w:nsid w:val="6D0E7F87"/>
    <w:multiLevelType w:val="hybridMultilevel"/>
    <w:tmpl w:val="BD1422F0"/>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8">
    <w:nsid w:val="6D15056E"/>
    <w:multiLevelType w:val="hybridMultilevel"/>
    <w:tmpl w:val="03843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6D703482"/>
    <w:multiLevelType w:val="hybridMultilevel"/>
    <w:tmpl w:val="3E54AC4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0">
    <w:nsid w:val="6E341276"/>
    <w:multiLevelType w:val="hybridMultilevel"/>
    <w:tmpl w:val="B9EC0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F1A061D"/>
    <w:multiLevelType w:val="hybridMultilevel"/>
    <w:tmpl w:val="F90CE3EC"/>
    <w:lvl w:ilvl="0" w:tplc="E5884EDE">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12">
    <w:nsid w:val="6F2534AD"/>
    <w:multiLevelType w:val="hybridMultilevel"/>
    <w:tmpl w:val="FE1E56C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3">
    <w:nsid w:val="6F526609"/>
    <w:multiLevelType w:val="hybridMultilevel"/>
    <w:tmpl w:val="7BBEB94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4">
    <w:nsid w:val="6F6D0535"/>
    <w:multiLevelType w:val="hybridMultilevel"/>
    <w:tmpl w:val="C49891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5">
    <w:nsid w:val="700D72C0"/>
    <w:multiLevelType w:val="hybridMultilevel"/>
    <w:tmpl w:val="F1A877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nsid w:val="70221D4F"/>
    <w:multiLevelType w:val="hybridMultilevel"/>
    <w:tmpl w:val="1CD20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74151049"/>
    <w:multiLevelType w:val="hybridMultilevel"/>
    <w:tmpl w:val="D5CEE9F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8">
    <w:nsid w:val="77C3334B"/>
    <w:multiLevelType w:val="hybridMultilevel"/>
    <w:tmpl w:val="24C4F71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9">
    <w:nsid w:val="79FB6E25"/>
    <w:multiLevelType w:val="hybridMultilevel"/>
    <w:tmpl w:val="C2408D3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0">
    <w:nsid w:val="7A7C35E3"/>
    <w:multiLevelType w:val="hybridMultilevel"/>
    <w:tmpl w:val="20AEF9D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1">
    <w:nsid w:val="7CED52FB"/>
    <w:multiLevelType w:val="hybridMultilevel"/>
    <w:tmpl w:val="6D4A2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nsid w:val="7E49157E"/>
    <w:multiLevelType w:val="hybridMultilevel"/>
    <w:tmpl w:val="616A74D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3">
    <w:nsid w:val="7E4E414B"/>
    <w:multiLevelType w:val="hybridMultilevel"/>
    <w:tmpl w:val="2D9AC95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4">
    <w:nsid w:val="7F261DF0"/>
    <w:multiLevelType w:val="hybridMultilevel"/>
    <w:tmpl w:val="D4BA9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0"/>
  </w:num>
  <w:num w:numId="3">
    <w:abstractNumId w:val="18"/>
  </w:num>
  <w:num w:numId="4">
    <w:abstractNumId w:val="91"/>
  </w:num>
  <w:num w:numId="5">
    <w:abstractNumId w:val="16"/>
  </w:num>
  <w:num w:numId="6">
    <w:abstractNumId w:val="15"/>
  </w:num>
  <w:num w:numId="7">
    <w:abstractNumId w:val="76"/>
  </w:num>
  <w:num w:numId="8">
    <w:abstractNumId w:val="92"/>
  </w:num>
  <w:num w:numId="9">
    <w:abstractNumId w:val="109"/>
  </w:num>
  <w:num w:numId="10">
    <w:abstractNumId w:val="65"/>
  </w:num>
  <w:num w:numId="11">
    <w:abstractNumId w:val="44"/>
  </w:num>
  <w:num w:numId="12">
    <w:abstractNumId w:val="6"/>
  </w:num>
  <w:num w:numId="13">
    <w:abstractNumId w:val="4"/>
  </w:num>
  <w:num w:numId="14">
    <w:abstractNumId w:val="95"/>
  </w:num>
  <w:num w:numId="15">
    <w:abstractNumId w:val="54"/>
  </w:num>
  <w:num w:numId="16">
    <w:abstractNumId w:val="84"/>
  </w:num>
  <w:num w:numId="17">
    <w:abstractNumId w:val="62"/>
  </w:num>
  <w:num w:numId="18">
    <w:abstractNumId w:val="41"/>
  </w:num>
  <w:num w:numId="19">
    <w:abstractNumId w:val="50"/>
  </w:num>
  <w:num w:numId="20">
    <w:abstractNumId w:val="89"/>
  </w:num>
  <w:num w:numId="21">
    <w:abstractNumId w:val="106"/>
  </w:num>
  <w:num w:numId="22">
    <w:abstractNumId w:val="72"/>
  </w:num>
  <w:num w:numId="23">
    <w:abstractNumId w:val="69"/>
  </w:num>
  <w:num w:numId="24">
    <w:abstractNumId w:val="22"/>
  </w:num>
  <w:num w:numId="25">
    <w:abstractNumId w:val="26"/>
  </w:num>
  <w:num w:numId="26">
    <w:abstractNumId w:val="94"/>
  </w:num>
  <w:num w:numId="27">
    <w:abstractNumId w:val="21"/>
  </w:num>
  <w:num w:numId="28">
    <w:abstractNumId w:val="56"/>
  </w:num>
  <w:num w:numId="29">
    <w:abstractNumId w:val="79"/>
  </w:num>
  <w:num w:numId="30">
    <w:abstractNumId w:val="31"/>
  </w:num>
  <w:num w:numId="31">
    <w:abstractNumId w:val="58"/>
  </w:num>
  <w:num w:numId="32">
    <w:abstractNumId w:val="120"/>
  </w:num>
  <w:num w:numId="33">
    <w:abstractNumId w:val="52"/>
  </w:num>
  <w:num w:numId="34">
    <w:abstractNumId w:val="3"/>
  </w:num>
  <w:num w:numId="35">
    <w:abstractNumId w:val="42"/>
  </w:num>
  <w:num w:numId="36">
    <w:abstractNumId w:val="47"/>
  </w:num>
  <w:num w:numId="37">
    <w:abstractNumId w:val="61"/>
  </w:num>
  <w:num w:numId="38">
    <w:abstractNumId w:val="117"/>
  </w:num>
  <w:num w:numId="39">
    <w:abstractNumId w:val="80"/>
  </w:num>
  <w:num w:numId="40">
    <w:abstractNumId w:val="98"/>
  </w:num>
  <w:num w:numId="41">
    <w:abstractNumId w:val="119"/>
  </w:num>
  <w:num w:numId="42">
    <w:abstractNumId w:val="7"/>
  </w:num>
  <w:num w:numId="43">
    <w:abstractNumId w:val="20"/>
  </w:num>
  <w:num w:numId="44">
    <w:abstractNumId w:val="123"/>
  </w:num>
  <w:num w:numId="45">
    <w:abstractNumId w:val="71"/>
  </w:num>
  <w:num w:numId="46">
    <w:abstractNumId w:val="118"/>
  </w:num>
  <w:num w:numId="47">
    <w:abstractNumId w:val="99"/>
  </w:num>
  <w:num w:numId="48">
    <w:abstractNumId w:val="85"/>
  </w:num>
  <w:num w:numId="49">
    <w:abstractNumId w:val="39"/>
  </w:num>
  <w:num w:numId="50">
    <w:abstractNumId w:val="12"/>
  </w:num>
  <w:num w:numId="51">
    <w:abstractNumId w:val="78"/>
  </w:num>
  <w:num w:numId="52">
    <w:abstractNumId w:val="55"/>
  </w:num>
  <w:num w:numId="53">
    <w:abstractNumId w:val="45"/>
  </w:num>
  <w:num w:numId="54">
    <w:abstractNumId w:val="5"/>
  </w:num>
  <w:num w:numId="55">
    <w:abstractNumId w:val="67"/>
  </w:num>
  <w:num w:numId="56">
    <w:abstractNumId w:val="17"/>
  </w:num>
  <w:num w:numId="57">
    <w:abstractNumId w:val="102"/>
  </w:num>
  <w:num w:numId="58">
    <w:abstractNumId w:val="35"/>
  </w:num>
  <w:num w:numId="59">
    <w:abstractNumId w:val="101"/>
  </w:num>
  <w:num w:numId="60">
    <w:abstractNumId w:val="11"/>
  </w:num>
  <w:num w:numId="61">
    <w:abstractNumId w:val="32"/>
  </w:num>
  <w:num w:numId="62">
    <w:abstractNumId w:val="40"/>
  </w:num>
  <w:num w:numId="63">
    <w:abstractNumId w:val="66"/>
  </w:num>
  <w:num w:numId="64">
    <w:abstractNumId w:val="48"/>
  </w:num>
  <w:num w:numId="65">
    <w:abstractNumId w:val="113"/>
  </w:num>
  <w:num w:numId="66">
    <w:abstractNumId w:val="73"/>
  </w:num>
  <w:num w:numId="67">
    <w:abstractNumId w:val="2"/>
  </w:num>
  <w:num w:numId="68">
    <w:abstractNumId w:val="36"/>
  </w:num>
  <w:num w:numId="69">
    <w:abstractNumId w:val="53"/>
  </w:num>
  <w:num w:numId="70">
    <w:abstractNumId w:val="49"/>
  </w:num>
  <w:num w:numId="71">
    <w:abstractNumId w:val="33"/>
  </w:num>
  <w:num w:numId="72">
    <w:abstractNumId w:val="93"/>
  </w:num>
  <w:num w:numId="73">
    <w:abstractNumId w:val="122"/>
  </w:num>
  <w:num w:numId="74">
    <w:abstractNumId w:val="59"/>
  </w:num>
  <w:num w:numId="75">
    <w:abstractNumId w:val="38"/>
  </w:num>
  <w:num w:numId="76">
    <w:abstractNumId w:val="87"/>
  </w:num>
  <w:num w:numId="77">
    <w:abstractNumId w:val="8"/>
  </w:num>
  <w:num w:numId="78">
    <w:abstractNumId w:val="96"/>
  </w:num>
  <w:num w:numId="79">
    <w:abstractNumId w:val="112"/>
  </w:num>
  <w:num w:numId="80">
    <w:abstractNumId w:val="74"/>
  </w:num>
  <w:num w:numId="81">
    <w:abstractNumId w:val="70"/>
  </w:num>
  <w:num w:numId="82">
    <w:abstractNumId w:val="83"/>
  </w:num>
  <w:num w:numId="83">
    <w:abstractNumId w:val="29"/>
  </w:num>
  <w:num w:numId="84">
    <w:abstractNumId w:val="37"/>
  </w:num>
  <w:num w:numId="85">
    <w:abstractNumId w:val="10"/>
  </w:num>
  <w:num w:numId="86">
    <w:abstractNumId w:val="64"/>
  </w:num>
  <w:num w:numId="87">
    <w:abstractNumId w:val="114"/>
  </w:num>
  <w:num w:numId="88">
    <w:abstractNumId w:val="86"/>
  </w:num>
  <w:num w:numId="89">
    <w:abstractNumId w:val="107"/>
  </w:num>
  <w:num w:numId="90">
    <w:abstractNumId w:val="82"/>
  </w:num>
  <w:num w:numId="91">
    <w:abstractNumId w:val="63"/>
  </w:num>
  <w:num w:numId="92">
    <w:abstractNumId w:val="111"/>
  </w:num>
  <w:num w:numId="93">
    <w:abstractNumId w:val="14"/>
  </w:num>
  <w:num w:numId="94">
    <w:abstractNumId w:val="1"/>
  </w:num>
  <w:num w:numId="95">
    <w:abstractNumId w:val="105"/>
  </w:num>
  <w:num w:numId="96">
    <w:abstractNumId w:val="57"/>
  </w:num>
  <w:num w:numId="97">
    <w:abstractNumId w:val="19"/>
  </w:num>
  <w:num w:numId="98">
    <w:abstractNumId w:val="110"/>
  </w:num>
  <w:num w:numId="99">
    <w:abstractNumId w:val="115"/>
  </w:num>
  <w:num w:numId="100">
    <w:abstractNumId w:val="121"/>
  </w:num>
  <w:num w:numId="101">
    <w:abstractNumId w:val="34"/>
  </w:num>
  <w:num w:numId="102">
    <w:abstractNumId w:val="104"/>
  </w:num>
  <w:num w:numId="103">
    <w:abstractNumId w:val="97"/>
  </w:num>
  <w:num w:numId="104">
    <w:abstractNumId w:val="88"/>
  </w:num>
  <w:num w:numId="105">
    <w:abstractNumId w:val="68"/>
  </w:num>
  <w:num w:numId="106">
    <w:abstractNumId w:val="60"/>
  </w:num>
  <w:num w:numId="107">
    <w:abstractNumId w:val="9"/>
  </w:num>
  <w:num w:numId="108">
    <w:abstractNumId w:val="51"/>
  </w:num>
  <w:num w:numId="109">
    <w:abstractNumId w:val="13"/>
  </w:num>
  <w:num w:numId="110">
    <w:abstractNumId w:val="90"/>
  </w:num>
  <w:num w:numId="111">
    <w:abstractNumId w:val="24"/>
  </w:num>
  <w:num w:numId="112">
    <w:abstractNumId w:val="103"/>
  </w:num>
  <w:num w:numId="113">
    <w:abstractNumId w:val="81"/>
  </w:num>
  <w:num w:numId="114">
    <w:abstractNumId w:val="116"/>
  </w:num>
  <w:num w:numId="115">
    <w:abstractNumId w:val="25"/>
  </w:num>
  <w:num w:numId="116">
    <w:abstractNumId w:val="27"/>
  </w:num>
  <w:num w:numId="117">
    <w:abstractNumId w:val="124"/>
  </w:num>
  <w:num w:numId="118">
    <w:abstractNumId w:val="77"/>
  </w:num>
  <w:num w:numId="119">
    <w:abstractNumId w:val="100"/>
  </w:num>
  <w:num w:numId="120">
    <w:abstractNumId w:val="23"/>
  </w:num>
  <w:num w:numId="121">
    <w:abstractNumId w:val="75"/>
  </w:num>
  <w:num w:numId="122">
    <w:abstractNumId w:val="28"/>
  </w:num>
  <w:num w:numId="123">
    <w:abstractNumId w:val="30"/>
  </w:num>
  <w:num w:numId="124">
    <w:abstractNumId w:val="46"/>
  </w:num>
  <w:num w:numId="125">
    <w:abstractNumId w:val="10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B3"/>
    <w:rsid w:val="00000349"/>
    <w:rsid w:val="00000DDC"/>
    <w:rsid w:val="00007A01"/>
    <w:rsid w:val="00010761"/>
    <w:rsid w:val="000109A9"/>
    <w:rsid w:val="000112FC"/>
    <w:rsid w:val="0001158A"/>
    <w:rsid w:val="0001350B"/>
    <w:rsid w:val="00013BC6"/>
    <w:rsid w:val="00013E19"/>
    <w:rsid w:val="0001522B"/>
    <w:rsid w:val="00022189"/>
    <w:rsid w:val="0002352A"/>
    <w:rsid w:val="00025B24"/>
    <w:rsid w:val="00026F4D"/>
    <w:rsid w:val="00027496"/>
    <w:rsid w:val="00030F17"/>
    <w:rsid w:val="00031BB1"/>
    <w:rsid w:val="00034B88"/>
    <w:rsid w:val="00034D48"/>
    <w:rsid w:val="00035D65"/>
    <w:rsid w:val="00037E24"/>
    <w:rsid w:val="00042756"/>
    <w:rsid w:val="00042E81"/>
    <w:rsid w:val="0004377E"/>
    <w:rsid w:val="0004385E"/>
    <w:rsid w:val="0004563F"/>
    <w:rsid w:val="00045868"/>
    <w:rsid w:val="0004629C"/>
    <w:rsid w:val="00052EB9"/>
    <w:rsid w:val="0005440E"/>
    <w:rsid w:val="00054581"/>
    <w:rsid w:val="00054CA8"/>
    <w:rsid w:val="00056ECD"/>
    <w:rsid w:val="0006369E"/>
    <w:rsid w:val="0006396E"/>
    <w:rsid w:val="000651D0"/>
    <w:rsid w:val="00065BE4"/>
    <w:rsid w:val="000714AF"/>
    <w:rsid w:val="00071D73"/>
    <w:rsid w:val="00074001"/>
    <w:rsid w:val="00074F9C"/>
    <w:rsid w:val="000752A3"/>
    <w:rsid w:val="000775E9"/>
    <w:rsid w:val="00077841"/>
    <w:rsid w:val="00080183"/>
    <w:rsid w:val="00080562"/>
    <w:rsid w:val="000815C8"/>
    <w:rsid w:val="00082341"/>
    <w:rsid w:val="00083807"/>
    <w:rsid w:val="0008407B"/>
    <w:rsid w:val="000845D4"/>
    <w:rsid w:val="000852F6"/>
    <w:rsid w:val="00085994"/>
    <w:rsid w:val="00086A1D"/>
    <w:rsid w:val="00086D47"/>
    <w:rsid w:val="0009056C"/>
    <w:rsid w:val="000912E1"/>
    <w:rsid w:val="00093FDA"/>
    <w:rsid w:val="000952E7"/>
    <w:rsid w:val="00096193"/>
    <w:rsid w:val="00097A2D"/>
    <w:rsid w:val="000A1A14"/>
    <w:rsid w:val="000A3BB0"/>
    <w:rsid w:val="000A47C5"/>
    <w:rsid w:val="000A4DDB"/>
    <w:rsid w:val="000A75BE"/>
    <w:rsid w:val="000A7C26"/>
    <w:rsid w:val="000B0470"/>
    <w:rsid w:val="000B1817"/>
    <w:rsid w:val="000B2607"/>
    <w:rsid w:val="000B3757"/>
    <w:rsid w:val="000B45BF"/>
    <w:rsid w:val="000B4DDF"/>
    <w:rsid w:val="000B5A8A"/>
    <w:rsid w:val="000C146B"/>
    <w:rsid w:val="000C1471"/>
    <w:rsid w:val="000C147D"/>
    <w:rsid w:val="000C5F81"/>
    <w:rsid w:val="000D11D2"/>
    <w:rsid w:val="000D1208"/>
    <w:rsid w:val="000D17D4"/>
    <w:rsid w:val="000D1BF0"/>
    <w:rsid w:val="000D20DC"/>
    <w:rsid w:val="000E0713"/>
    <w:rsid w:val="000E3178"/>
    <w:rsid w:val="000E34BA"/>
    <w:rsid w:val="000E37F7"/>
    <w:rsid w:val="000E5552"/>
    <w:rsid w:val="000E633E"/>
    <w:rsid w:val="000F0A8D"/>
    <w:rsid w:val="000F0F2E"/>
    <w:rsid w:val="000F1E96"/>
    <w:rsid w:val="000F2347"/>
    <w:rsid w:val="000F312E"/>
    <w:rsid w:val="000F3428"/>
    <w:rsid w:val="000F5FB1"/>
    <w:rsid w:val="000F60D9"/>
    <w:rsid w:val="000F6293"/>
    <w:rsid w:val="001013D9"/>
    <w:rsid w:val="0010227E"/>
    <w:rsid w:val="0010238D"/>
    <w:rsid w:val="0010270D"/>
    <w:rsid w:val="00102A09"/>
    <w:rsid w:val="00103ABC"/>
    <w:rsid w:val="00105596"/>
    <w:rsid w:val="001062BD"/>
    <w:rsid w:val="0011039A"/>
    <w:rsid w:val="00110E9F"/>
    <w:rsid w:val="00112327"/>
    <w:rsid w:val="00113E72"/>
    <w:rsid w:val="00114EA3"/>
    <w:rsid w:val="0011763C"/>
    <w:rsid w:val="001214FA"/>
    <w:rsid w:val="001234B3"/>
    <w:rsid w:val="00124165"/>
    <w:rsid w:val="0012494D"/>
    <w:rsid w:val="001273BF"/>
    <w:rsid w:val="001275A4"/>
    <w:rsid w:val="00127904"/>
    <w:rsid w:val="0013237F"/>
    <w:rsid w:val="0013311D"/>
    <w:rsid w:val="001335A8"/>
    <w:rsid w:val="0013539D"/>
    <w:rsid w:val="00140267"/>
    <w:rsid w:val="0014045C"/>
    <w:rsid w:val="001406F7"/>
    <w:rsid w:val="00141AA9"/>
    <w:rsid w:val="001521FF"/>
    <w:rsid w:val="0015549C"/>
    <w:rsid w:val="00156304"/>
    <w:rsid w:val="00156636"/>
    <w:rsid w:val="001566E1"/>
    <w:rsid w:val="00160F56"/>
    <w:rsid w:val="001622C5"/>
    <w:rsid w:val="00163157"/>
    <w:rsid w:val="001633F4"/>
    <w:rsid w:val="001640C3"/>
    <w:rsid w:val="001665AF"/>
    <w:rsid w:val="0016694E"/>
    <w:rsid w:val="001704A6"/>
    <w:rsid w:val="00173402"/>
    <w:rsid w:val="00174445"/>
    <w:rsid w:val="001761FB"/>
    <w:rsid w:val="00177582"/>
    <w:rsid w:val="00177864"/>
    <w:rsid w:val="0018628E"/>
    <w:rsid w:val="00186300"/>
    <w:rsid w:val="00191741"/>
    <w:rsid w:val="00192F69"/>
    <w:rsid w:val="001930E3"/>
    <w:rsid w:val="0019461C"/>
    <w:rsid w:val="00195485"/>
    <w:rsid w:val="00197490"/>
    <w:rsid w:val="001A3A24"/>
    <w:rsid w:val="001A4191"/>
    <w:rsid w:val="001A6E58"/>
    <w:rsid w:val="001B108A"/>
    <w:rsid w:val="001B1BCF"/>
    <w:rsid w:val="001B26B8"/>
    <w:rsid w:val="001B2A5A"/>
    <w:rsid w:val="001B3E54"/>
    <w:rsid w:val="001B4287"/>
    <w:rsid w:val="001B4FE7"/>
    <w:rsid w:val="001B605A"/>
    <w:rsid w:val="001B7496"/>
    <w:rsid w:val="001C07D7"/>
    <w:rsid w:val="001C28CE"/>
    <w:rsid w:val="001C40E7"/>
    <w:rsid w:val="001C541A"/>
    <w:rsid w:val="001D0241"/>
    <w:rsid w:val="001D0254"/>
    <w:rsid w:val="001D084F"/>
    <w:rsid w:val="001D1C03"/>
    <w:rsid w:val="001D34E2"/>
    <w:rsid w:val="001D5651"/>
    <w:rsid w:val="001D595C"/>
    <w:rsid w:val="001D7518"/>
    <w:rsid w:val="001E2510"/>
    <w:rsid w:val="001E6DCA"/>
    <w:rsid w:val="001F0C15"/>
    <w:rsid w:val="001F16F2"/>
    <w:rsid w:val="001F1D2D"/>
    <w:rsid w:val="001F2426"/>
    <w:rsid w:val="001F2689"/>
    <w:rsid w:val="001F4696"/>
    <w:rsid w:val="001F4733"/>
    <w:rsid w:val="001F516E"/>
    <w:rsid w:val="001F5BF1"/>
    <w:rsid w:val="001F5EE3"/>
    <w:rsid w:val="001F6373"/>
    <w:rsid w:val="001F6B41"/>
    <w:rsid w:val="002001AD"/>
    <w:rsid w:val="00201D8C"/>
    <w:rsid w:val="002022D2"/>
    <w:rsid w:val="00202E24"/>
    <w:rsid w:val="00203F9F"/>
    <w:rsid w:val="002066C8"/>
    <w:rsid w:val="002105D1"/>
    <w:rsid w:val="00210E5B"/>
    <w:rsid w:val="00211BE2"/>
    <w:rsid w:val="00212185"/>
    <w:rsid w:val="0021257D"/>
    <w:rsid w:val="002127D4"/>
    <w:rsid w:val="00217D70"/>
    <w:rsid w:val="002210EA"/>
    <w:rsid w:val="0022165B"/>
    <w:rsid w:val="00221F49"/>
    <w:rsid w:val="00222D23"/>
    <w:rsid w:val="00223C4E"/>
    <w:rsid w:val="00225CB5"/>
    <w:rsid w:val="0023027C"/>
    <w:rsid w:val="002305EF"/>
    <w:rsid w:val="00231383"/>
    <w:rsid w:val="00231A42"/>
    <w:rsid w:val="002325DA"/>
    <w:rsid w:val="00232F1C"/>
    <w:rsid w:val="00233CAE"/>
    <w:rsid w:val="00235D00"/>
    <w:rsid w:val="002366E2"/>
    <w:rsid w:val="00237A53"/>
    <w:rsid w:val="0024106C"/>
    <w:rsid w:val="00241C21"/>
    <w:rsid w:val="00243CED"/>
    <w:rsid w:val="002455D2"/>
    <w:rsid w:val="00245C7D"/>
    <w:rsid w:val="00246F1F"/>
    <w:rsid w:val="002479BC"/>
    <w:rsid w:val="0025037D"/>
    <w:rsid w:val="0025056A"/>
    <w:rsid w:val="00250C0D"/>
    <w:rsid w:val="00252C19"/>
    <w:rsid w:val="00256C2F"/>
    <w:rsid w:val="00263773"/>
    <w:rsid w:val="0026521D"/>
    <w:rsid w:val="00266649"/>
    <w:rsid w:val="002671D4"/>
    <w:rsid w:val="00270B63"/>
    <w:rsid w:val="00271D83"/>
    <w:rsid w:val="00272111"/>
    <w:rsid w:val="002734A6"/>
    <w:rsid w:val="0027398C"/>
    <w:rsid w:val="0027430E"/>
    <w:rsid w:val="00274974"/>
    <w:rsid w:val="0027737D"/>
    <w:rsid w:val="002779E6"/>
    <w:rsid w:val="002816FB"/>
    <w:rsid w:val="00287668"/>
    <w:rsid w:val="00290896"/>
    <w:rsid w:val="0029116D"/>
    <w:rsid w:val="00291B9E"/>
    <w:rsid w:val="002926D7"/>
    <w:rsid w:val="002942B3"/>
    <w:rsid w:val="002A0560"/>
    <w:rsid w:val="002A425C"/>
    <w:rsid w:val="002A4F50"/>
    <w:rsid w:val="002A4FF9"/>
    <w:rsid w:val="002A55A0"/>
    <w:rsid w:val="002A55A9"/>
    <w:rsid w:val="002A6B0C"/>
    <w:rsid w:val="002A6E5D"/>
    <w:rsid w:val="002B0931"/>
    <w:rsid w:val="002B0F07"/>
    <w:rsid w:val="002B2DD9"/>
    <w:rsid w:val="002B353E"/>
    <w:rsid w:val="002B5045"/>
    <w:rsid w:val="002B66DA"/>
    <w:rsid w:val="002C0CFA"/>
    <w:rsid w:val="002C14DA"/>
    <w:rsid w:val="002C2433"/>
    <w:rsid w:val="002C3630"/>
    <w:rsid w:val="002C5033"/>
    <w:rsid w:val="002C6240"/>
    <w:rsid w:val="002C6A0B"/>
    <w:rsid w:val="002C6A68"/>
    <w:rsid w:val="002C6F6D"/>
    <w:rsid w:val="002C7D41"/>
    <w:rsid w:val="002D3466"/>
    <w:rsid w:val="002D690C"/>
    <w:rsid w:val="002E1011"/>
    <w:rsid w:val="002E1F4C"/>
    <w:rsid w:val="002E20B8"/>
    <w:rsid w:val="002E3358"/>
    <w:rsid w:val="002E3F7D"/>
    <w:rsid w:val="002F0036"/>
    <w:rsid w:val="002F1AD1"/>
    <w:rsid w:val="002F382D"/>
    <w:rsid w:val="002F5317"/>
    <w:rsid w:val="002F53BA"/>
    <w:rsid w:val="002F53D1"/>
    <w:rsid w:val="002F563E"/>
    <w:rsid w:val="002F5FEA"/>
    <w:rsid w:val="003006C2"/>
    <w:rsid w:val="003108D8"/>
    <w:rsid w:val="00311EDE"/>
    <w:rsid w:val="00314A83"/>
    <w:rsid w:val="003163EA"/>
    <w:rsid w:val="00316B38"/>
    <w:rsid w:val="00322FE6"/>
    <w:rsid w:val="00324913"/>
    <w:rsid w:val="00326C01"/>
    <w:rsid w:val="00327B22"/>
    <w:rsid w:val="00327D9C"/>
    <w:rsid w:val="00331E36"/>
    <w:rsid w:val="00333A78"/>
    <w:rsid w:val="003344AB"/>
    <w:rsid w:val="00334533"/>
    <w:rsid w:val="00334F63"/>
    <w:rsid w:val="00334FE5"/>
    <w:rsid w:val="0034060F"/>
    <w:rsid w:val="00341385"/>
    <w:rsid w:val="0034663F"/>
    <w:rsid w:val="00350299"/>
    <w:rsid w:val="0035286D"/>
    <w:rsid w:val="00352923"/>
    <w:rsid w:val="003547A0"/>
    <w:rsid w:val="0035574C"/>
    <w:rsid w:val="00356110"/>
    <w:rsid w:val="00362085"/>
    <w:rsid w:val="00363DB0"/>
    <w:rsid w:val="0036548A"/>
    <w:rsid w:val="00365935"/>
    <w:rsid w:val="00367C9A"/>
    <w:rsid w:val="0037141B"/>
    <w:rsid w:val="003717EC"/>
    <w:rsid w:val="003728D1"/>
    <w:rsid w:val="0037350E"/>
    <w:rsid w:val="00376355"/>
    <w:rsid w:val="003770D7"/>
    <w:rsid w:val="00381802"/>
    <w:rsid w:val="003858A2"/>
    <w:rsid w:val="0038603D"/>
    <w:rsid w:val="00386BF0"/>
    <w:rsid w:val="00390B58"/>
    <w:rsid w:val="00394BD9"/>
    <w:rsid w:val="003959AF"/>
    <w:rsid w:val="003964AD"/>
    <w:rsid w:val="00396C13"/>
    <w:rsid w:val="00397F26"/>
    <w:rsid w:val="003A1578"/>
    <w:rsid w:val="003A447F"/>
    <w:rsid w:val="003A48C0"/>
    <w:rsid w:val="003A6CCC"/>
    <w:rsid w:val="003B046C"/>
    <w:rsid w:val="003B3D1F"/>
    <w:rsid w:val="003B5179"/>
    <w:rsid w:val="003B6267"/>
    <w:rsid w:val="003C3271"/>
    <w:rsid w:val="003C36D0"/>
    <w:rsid w:val="003C3AA9"/>
    <w:rsid w:val="003C479C"/>
    <w:rsid w:val="003C57A5"/>
    <w:rsid w:val="003C7219"/>
    <w:rsid w:val="003C76FC"/>
    <w:rsid w:val="003D0405"/>
    <w:rsid w:val="003D0DB8"/>
    <w:rsid w:val="003D2A12"/>
    <w:rsid w:val="003D2D82"/>
    <w:rsid w:val="003D68BB"/>
    <w:rsid w:val="003D6B00"/>
    <w:rsid w:val="003D7214"/>
    <w:rsid w:val="003D73A0"/>
    <w:rsid w:val="003E41D1"/>
    <w:rsid w:val="003E4DCF"/>
    <w:rsid w:val="003F2BC1"/>
    <w:rsid w:val="003F7190"/>
    <w:rsid w:val="003F7C3B"/>
    <w:rsid w:val="00400FBF"/>
    <w:rsid w:val="00403FAC"/>
    <w:rsid w:val="00404862"/>
    <w:rsid w:val="00405B15"/>
    <w:rsid w:val="00406B71"/>
    <w:rsid w:val="00410A77"/>
    <w:rsid w:val="00410C27"/>
    <w:rsid w:val="004117FE"/>
    <w:rsid w:val="004156D7"/>
    <w:rsid w:val="004177E1"/>
    <w:rsid w:val="00417822"/>
    <w:rsid w:val="00417B03"/>
    <w:rsid w:val="004204D8"/>
    <w:rsid w:val="004213FE"/>
    <w:rsid w:val="00424213"/>
    <w:rsid w:val="00424237"/>
    <w:rsid w:val="00424FEF"/>
    <w:rsid w:val="004263B9"/>
    <w:rsid w:val="00430711"/>
    <w:rsid w:val="004370C9"/>
    <w:rsid w:val="00442510"/>
    <w:rsid w:val="0044588B"/>
    <w:rsid w:val="00445C2B"/>
    <w:rsid w:val="0045082B"/>
    <w:rsid w:val="00450AFA"/>
    <w:rsid w:val="004513ED"/>
    <w:rsid w:val="00453146"/>
    <w:rsid w:val="0045359F"/>
    <w:rsid w:val="00454239"/>
    <w:rsid w:val="0045672B"/>
    <w:rsid w:val="004567F8"/>
    <w:rsid w:val="00464021"/>
    <w:rsid w:val="00465340"/>
    <w:rsid w:val="00465640"/>
    <w:rsid w:val="00466290"/>
    <w:rsid w:val="00467B03"/>
    <w:rsid w:val="00467F07"/>
    <w:rsid w:val="004708CA"/>
    <w:rsid w:val="00471ACF"/>
    <w:rsid w:val="00471C79"/>
    <w:rsid w:val="00472C7B"/>
    <w:rsid w:val="00474300"/>
    <w:rsid w:val="004745F2"/>
    <w:rsid w:val="00475C42"/>
    <w:rsid w:val="0047609C"/>
    <w:rsid w:val="00476A2E"/>
    <w:rsid w:val="00481CD9"/>
    <w:rsid w:val="00481FA3"/>
    <w:rsid w:val="00482801"/>
    <w:rsid w:val="00483E1A"/>
    <w:rsid w:val="004914EA"/>
    <w:rsid w:val="0049174B"/>
    <w:rsid w:val="00492FC2"/>
    <w:rsid w:val="00495878"/>
    <w:rsid w:val="00496140"/>
    <w:rsid w:val="004966D0"/>
    <w:rsid w:val="004969E3"/>
    <w:rsid w:val="004976CE"/>
    <w:rsid w:val="00497CD3"/>
    <w:rsid w:val="004A00A5"/>
    <w:rsid w:val="004A239A"/>
    <w:rsid w:val="004A422C"/>
    <w:rsid w:val="004A4A29"/>
    <w:rsid w:val="004A600B"/>
    <w:rsid w:val="004A680E"/>
    <w:rsid w:val="004B00C2"/>
    <w:rsid w:val="004B348C"/>
    <w:rsid w:val="004B7CC2"/>
    <w:rsid w:val="004C367E"/>
    <w:rsid w:val="004C428E"/>
    <w:rsid w:val="004C5966"/>
    <w:rsid w:val="004C77E6"/>
    <w:rsid w:val="004D02BF"/>
    <w:rsid w:val="004D3CB8"/>
    <w:rsid w:val="004D5243"/>
    <w:rsid w:val="004D60A6"/>
    <w:rsid w:val="004D6BFA"/>
    <w:rsid w:val="004D73AD"/>
    <w:rsid w:val="004D7FB7"/>
    <w:rsid w:val="004E24CC"/>
    <w:rsid w:val="004E24E5"/>
    <w:rsid w:val="004E298F"/>
    <w:rsid w:val="004E2B7F"/>
    <w:rsid w:val="004E5014"/>
    <w:rsid w:val="004E544D"/>
    <w:rsid w:val="004F00A0"/>
    <w:rsid w:val="004F0419"/>
    <w:rsid w:val="004F04C0"/>
    <w:rsid w:val="004F16ED"/>
    <w:rsid w:val="004F3B57"/>
    <w:rsid w:val="004F4026"/>
    <w:rsid w:val="004F5C76"/>
    <w:rsid w:val="004F5DAB"/>
    <w:rsid w:val="004F67F6"/>
    <w:rsid w:val="004F7E9F"/>
    <w:rsid w:val="004F7EDC"/>
    <w:rsid w:val="00501735"/>
    <w:rsid w:val="00502F8A"/>
    <w:rsid w:val="00504385"/>
    <w:rsid w:val="00504D64"/>
    <w:rsid w:val="00506789"/>
    <w:rsid w:val="00506BBA"/>
    <w:rsid w:val="00506E5C"/>
    <w:rsid w:val="00507794"/>
    <w:rsid w:val="00507BE6"/>
    <w:rsid w:val="00511F48"/>
    <w:rsid w:val="00512915"/>
    <w:rsid w:val="00513AFE"/>
    <w:rsid w:val="00516AB8"/>
    <w:rsid w:val="005171B8"/>
    <w:rsid w:val="00520CAF"/>
    <w:rsid w:val="005237BA"/>
    <w:rsid w:val="00524852"/>
    <w:rsid w:val="005262FC"/>
    <w:rsid w:val="00526823"/>
    <w:rsid w:val="005279D7"/>
    <w:rsid w:val="005316C5"/>
    <w:rsid w:val="00533028"/>
    <w:rsid w:val="0053496E"/>
    <w:rsid w:val="00534FBD"/>
    <w:rsid w:val="005375AC"/>
    <w:rsid w:val="005425FC"/>
    <w:rsid w:val="005436E8"/>
    <w:rsid w:val="005477B1"/>
    <w:rsid w:val="00556D1E"/>
    <w:rsid w:val="00557435"/>
    <w:rsid w:val="00557DB8"/>
    <w:rsid w:val="0056065D"/>
    <w:rsid w:val="0056120D"/>
    <w:rsid w:val="00563B11"/>
    <w:rsid w:val="00563C25"/>
    <w:rsid w:val="005643FE"/>
    <w:rsid w:val="0056615C"/>
    <w:rsid w:val="00567830"/>
    <w:rsid w:val="00567B99"/>
    <w:rsid w:val="005704E1"/>
    <w:rsid w:val="005711C3"/>
    <w:rsid w:val="005727B2"/>
    <w:rsid w:val="0057449B"/>
    <w:rsid w:val="0057736B"/>
    <w:rsid w:val="00577396"/>
    <w:rsid w:val="005773DD"/>
    <w:rsid w:val="00581FDE"/>
    <w:rsid w:val="0058277D"/>
    <w:rsid w:val="00583ECF"/>
    <w:rsid w:val="005840C6"/>
    <w:rsid w:val="00584DF1"/>
    <w:rsid w:val="00585FA1"/>
    <w:rsid w:val="00586756"/>
    <w:rsid w:val="005874DD"/>
    <w:rsid w:val="005906C8"/>
    <w:rsid w:val="00591319"/>
    <w:rsid w:val="00591424"/>
    <w:rsid w:val="00591A53"/>
    <w:rsid w:val="00591CCB"/>
    <w:rsid w:val="0059420C"/>
    <w:rsid w:val="0059552C"/>
    <w:rsid w:val="00595F7E"/>
    <w:rsid w:val="005A0C08"/>
    <w:rsid w:val="005A1642"/>
    <w:rsid w:val="005A1CF6"/>
    <w:rsid w:val="005A1E77"/>
    <w:rsid w:val="005A230B"/>
    <w:rsid w:val="005A2C56"/>
    <w:rsid w:val="005A62BD"/>
    <w:rsid w:val="005A7612"/>
    <w:rsid w:val="005B0512"/>
    <w:rsid w:val="005B071A"/>
    <w:rsid w:val="005B08C2"/>
    <w:rsid w:val="005B096F"/>
    <w:rsid w:val="005B344B"/>
    <w:rsid w:val="005B4C22"/>
    <w:rsid w:val="005B4E3E"/>
    <w:rsid w:val="005B5206"/>
    <w:rsid w:val="005B521F"/>
    <w:rsid w:val="005B67FE"/>
    <w:rsid w:val="005B78CF"/>
    <w:rsid w:val="005C17E4"/>
    <w:rsid w:val="005C348F"/>
    <w:rsid w:val="005C471D"/>
    <w:rsid w:val="005C49AF"/>
    <w:rsid w:val="005C4D1F"/>
    <w:rsid w:val="005C5054"/>
    <w:rsid w:val="005C6BC5"/>
    <w:rsid w:val="005C7B68"/>
    <w:rsid w:val="005D0525"/>
    <w:rsid w:val="005D3048"/>
    <w:rsid w:val="005D5D98"/>
    <w:rsid w:val="005D5E6F"/>
    <w:rsid w:val="005D6563"/>
    <w:rsid w:val="005D65D8"/>
    <w:rsid w:val="005D6752"/>
    <w:rsid w:val="005D7DC6"/>
    <w:rsid w:val="005E107A"/>
    <w:rsid w:val="005E1439"/>
    <w:rsid w:val="005E40ED"/>
    <w:rsid w:val="005E7174"/>
    <w:rsid w:val="005E7DAC"/>
    <w:rsid w:val="005F051D"/>
    <w:rsid w:val="005F4818"/>
    <w:rsid w:val="005F487B"/>
    <w:rsid w:val="005F5970"/>
    <w:rsid w:val="005F5FFE"/>
    <w:rsid w:val="005F64C6"/>
    <w:rsid w:val="005F69AE"/>
    <w:rsid w:val="005F6DE3"/>
    <w:rsid w:val="00601D22"/>
    <w:rsid w:val="00602293"/>
    <w:rsid w:val="00604CB9"/>
    <w:rsid w:val="00606955"/>
    <w:rsid w:val="00607AE5"/>
    <w:rsid w:val="00611A94"/>
    <w:rsid w:val="00611B50"/>
    <w:rsid w:val="006146B2"/>
    <w:rsid w:val="00614916"/>
    <w:rsid w:val="00615A02"/>
    <w:rsid w:val="00616B46"/>
    <w:rsid w:val="0062102B"/>
    <w:rsid w:val="00621F9B"/>
    <w:rsid w:val="006230CF"/>
    <w:rsid w:val="00626CC6"/>
    <w:rsid w:val="00627A01"/>
    <w:rsid w:val="00630DB9"/>
    <w:rsid w:val="00632740"/>
    <w:rsid w:val="00632A57"/>
    <w:rsid w:val="00632CBB"/>
    <w:rsid w:val="00633419"/>
    <w:rsid w:val="00633C5D"/>
    <w:rsid w:val="00635003"/>
    <w:rsid w:val="00637E1C"/>
    <w:rsid w:val="00642117"/>
    <w:rsid w:val="006470F5"/>
    <w:rsid w:val="00647E1A"/>
    <w:rsid w:val="00651637"/>
    <w:rsid w:val="00652675"/>
    <w:rsid w:val="006544CF"/>
    <w:rsid w:val="00655DCC"/>
    <w:rsid w:val="00656869"/>
    <w:rsid w:val="0066262A"/>
    <w:rsid w:val="006627B3"/>
    <w:rsid w:val="0066353A"/>
    <w:rsid w:val="00663F2F"/>
    <w:rsid w:val="00664B10"/>
    <w:rsid w:val="00666881"/>
    <w:rsid w:val="0066796C"/>
    <w:rsid w:val="00667E90"/>
    <w:rsid w:val="006723EE"/>
    <w:rsid w:val="00672979"/>
    <w:rsid w:val="00676042"/>
    <w:rsid w:val="00681B52"/>
    <w:rsid w:val="00681F1C"/>
    <w:rsid w:val="0068377C"/>
    <w:rsid w:val="0068382A"/>
    <w:rsid w:val="00683D5A"/>
    <w:rsid w:val="00685691"/>
    <w:rsid w:val="0068637E"/>
    <w:rsid w:val="00686C96"/>
    <w:rsid w:val="00692CE0"/>
    <w:rsid w:val="006968A5"/>
    <w:rsid w:val="00696FB7"/>
    <w:rsid w:val="006A0C1D"/>
    <w:rsid w:val="006A0E93"/>
    <w:rsid w:val="006A28D2"/>
    <w:rsid w:val="006A4B2C"/>
    <w:rsid w:val="006A51DD"/>
    <w:rsid w:val="006A602E"/>
    <w:rsid w:val="006B1835"/>
    <w:rsid w:val="006B1ABB"/>
    <w:rsid w:val="006B327C"/>
    <w:rsid w:val="006B3D51"/>
    <w:rsid w:val="006B3EE2"/>
    <w:rsid w:val="006B4301"/>
    <w:rsid w:val="006B5CE4"/>
    <w:rsid w:val="006B690D"/>
    <w:rsid w:val="006B7813"/>
    <w:rsid w:val="006C1813"/>
    <w:rsid w:val="006C24D6"/>
    <w:rsid w:val="006C2590"/>
    <w:rsid w:val="006C3803"/>
    <w:rsid w:val="006C4DED"/>
    <w:rsid w:val="006C74A8"/>
    <w:rsid w:val="006D0322"/>
    <w:rsid w:val="006D142C"/>
    <w:rsid w:val="006D1AA9"/>
    <w:rsid w:val="006D2E2A"/>
    <w:rsid w:val="006D3047"/>
    <w:rsid w:val="006D3817"/>
    <w:rsid w:val="006D4339"/>
    <w:rsid w:val="006D6C20"/>
    <w:rsid w:val="006E3906"/>
    <w:rsid w:val="006E4AFC"/>
    <w:rsid w:val="006E4B16"/>
    <w:rsid w:val="006E522A"/>
    <w:rsid w:val="006E550E"/>
    <w:rsid w:val="006E70AC"/>
    <w:rsid w:val="006E7DA5"/>
    <w:rsid w:val="006F228A"/>
    <w:rsid w:val="006F2B8E"/>
    <w:rsid w:val="006F2CFD"/>
    <w:rsid w:val="006F41A0"/>
    <w:rsid w:val="006F4FBE"/>
    <w:rsid w:val="006F5CD1"/>
    <w:rsid w:val="006F6C30"/>
    <w:rsid w:val="00710D11"/>
    <w:rsid w:val="007115DA"/>
    <w:rsid w:val="00711778"/>
    <w:rsid w:val="007144A2"/>
    <w:rsid w:val="00717976"/>
    <w:rsid w:val="007203A2"/>
    <w:rsid w:val="00721E4E"/>
    <w:rsid w:val="00723CA5"/>
    <w:rsid w:val="007252CD"/>
    <w:rsid w:val="00726ADC"/>
    <w:rsid w:val="007329D7"/>
    <w:rsid w:val="007341E4"/>
    <w:rsid w:val="00741494"/>
    <w:rsid w:val="00745B4E"/>
    <w:rsid w:val="00745C36"/>
    <w:rsid w:val="00745CBB"/>
    <w:rsid w:val="00745EC4"/>
    <w:rsid w:val="007461D4"/>
    <w:rsid w:val="00753FF4"/>
    <w:rsid w:val="007564A7"/>
    <w:rsid w:val="007566AE"/>
    <w:rsid w:val="007618BE"/>
    <w:rsid w:val="00763CF6"/>
    <w:rsid w:val="00765FAD"/>
    <w:rsid w:val="00766183"/>
    <w:rsid w:val="00767043"/>
    <w:rsid w:val="0076711A"/>
    <w:rsid w:val="00771228"/>
    <w:rsid w:val="00774C70"/>
    <w:rsid w:val="00775C84"/>
    <w:rsid w:val="0077662F"/>
    <w:rsid w:val="00776C30"/>
    <w:rsid w:val="00781180"/>
    <w:rsid w:val="0078208D"/>
    <w:rsid w:val="00782B0C"/>
    <w:rsid w:val="00783393"/>
    <w:rsid w:val="00785382"/>
    <w:rsid w:val="007870EA"/>
    <w:rsid w:val="0079086E"/>
    <w:rsid w:val="0079226C"/>
    <w:rsid w:val="00792412"/>
    <w:rsid w:val="007976ED"/>
    <w:rsid w:val="0079790F"/>
    <w:rsid w:val="007A123A"/>
    <w:rsid w:val="007A16AA"/>
    <w:rsid w:val="007A1B23"/>
    <w:rsid w:val="007A2B9E"/>
    <w:rsid w:val="007A4900"/>
    <w:rsid w:val="007A5E5A"/>
    <w:rsid w:val="007A6355"/>
    <w:rsid w:val="007A6B44"/>
    <w:rsid w:val="007A74C0"/>
    <w:rsid w:val="007B03A9"/>
    <w:rsid w:val="007B0E84"/>
    <w:rsid w:val="007B17F4"/>
    <w:rsid w:val="007B1F90"/>
    <w:rsid w:val="007B2094"/>
    <w:rsid w:val="007B2A0E"/>
    <w:rsid w:val="007B48F5"/>
    <w:rsid w:val="007B4D85"/>
    <w:rsid w:val="007B564B"/>
    <w:rsid w:val="007B58F7"/>
    <w:rsid w:val="007B646F"/>
    <w:rsid w:val="007B6DCE"/>
    <w:rsid w:val="007C0033"/>
    <w:rsid w:val="007C0170"/>
    <w:rsid w:val="007C301F"/>
    <w:rsid w:val="007C5978"/>
    <w:rsid w:val="007D247A"/>
    <w:rsid w:val="007D4486"/>
    <w:rsid w:val="007D5694"/>
    <w:rsid w:val="007E1035"/>
    <w:rsid w:val="007E1957"/>
    <w:rsid w:val="007E35E9"/>
    <w:rsid w:val="007E36FA"/>
    <w:rsid w:val="007E5A38"/>
    <w:rsid w:val="007E6A78"/>
    <w:rsid w:val="007E7DF0"/>
    <w:rsid w:val="007F064B"/>
    <w:rsid w:val="007F0D6E"/>
    <w:rsid w:val="007F16D0"/>
    <w:rsid w:val="007F42BD"/>
    <w:rsid w:val="007F4770"/>
    <w:rsid w:val="007F6972"/>
    <w:rsid w:val="007F7B20"/>
    <w:rsid w:val="008005A1"/>
    <w:rsid w:val="00801398"/>
    <w:rsid w:val="00801EDF"/>
    <w:rsid w:val="00804523"/>
    <w:rsid w:val="00804598"/>
    <w:rsid w:val="00804D8C"/>
    <w:rsid w:val="00806A2F"/>
    <w:rsid w:val="00807681"/>
    <w:rsid w:val="008105F3"/>
    <w:rsid w:val="00811D91"/>
    <w:rsid w:val="00812B34"/>
    <w:rsid w:val="00813D40"/>
    <w:rsid w:val="00814AF5"/>
    <w:rsid w:val="008157E4"/>
    <w:rsid w:val="008204D1"/>
    <w:rsid w:val="008259E1"/>
    <w:rsid w:val="00831A71"/>
    <w:rsid w:val="00832AA3"/>
    <w:rsid w:val="00833BBA"/>
    <w:rsid w:val="00833C8B"/>
    <w:rsid w:val="00835228"/>
    <w:rsid w:val="00837B0E"/>
    <w:rsid w:val="00837FDD"/>
    <w:rsid w:val="00840A7B"/>
    <w:rsid w:val="00841DE6"/>
    <w:rsid w:val="00843E08"/>
    <w:rsid w:val="00844D5B"/>
    <w:rsid w:val="0084558C"/>
    <w:rsid w:val="00847F00"/>
    <w:rsid w:val="008506B3"/>
    <w:rsid w:val="008509A8"/>
    <w:rsid w:val="00852C36"/>
    <w:rsid w:val="008552D6"/>
    <w:rsid w:val="0085570E"/>
    <w:rsid w:val="00855F2B"/>
    <w:rsid w:val="0085680F"/>
    <w:rsid w:val="00856AA5"/>
    <w:rsid w:val="00857862"/>
    <w:rsid w:val="00863BBA"/>
    <w:rsid w:val="008647E3"/>
    <w:rsid w:val="00865BCD"/>
    <w:rsid w:val="00867BAA"/>
    <w:rsid w:val="00867D97"/>
    <w:rsid w:val="00872682"/>
    <w:rsid w:val="00874D50"/>
    <w:rsid w:val="00875477"/>
    <w:rsid w:val="00875909"/>
    <w:rsid w:val="0087696E"/>
    <w:rsid w:val="00886186"/>
    <w:rsid w:val="008875E3"/>
    <w:rsid w:val="008877ED"/>
    <w:rsid w:val="008934B3"/>
    <w:rsid w:val="008936F9"/>
    <w:rsid w:val="00894505"/>
    <w:rsid w:val="00895DD7"/>
    <w:rsid w:val="00896716"/>
    <w:rsid w:val="00897203"/>
    <w:rsid w:val="008A12F7"/>
    <w:rsid w:val="008A17D6"/>
    <w:rsid w:val="008A1D8E"/>
    <w:rsid w:val="008A39B2"/>
    <w:rsid w:val="008B04CD"/>
    <w:rsid w:val="008B2333"/>
    <w:rsid w:val="008B2E73"/>
    <w:rsid w:val="008B35A4"/>
    <w:rsid w:val="008B4779"/>
    <w:rsid w:val="008B515F"/>
    <w:rsid w:val="008B5B49"/>
    <w:rsid w:val="008B67A8"/>
    <w:rsid w:val="008B7415"/>
    <w:rsid w:val="008C2AE9"/>
    <w:rsid w:val="008C4944"/>
    <w:rsid w:val="008C56B4"/>
    <w:rsid w:val="008C6181"/>
    <w:rsid w:val="008C6B54"/>
    <w:rsid w:val="008C77DA"/>
    <w:rsid w:val="008D03E1"/>
    <w:rsid w:val="008D2053"/>
    <w:rsid w:val="008D2417"/>
    <w:rsid w:val="008D2D7E"/>
    <w:rsid w:val="008D58DC"/>
    <w:rsid w:val="008D67F3"/>
    <w:rsid w:val="008D6B64"/>
    <w:rsid w:val="008E026A"/>
    <w:rsid w:val="008E06EF"/>
    <w:rsid w:val="008E0EB8"/>
    <w:rsid w:val="008E13B7"/>
    <w:rsid w:val="008E1CA4"/>
    <w:rsid w:val="008E2424"/>
    <w:rsid w:val="008E3470"/>
    <w:rsid w:val="008E37A7"/>
    <w:rsid w:val="008E5552"/>
    <w:rsid w:val="008E74E5"/>
    <w:rsid w:val="008E7578"/>
    <w:rsid w:val="008F03CA"/>
    <w:rsid w:val="008F0D31"/>
    <w:rsid w:val="008F249E"/>
    <w:rsid w:val="008F2B7F"/>
    <w:rsid w:val="008F4459"/>
    <w:rsid w:val="0090003D"/>
    <w:rsid w:val="009002E5"/>
    <w:rsid w:val="009005CF"/>
    <w:rsid w:val="00901705"/>
    <w:rsid w:val="0090287A"/>
    <w:rsid w:val="009041A7"/>
    <w:rsid w:val="00904C8D"/>
    <w:rsid w:val="009064FC"/>
    <w:rsid w:val="00907166"/>
    <w:rsid w:val="009076D2"/>
    <w:rsid w:val="00907B7F"/>
    <w:rsid w:val="00911CDA"/>
    <w:rsid w:val="00915475"/>
    <w:rsid w:val="0091580C"/>
    <w:rsid w:val="0091609E"/>
    <w:rsid w:val="009177D6"/>
    <w:rsid w:val="00923651"/>
    <w:rsid w:val="009241F9"/>
    <w:rsid w:val="00924754"/>
    <w:rsid w:val="009253BC"/>
    <w:rsid w:val="00927B97"/>
    <w:rsid w:val="009307CE"/>
    <w:rsid w:val="009319A8"/>
    <w:rsid w:val="00931E6C"/>
    <w:rsid w:val="00932AF6"/>
    <w:rsid w:val="00942467"/>
    <w:rsid w:val="00945EB5"/>
    <w:rsid w:val="00947929"/>
    <w:rsid w:val="00952CF6"/>
    <w:rsid w:val="00952D4A"/>
    <w:rsid w:val="009534B1"/>
    <w:rsid w:val="009548DD"/>
    <w:rsid w:val="00955712"/>
    <w:rsid w:val="00955A36"/>
    <w:rsid w:val="00956879"/>
    <w:rsid w:val="00957642"/>
    <w:rsid w:val="00962B44"/>
    <w:rsid w:val="00962F92"/>
    <w:rsid w:val="00963BBC"/>
    <w:rsid w:val="00963FAC"/>
    <w:rsid w:val="00965F41"/>
    <w:rsid w:val="00972825"/>
    <w:rsid w:val="0097361C"/>
    <w:rsid w:val="0097398A"/>
    <w:rsid w:val="009740B9"/>
    <w:rsid w:val="009765BE"/>
    <w:rsid w:val="00982DF9"/>
    <w:rsid w:val="00983162"/>
    <w:rsid w:val="00986779"/>
    <w:rsid w:val="00986F48"/>
    <w:rsid w:val="00991301"/>
    <w:rsid w:val="00991C7C"/>
    <w:rsid w:val="00994915"/>
    <w:rsid w:val="0099713E"/>
    <w:rsid w:val="009A135A"/>
    <w:rsid w:val="009A1652"/>
    <w:rsid w:val="009A2F46"/>
    <w:rsid w:val="009A5BC6"/>
    <w:rsid w:val="009B1309"/>
    <w:rsid w:val="009B24ED"/>
    <w:rsid w:val="009B26F9"/>
    <w:rsid w:val="009B32D2"/>
    <w:rsid w:val="009B38AF"/>
    <w:rsid w:val="009B4103"/>
    <w:rsid w:val="009B59CC"/>
    <w:rsid w:val="009B6520"/>
    <w:rsid w:val="009B7ECA"/>
    <w:rsid w:val="009C1E10"/>
    <w:rsid w:val="009C2CB5"/>
    <w:rsid w:val="009C4A7D"/>
    <w:rsid w:val="009C541B"/>
    <w:rsid w:val="009C71B5"/>
    <w:rsid w:val="009D1DA3"/>
    <w:rsid w:val="009D1F49"/>
    <w:rsid w:val="009D2B15"/>
    <w:rsid w:val="009D2EA4"/>
    <w:rsid w:val="009D4C42"/>
    <w:rsid w:val="009D4F2F"/>
    <w:rsid w:val="009D6645"/>
    <w:rsid w:val="009E27E2"/>
    <w:rsid w:val="009E303F"/>
    <w:rsid w:val="009E3DC2"/>
    <w:rsid w:val="009E750E"/>
    <w:rsid w:val="009F12EF"/>
    <w:rsid w:val="009F26C3"/>
    <w:rsid w:val="009F342B"/>
    <w:rsid w:val="009F38AD"/>
    <w:rsid w:val="009F52EA"/>
    <w:rsid w:val="009F5AA2"/>
    <w:rsid w:val="009F5CF8"/>
    <w:rsid w:val="009F6340"/>
    <w:rsid w:val="009F7BD4"/>
    <w:rsid w:val="00A00995"/>
    <w:rsid w:val="00A0246B"/>
    <w:rsid w:val="00A025DF"/>
    <w:rsid w:val="00A030C4"/>
    <w:rsid w:val="00A0316C"/>
    <w:rsid w:val="00A03426"/>
    <w:rsid w:val="00A0363D"/>
    <w:rsid w:val="00A04676"/>
    <w:rsid w:val="00A0545A"/>
    <w:rsid w:val="00A07F19"/>
    <w:rsid w:val="00A159B5"/>
    <w:rsid w:val="00A1604F"/>
    <w:rsid w:val="00A1667C"/>
    <w:rsid w:val="00A169CB"/>
    <w:rsid w:val="00A17616"/>
    <w:rsid w:val="00A213C5"/>
    <w:rsid w:val="00A222A7"/>
    <w:rsid w:val="00A23227"/>
    <w:rsid w:val="00A2519E"/>
    <w:rsid w:val="00A254F4"/>
    <w:rsid w:val="00A26ED1"/>
    <w:rsid w:val="00A27022"/>
    <w:rsid w:val="00A30847"/>
    <w:rsid w:val="00A31190"/>
    <w:rsid w:val="00A321A0"/>
    <w:rsid w:val="00A335F1"/>
    <w:rsid w:val="00A35D28"/>
    <w:rsid w:val="00A36DDB"/>
    <w:rsid w:val="00A36E41"/>
    <w:rsid w:val="00A4001C"/>
    <w:rsid w:val="00A4161C"/>
    <w:rsid w:val="00A41764"/>
    <w:rsid w:val="00A418D6"/>
    <w:rsid w:val="00A5313F"/>
    <w:rsid w:val="00A536F3"/>
    <w:rsid w:val="00A53D68"/>
    <w:rsid w:val="00A570E9"/>
    <w:rsid w:val="00A6018E"/>
    <w:rsid w:val="00A601ED"/>
    <w:rsid w:val="00A60775"/>
    <w:rsid w:val="00A62718"/>
    <w:rsid w:val="00A637E0"/>
    <w:rsid w:val="00A649BA"/>
    <w:rsid w:val="00A70B50"/>
    <w:rsid w:val="00A72A91"/>
    <w:rsid w:val="00A73DFB"/>
    <w:rsid w:val="00A76DAF"/>
    <w:rsid w:val="00A770D5"/>
    <w:rsid w:val="00A779F5"/>
    <w:rsid w:val="00A820B5"/>
    <w:rsid w:val="00A86AFA"/>
    <w:rsid w:val="00A8754F"/>
    <w:rsid w:val="00A93D80"/>
    <w:rsid w:val="00A96020"/>
    <w:rsid w:val="00A961A4"/>
    <w:rsid w:val="00AA2110"/>
    <w:rsid w:val="00AA3FF7"/>
    <w:rsid w:val="00AA43AD"/>
    <w:rsid w:val="00AA4596"/>
    <w:rsid w:val="00AA5837"/>
    <w:rsid w:val="00AA5EAE"/>
    <w:rsid w:val="00AA6AEF"/>
    <w:rsid w:val="00AA6B74"/>
    <w:rsid w:val="00AB018E"/>
    <w:rsid w:val="00AB1E0A"/>
    <w:rsid w:val="00AB2950"/>
    <w:rsid w:val="00AB2C7B"/>
    <w:rsid w:val="00AB5D0C"/>
    <w:rsid w:val="00AB6A43"/>
    <w:rsid w:val="00AB7A4C"/>
    <w:rsid w:val="00AB7B5E"/>
    <w:rsid w:val="00AC1773"/>
    <w:rsid w:val="00AC4567"/>
    <w:rsid w:val="00AD0C36"/>
    <w:rsid w:val="00AD22D2"/>
    <w:rsid w:val="00AD4CE2"/>
    <w:rsid w:val="00AD528C"/>
    <w:rsid w:val="00AD548E"/>
    <w:rsid w:val="00AD595F"/>
    <w:rsid w:val="00AD601F"/>
    <w:rsid w:val="00AE2B05"/>
    <w:rsid w:val="00AE4A6B"/>
    <w:rsid w:val="00AE6741"/>
    <w:rsid w:val="00AE72EC"/>
    <w:rsid w:val="00AF57F3"/>
    <w:rsid w:val="00AF6F18"/>
    <w:rsid w:val="00B011AB"/>
    <w:rsid w:val="00B01505"/>
    <w:rsid w:val="00B01E05"/>
    <w:rsid w:val="00B02D87"/>
    <w:rsid w:val="00B02FBA"/>
    <w:rsid w:val="00B034BD"/>
    <w:rsid w:val="00B05024"/>
    <w:rsid w:val="00B050B1"/>
    <w:rsid w:val="00B073B9"/>
    <w:rsid w:val="00B10000"/>
    <w:rsid w:val="00B119BD"/>
    <w:rsid w:val="00B11C6E"/>
    <w:rsid w:val="00B12D14"/>
    <w:rsid w:val="00B133E0"/>
    <w:rsid w:val="00B137A7"/>
    <w:rsid w:val="00B15D2F"/>
    <w:rsid w:val="00B20F8E"/>
    <w:rsid w:val="00B20FA8"/>
    <w:rsid w:val="00B2132D"/>
    <w:rsid w:val="00B21539"/>
    <w:rsid w:val="00B23A37"/>
    <w:rsid w:val="00B26ECA"/>
    <w:rsid w:val="00B26FA2"/>
    <w:rsid w:val="00B314CF"/>
    <w:rsid w:val="00B332E5"/>
    <w:rsid w:val="00B3331A"/>
    <w:rsid w:val="00B34587"/>
    <w:rsid w:val="00B34B5E"/>
    <w:rsid w:val="00B3777E"/>
    <w:rsid w:val="00B406CF"/>
    <w:rsid w:val="00B409F7"/>
    <w:rsid w:val="00B42C22"/>
    <w:rsid w:val="00B43D1C"/>
    <w:rsid w:val="00B47045"/>
    <w:rsid w:val="00B474B8"/>
    <w:rsid w:val="00B47841"/>
    <w:rsid w:val="00B50FD6"/>
    <w:rsid w:val="00B52D98"/>
    <w:rsid w:val="00B53ADD"/>
    <w:rsid w:val="00B56604"/>
    <w:rsid w:val="00B5682B"/>
    <w:rsid w:val="00B57322"/>
    <w:rsid w:val="00B63E6C"/>
    <w:rsid w:val="00B646ED"/>
    <w:rsid w:val="00B64D82"/>
    <w:rsid w:val="00B6626F"/>
    <w:rsid w:val="00B668B8"/>
    <w:rsid w:val="00B6717A"/>
    <w:rsid w:val="00B70C2B"/>
    <w:rsid w:val="00B71DA2"/>
    <w:rsid w:val="00B726C1"/>
    <w:rsid w:val="00B7369A"/>
    <w:rsid w:val="00B74957"/>
    <w:rsid w:val="00B749D9"/>
    <w:rsid w:val="00B778C3"/>
    <w:rsid w:val="00B77C7F"/>
    <w:rsid w:val="00B80BFE"/>
    <w:rsid w:val="00B81CE0"/>
    <w:rsid w:val="00B82CA6"/>
    <w:rsid w:val="00B87520"/>
    <w:rsid w:val="00B92626"/>
    <w:rsid w:val="00B92E8B"/>
    <w:rsid w:val="00B94400"/>
    <w:rsid w:val="00B9456B"/>
    <w:rsid w:val="00B958DC"/>
    <w:rsid w:val="00BA0D58"/>
    <w:rsid w:val="00BA2149"/>
    <w:rsid w:val="00BA3EE0"/>
    <w:rsid w:val="00BA42C8"/>
    <w:rsid w:val="00BB127F"/>
    <w:rsid w:val="00BB37A4"/>
    <w:rsid w:val="00BB447F"/>
    <w:rsid w:val="00BB461B"/>
    <w:rsid w:val="00BB481E"/>
    <w:rsid w:val="00BB4D44"/>
    <w:rsid w:val="00BB67C9"/>
    <w:rsid w:val="00BB780C"/>
    <w:rsid w:val="00BB7DD2"/>
    <w:rsid w:val="00BC0F43"/>
    <w:rsid w:val="00BC2A0C"/>
    <w:rsid w:val="00BC558A"/>
    <w:rsid w:val="00BC56A5"/>
    <w:rsid w:val="00BC58F9"/>
    <w:rsid w:val="00BC649C"/>
    <w:rsid w:val="00BC7ACF"/>
    <w:rsid w:val="00BD0DFB"/>
    <w:rsid w:val="00BD1164"/>
    <w:rsid w:val="00BD19F6"/>
    <w:rsid w:val="00BD1CD2"/>
    <w:rsid w:val="00BD221F"/>
    <w:rsid w:val="00BD31D5"/>
    <w:rsid w:val="00BD342A"/>
    <w:rsid w:val="00BE220E"/>
    <w:rsid w:val="00BE3659"/>
    <w:rsid w:val="00BE3A66"/>
    <w:rsid w:val="00BE3E6D"/>
    <w:rsid w:val="00BE4F92"/>
    <w:rsid w:val="00BE557B"/>
    <w:rsid w:val="00BF28D3"/>
    <w:rsid w:val="00BF39DE"/>
    <w:rsid w:val="00BF524D"/>
    <w:rsid w:val="00BF52CA"/>
    <w:rsid w:val="00BF6F53"/>
    <w:rsid w:val="00BF788C"/>
    <w:rsid w:val="00C01863"/>
    <w:rsid w:val="00C04988"/>
    <w:rsid w:val="00C049AF"/>
    <w:rsid w:val="00C0551D"/>
    <w:rsid w:val="00C06016"/>
    <w:rsid w:val="00C060B5"/>
    <w:rsid w:val="00C07825"/>
    <w:rsid w:val="00C10BBB"/>
    <w:rsid w:val="00C12033"/>
    <w:rsid w:val="00C13057"/>
    <w:rsid w:val="00C141B8"/>
    <w:rsid w:val="00C147C8"/>
    <w:rsid w:val="00C14F26"/>
    <w:rsid w:val="00C17A4D"/>
    <w:rsid w:val="00C22AC0"/>
    <w:rsid w:val="00C23C77"/>
    <w:rsid w:val="00C309DA"/>
    <w:rsid w:val="00C32980"/>
    <w:rsid w:val="00C37215"/>
    <w:rsid w:val="00C413EB"/>
    <w:rsid w:val="00C41A03"/>
    <w:rsid w:val="00C41F50"/>
    <w:rsid w:val="00C4295F"/>
    <w:rsid w:val="00C45D50"/>
    <w:rsid w:val="00C45F67"/>
    <w:rsid w:val="00C46D14"/>
    <w:rsid w:val="00C47087"/>
    <w:rsid w:val="00C47C16"/>
    <w:rsid w:val="00C50947"/>
    <w:rsid w:val="00C50FAB"/>
    <w:rsid w:val="00C51114"/>
    <w:rsid w:val="00C5251E"/>
    <w:rsid w:val="00C529C1"/>
    <w:rsid w:val="00C54CFF"/>
    <w:rsid w:val="00C573FB"/>
    <w:rsid w:val="00C607E7"/>
    <w:rsid w:val="00C621BA"/>
    <w:rsid w:val="00C6466E"/>
    <w:rsid w:val="00C65439"/>
    <w:rsid w:val="00C724CB"/>
    <w:rsid w:val="00C7324F"/>
    <w:rsid w:val="00C73469"/>
    <w:rsid w:val="00C77F42"/>
    <w:rsid w:val="00C83339"/>
    <w:rsid w:val="00C833CC"/>
    <w:rsid w:val="00C83949"/>
    <w:rsid w:val="00C855EA"/>
    <w:rsid w:val="00C85D08"/>
    <w:rsid w:val="00C87B0F"/>
    <w:rsid w:val="00C90900"/>
    <w:rsid w:val="00C9160D"/>
    <w:rsid w:val="00C916B0"/>
    <w:rsid w:val="00C9255C"/>
    <w:rsid w:val="00C92EC8"/>
    <w:rsid w:val="00C93D15"/>
    <w:rsid w:val="00C95711"/>
    <w:rsid w:val="00C97E11"/>
    <w:rsid w:val="00CA08BD"/>
    <w:rsid w:val="00CA0BCE"/>
    <w:rsid w:val="00CB045C"/>
    <w:rsid w:val="00CB0831"/>
    <w:rsid w:val="00CB1731"/>
    <w:rsid w:val="00CB2596"/>
    <w:rsid w:val="00CB3BE3"/>
    <w:rsid w:val="00CB3D6E"/>
    <w:rsid w:val="00CB66F2"/>
    <w:rsid w:val="00CC0F0E"/>
    <w:rsid w:val="00CC1183"/>
    <w:rsid w:val="00CD00A7"/>
    <w:rsid w:val="00CD0222"/>
    <w:rsid w:val="00CD3124"/>
    <w:rsid w:val="00CD495B"/>
    <w:rsid w:val="00CD608A"/>
    <w:rsid w:val="00CD672B"/>
    <w:rsid w:val="00CE4C64"/>
    <w:rsid w:val="00CF4BAD"/>
    <w:rsid w:val="00CF5060"/>
    <w:rsid w:val="00CF5BB1"/>
    <w:rsid w:val="00CF6307"/>
    <w:rsid w:val="00D013C6"/>
    <w:rsid w:val="00D014E9"/>
    <w:rsid w:val="00D02444"/>
    <w:rsid w:val="00D02D50"/>
    <w:rsid w:val="00D04FBF"/>
    <w:rsid w:val="00D10CA7"/>
    <w:rsid w:val="00D10F4F"/>
    <w:rsid w:val="00D16CC3"/>
    <w:rsid w:val="00D17C03"/>
    <w:rsid w:val="00D20A2E"/>
    <w:rsid w:val="00D20D0F"/>
    <w:rsid w:val="00D20FD9"/>
    <w:rsid w:val="00D21308"/>
    <w:rsid w:val="00D2416F"/>
    <w:rsid w:val="00D27B46"/>
    <w:rsid w:val="00D3220F"/>
    <w:rsid w:val="00D3322E"/>
    <w:rsid w:val="00D34468"/>
    <w:rsid w:val="00D34748"/>
    <w:rsid w:val="00D349A7"/>
    <w:rsid w:val="00D4136D"/>
    <w:rsid w:val="00D43B53"/>
    <w:rsid w:val="00D44498"/>
    <w:rsid w:val="00D47D68"/>
    <w:rsid w:val="00D511CC"/>
    <w:rsid w:val="00D54769"/>
    <w:rsid w:val="00D55836"/>
    <w:rsid w:val="00D55FBF"/>
    <w:rsid w:val="00D561D2"/>
    <w:rsid w:val="00D60753"/>
    <w:rsid w:val="00D6470A"/>
    <w:rsid w:val="00D65152"/>
    <w:rsid w:val="00D65D02"/>
    <w:rsid w:val="00D66AC6"/>
    <w:rsid w:val="00D715DC"/>
    <w:rsid w:val="00D737EF"/>
    <w:rsid w:val="00D75107"/>
    <w:rsid w:val="00D756CE"/>
    <w:rsid w:val="00D76D73"/>
    <w:rsid w:val="00D772AC"/>
    <w:rsid w:val="00D7793E"/>
    <w:rsid w:val="00D81B39"/>
    <w:rsid w:val="00D844F1"/>
    <w:rsid w:val="00D87B46"/>
    <w:rsid w:val="00D912B1"/>
    <w:rsid w:val="00D93176"/>
    <w:rsid w:val="00D93AB7"/>
    <w:rsid w:val="00D95FEF"/>
    <w:rsid w:val="00D964C2"/>
    <w:rsid w:val="00D96EB7"/>
    <w:rsid w:val="00D97286"/>
    <w:rsid w:val="00D97416"/>
    <w:rsid w:val="00DA2A8F"/>
    <w:rsid w:val="00DA2CE9"/>
    <w:rsid w:val="00DA4DF9"/>
    <w:rsid w:val="00DA643D"/>
    <w:rsid w:val="00DA6B5E"/>
    <w:rsid w:val="00DA6CAE"/>
    <w:rsid w:val="00DA7A7B"/>
    <w:rsid w:val="00DB0112"/>
    <w:rsid w:val="00DB09F3"/>
    <w:rsid w:val="00DB1F23"/>
    <w:rsid w:val="00DB481D"/>
    <w:rsid w:val="00DB4DA8"/>
    <w:rsid w:val="00DB5D93"/>
    <w:rsid w:val="00DB6C17"/>
    <w:rsid w:val="00DC2464"/>
    <w:rsid w:val="00DC4F29"/>
    <w:rsid w:val="00DC5B78"/>
    <w:rsid w:val="00DC7145"/>
    <w:rsid w:val="00DD1D47"/>
    <w:rsid w:val="00DD35CA"/>
    <w:rsid w:val="00DD4485"/>
    <w:rsid w:val="00DD5155"/>
    <w:rsid w:val="00DE05CA"/>
    <w:rsid w:val="00DE154F"/>
    <w:rsid w:val="00DE1CAF"/>
    <w:rsid w:val="00DE39FE"/>
    <w:rsid w:val="00DE3ABF"/>
    <w:rsid w:val="00DE3BF9"/>
    <w:rsid w:val="00DE4DE7"/>
    <w:rsid w:val="00DE663B"/>
    <w:rsid w:val="00DF2D2F"/>
    <w:rsid w:val="00DF380C"/>
    <w:rsid w:val="00DF4F35"/>
    <w:rsid w:val="00DF553F"/>
    <w:rsid w:val="00DF76F3"/>
    <w:rsid w:val="00DF7E07"/>
    <w:rsid w:val="00DF7F72"/>
    <w:rsid w:val="00E009CD"/>
    <w:rsid w:val="00E01A3F"/>
    <w:rsid w:val="00E0419D"/>
    <w:rsid w:val="00E0472A"/>
    <w:rsid w:val="00E056F6"/>
    <w:rsid w:val="00E0635C"/>
    <w:rsid w:val="00E11236"/>
    <w:rsid w:val="00E11993"/>
    <w:rsid w:val="00E1435A"/>
    <w:rsid w:val="00E14EAE"/>
    <w:rsid w:val="00E15CF3"/>
    <w:rsid w:val="00E16784"/>
    <w:rsid w:val="00E17D84"/>
    <w:rsid w:val="00E225EA"/>
    <w:rsid w:val="00E244CB"/>
    <w:rsid w:val="00E26AA5"/>
    <w:rsid w:val="00E2736F"/>
    <w:rsid w:val="00E2747C"/>
    <w:rsid w:val="00E27692"/>
    <w:rsid w:val="00E30A13"/>
    <w:rsid w:val="00E312B5"/>
    <w:rsid w:val="00E341A0"/>
    <w:rsid w:val="00E34685"/>
    <w:rsid w:val="00E3505D"/>
    <w:rsid w:val="00E35549"/>
    <w:rsid w:val="00E36BC9"/>
    <w:rsid w:val="00E37AA4"/>
    <w:rsid w:val="00E409EA"/>
    <w:rsid w:val="00E42401"/>
    <w:rsid w:val="00E44687"/>
    <w:rsid w:val="00E44CDF"/>
    <w:rsid w:val="00E4688E"/>
    <w:rsid w:val="00E4690F"/>
    <w:rsid w:val="00E52956"/>
    <w:rsid w:val="00E53594"/>
    <w:rsid w:val="00E53713"/>
    <w:rsid w:val="00E53E38"/>
    <w:rsid w:val="00E54CE9"/>
    <w:rsid w:val="00E55508"/>
    <w:rsid w:val="00E56543"/>
    <w:rsid w:val="00E56A71"/>
    <w:rsid w:val="00E572A9"/>
    <w:rsid w:val="00E57CEE"/>
    <w:rsid w:val="00E62F90"/>
    <w:rsid w:val="00E633A9"/>
    <w:rsid w:val="00E66E01"/>
    <w:rsid w:val="00E70D51"/>
    <w:rsid w:val="00E7595E"/>
    <w:rsid w:val="00E76D02"/>
    <w:rsid w:val="00E84128"/>
    <w:rsid w:val="00E86FE7"/>
    <w:rsid w:val="00E90B68"/>
    <w:rsid w:val="00E9212D"/>
    <w:rsid w:val="00E93916"/>
    <w:rsid w:val="00EA09BC"/>
    <w:rsid w:val="00EA1797"/>
    <w:rsid w:val="00EA1BB3"/>
    <w:rsid w:val="00EA3074"/>
    <w:rsid w:val="00EA45D5"/>
    <w:rsid w:val="00EA66F3"/>
    <w:rsid w:val="00EA6A94"/>
    <w:rsid w:val="00EB2B02"/>
    <w:rsid w:val="00EB39B2"/>
    <w:rsid w:val="00EB42B2"/>
    <w:rsid w:val="00EB613E"/>
    <w:rsid w:val="00EB78DC"/>
    <w:rsid w:val="00EC1A05"/>
    <w:rsid w:val="00EC259D"/>
    <w:rsid w:val="00EC2D21"/>
    <w:rsid w:val="00EC584C"/>
    <w:rsid w:val="00EC6F31"/>
    <w:rsid w:val="00ED2630"/>
    <w:rsid w:val="00ED3455"/>
    <w:rsid w:val="00ED5244"/>
    <w:rsid w:val="00ED5585"/>
    <w:rsid w:val="00ED5F60"/>
    <w:rsid w:val="00EE0FF2"/>
    <w:rsid w:val="00EE1758"/>
    <w:rsid w:val="00EE28BA"/>
    <w:rsid w:val="00EE3CB5"/>
    <w:rsid w:val="00EE49AE"/>
    <w:rsid w:val="00EE5B36"/>
    <w:rsid w:val="00EE6BAB"/>
    <w:rsid w:val="00EF0B3D"/>
    <w:rsid w:val="00EF1F58"/>
    <w:rsid w:val="00EF206B"/>
    <w:rsid w:val="00EF5CCD"/>
    <w:rsid w:val="00EF633C"/>
    <w:rsid w:val="00F010F1"/>
    <w:rsid w:val="00F02979"/>
    <w:rsid w:val="00F03640"/>
    <w:rsid w:val="00F03990"/>
    <w:rsid w:val="00F059D0"/>
    <w:rsid w:val="00F06CC9"/>
    <w:rsid w:val="00F0759B"/>
    <w:rsid w:val="00F15518"/>
    <w:rsid w:val="00F15ECD"/>
    <w:rsid w:val="00F16DCB"/>
    <w:rsid w:val="00F17102"/>
    <w:rsid w:val="00F17A53"/>
    <w:rsid w:val="00F20314"/>
    <w:rsid w:val="00F20D47"/>
    <w:rsid w:val="00F22C39"/>
    <w:rsid w:val="00F23096"/>
    <w:rsid w:val="00F24696"/>
    <w:rsid w:val="00F24F7D"/>
    <w:rsid w:val="00F26E9E"/>
    <w:rsid w:val="00F3202B"/>
    <w:rsid w:val="00F37204"/>
    <w:rsid w:val="00F376F4"/>
    <w:rsid w:val="00F37847"/>
    <w:rsid w:val="00F40A35"/>
    <w:rsid w:val="00F44C7E"/>
    <w:rsid w:val="00F47EF0"/>
    <w:rsid w:val="00F50269"/>
    <w:rsid w:val="00F50A49"/>
    <w:rsid w:val="00F50E87"/>
    <w:rsid w:val="00F51C14"/>
    <w:rsid w:val="00F52B33"/>
    <w:rsid w:val="00F53F18"/>
    <w:rsid w:val="00F55DC7"/>
    <w:rsid w:val="00F560A0"/>
    <w:rsid w:val="00F60795"/>
    <w:rsid w:val="00F61A43"/>
    <w:rsid w:val="00F61BEB"/>
    <w:rsid w:val="00F62586"/>
    <w:rsid w:val="00F62F08"/>
    <w:rsid w:val="00F630FC"/>
    <w:rsid w:val="00F66606"/>
    <w:rsid w:val="00F66EC3"/>
    <w:rsid w:val="00F72AEF"/>
    <w:rsid w:val="00F7423E"/>
    <w:rsid w:val="00F7506B"/>
    <w:rsid w:val="00F75589"/>
    <w:rsid w:val="00F75EC3"/>
    <w:rsid w:val="00F80E1D"/>
    <w:rsid w:val="00F80F72"/>
    <w:rsid w:val="00F83231"/>
    <w:rsid w:val="00F87612"/>
    <w:rsid w:val="00F91070"/>
    <w:rsid w:val="00F91A5C"/>
    <w:rsid w:val="00F920CA"/>
    <w:rsid w:val="00F93876"/>
    <w:rsid w:val="00F95568"/>
    <w:rsid w:val="00FA0467"/>
    <w:rsid w:val="00FA0FB0"/>
    <w:rsid w:val="00FA135B"/>
    <w:rsid w:val="00FA2628"/>
    <w:rsid w:val="00FA5147"/>
    <w:rsid w:val="00FA5EFA"/>
    <w:rsid w:val="00FA6042"/>
    <w:rsid w:val="00FB0213"/>
    <w:rsid w:val="00FB24B8"/>
    <w:rsid w:val="00FB44A7"/>
    <w:rsid w:val="00FB4D46"/>
    <w:rsid w:val="00FC019E"/>
    <w:rsid w:val="00FC7209"/>
    <w:rsid w:val="00FC7268"/>
    <w:rsid w:val="00FD26E5"/>
    <w:rsid w:val="00FD6AF4"/>
    <w:rsid w:val="00FD7032"/>
    <w:rsid w:val="00FD7716"/>
    <w:rsid w:val="00FE24D9"/>
    <w:rsid w:val="00FE32F2"/>
    <w:rsid w:val="00FE3E78"/>
    <w:rsid w:val="00FF53BB"/>
    <w:rsid w:val="00FF65E3"/>
    <w:rsid w:val="00FF7673"/>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75"/>
    <w:pPr>
      <w:spacing w:line="240" w:lineRule="atLeast"/>
      <w:ind w:left="357" w:hanging="357"/>
    </w:pPr>
    <w:rPr>
      <w:rFonts w:ascii="Arial" w:hAnsi="Arial"/>
      <w:sz w:val="22"/>
      <w:szCs w:val="22"/>
      <w:lang w:eastAsia="en-US"/>
    </w:rPr>
  </w:style>
  <w:style w:type="paragraph" w:styleId="Heading1">
    <w:name w:val="heading 1"/>
    <w:basedOn w:val="Normal"/>
    <w:next w:val="Normal"/>
    <w:link w:val="Heading1Char"/>
    <w:uiPriority w:val="9"/>
    <w:qFormat/>
    <w:rsid w:val="00E5654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232F1C"/>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232F1C"/>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1"/>
    <w:qFormat/>
    <w:rsid w:val="008506B3"/>
    <w:pPr>
      <w:keepNext/>
      <w:spacing w:line="240" w:lineRule="auto"/>
      <w:ind w:left="0" w:firstLine="0"/>
      <w:outlineLvl w:val="7"/>
    </w:pPr>
    <w:rPr>
      <w:rFonts w:ascii="Times New Roman" w:hAnsi="Times New Roman"/>
      <w:b/>
      <w:sz w:val="20"/>
      <w:szCs w:val="20"/>
    </w:rPr>
  </w:style>
  <w:style w:type="paragraph" w:styleId="Heading9">
    <w:name w:val="heading 9"/>
    <w:basedOn w:val="Normal"/>
    <w:next w:val="Normal"/>
    <w:link w:val="Heading9Char"/>
    <w:qFormat/>
    <w:rsid w:val="008506B3"/>
    <w:pPr>
      <w:keepNext/>
      <w:spacing w:line="240" w:lineRule="auto"/>
      <w:ind w:left="0" w:firstLine="0"/>
      <w:outlineLvl w:val="8"/>
    </w:pPr>
    <w:rPr>
      <w:rFonts w:ascii="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56543"/>
    <w:rPr>
      <w:rFonts w:ascii="Cambria" w:hAnsi="Cambria"/>
      <w:b/>
      <w:kern w:val="32"/>
      <w:sz w:val="32"/>
      <w:lang w:eastAsia="en-US"/>
    </w:rPr>
  </w:style>
  <w:style w:type="character" w:customStyle="1" w:styleId="Heading3Char">
    <w:name w:val="Heading 3 Char"/>
    <w:link w:val="Heading3"/>
    <w:uiPriority w:val="9"/>
    <w:semiHidden/>
    <w:rsid w:val="009B59CC"/>
    <w:rPr>
      <w:rFonts w:ascii="Cambria" w:eastAsia="Times New Roman" w:hAnsi="Cambria" w:cs="Times New Roman"/>
      <w:b/>
      <w:bCs/>
      <w:sz w:val="26"/>
      <w:szCs w:val="26"/>
      <w:lang w:eastAsia="en-US"/>
    </w:rPr>
  </w:style>
  <w:style w:type="character" w:customStyle="1" w:styleId="Heading4Char">
    <w:name w:val="Heading 4 Char"/>
    <w:link w:val="Heading4"/>
    <w:uiPriority w:val="9"/>
    <w:locked/>
    <w:rsid w:val="0091580C"/>
    <w:rPr>
      <w:rFonts w:ascii="Times New Roman" w:hAnsi="Times New Roman"/>
      <w:b/>
      <w:sz w:val="28"/>
      <w:lang w:eastAsia="en-US"/>
    </w:rPr>
  </w:style>
  <w:style w:type="paragraph" w:styleId="Title">
    <w:name w:val="Title"/>
    <w:basedOn w:val="Normal"/>
    <w:link w:val="TitleChar"/>
    <w:qFormat/>
    <w:rsid w:val="008506B3"/>
    <w:pPr>
      <w:spacing w:line="240" w:lineRule="auto"/>
      <w:ind w:left="0" w:firstLine="0"/>
      <w:jc w:val="center"/>
    </w:pPr>
    <w:rPr>
      <w:b/>
      <w:sz w:val="24"/>
      <w:szCs w:val="20"/>
      <w:lang w:eastAsia="en-GB"/>
    </w:rPr>
  </w:style>
  <w:style w:type="character" w:customStyle="1" w:styleId="Heading9Char">
    <w:name w:val="Heading 9 Char"/>
    <w:link w:val="Heading9"/>
    <w:locked/>
    <w:rsid w:val="008506B3"/>
    <w:rPr>
      <w:rFonts w:ascii="Times New Roman" w:hAnsi="Times New Roman"/>
      <w:sz w:val="20"/>
    </w:rPr>
  </w:style>
  <w:style w:type="character" w:customStyle="1" w:styleId="Heading8Char1">
    <w:name w:val="Heading 8 Char1"/>
    <w:link w:val="Heading8"/>
    <w:locked/>
    <w:rsid w:val="008506B3"/>
    <w:rPr>
      <w:rFonts w:ascii="Times New Roman" w:hAnsi="Times New Roman"/>
      <w:b/>
      <w:sz w:val="20"/>
    </w:rPr>
  </w:style>
  <w:style w:type="character" w:customStyle="1" w:styleId="TitleChar">
    <w:name w:val="Title Char"/>
    <w:link w:val="Title"/>
    <w:locked/>
    <w:rsid w:val="008506B3"/>
    <w:rPr>
      <w:rFonts w:ascii="Arial" w:hAnsi="Arial"/>
      <w:b/>
      <w:sz w:val="20"/>
    </w:rPr>
  </w:style>
  <w:style w:type="paragraph" w:customStyle="1" w:styleId="Answertype">
    <w:name w:val="Answer type"/>
    <w:basedOn w:val="Normal"/>
    <w:uiPriority w:val="99"/>
    <w:rsid w:val="008506B3"/>
    <w:pPr>
      <w:keepLines/>
      <w:spacing w:before="120" w:line="240" w:lineRule="auto"/>
      <w:ind w:left="567" w:firstLine="0"/>
    </w:pPr>
    <w:rPr>
      <w:rFonts w:ascii="Times New Roman" w:hAnsi="Times New Roman"/>
      <w:sz w:val="20"/>
      <w:szCs w:val="20"/>
    </w:rPr>
  </w:style>
  <w:style w:type="paragraph" w:customStyle="1" w:styleId="FullBlockName">
    <w:name w:val="Full Block Name"/>
    <w:basedOn w:val="Normal"/>
    <w:rsid w:val="008506B3"/>
    <w:pPr>
      <w:keepNext/>
      <w:keepLines/>
      <w:spacing w:before="240" w:line="240" w:lineRule="auto"/>
      <w:ind w:left="0" w:firstLine="0"/>
      <w:jc w:val="center"/>
    </w:pPr>
    <w:rPr>
      <w:rFonts w:ascii="Times New Roman" w:hAnsi="Times New Roman"/>
      <w:b/>
      <w:sz w:val="28"/>
      <w:szCs w:val="20"/>
    </w:rPr>
  </w:style>
  <w:style w:type="paragraph" w:customStyle="1" w:styleId="FieldQuestionName">
    <w:name w:val="Field/Question Name"/>
    <w:basedOn w:val="Normal"/>
    <w:rsid w:val="008506B3"/>
    <w:pPr>
      <w:keepNext/>
      <w:keepLines/>
      <w:spacing w:before="240" w:line="240" w:lineRule="auto"/>
      <w:ind w:left="0" w:firstLine="0"/>
    </w:pPr>
    <w:rPr>
      <w:rFonts w:ascii="Times New Roman" w:hAnsi="Times New Roman"/>
      <w:b/>
      <w:sz w:val="28"/>
      <w:szCs w:val="20"/>
    </w:rPr>
  </w:style>
  <w:style w:type="paragraph" w:customStyle="1" w:styleId="QuestionText">
    <w:name w:val="Question Text"/>
    <w:basedOn w:val="Normal"/>
    <w:rsid w:val="008506B3"/>
    <w:pPr>
      <w:keepNext/>
      <w:keepLines/>
      <w:spacing w:before="120" w:line="240" w:lineRule="auto"/>
      <w:ind w:left="567" w:firstLine="0"/>
    </w:pPr>
    <w:rPr>
      <w:rFonts w:ascii="Times New Roman" w:hAnsi="Times New Roman"/>
      <w:sz w:val="20"/>
      <w:szCs w:val="20"/>
    </w:rPr>
  </w:style>
  <w:style w:type="paragraph" w:customStyle="1" w:styleId="BlockText1">
    <w:name w:val="Block Text1"/>
    <w:basedOn w:val="Normal"/>
    <w:rsid w:val="008506B3"/>
    <w:pPr>
      <w:keepNext/>
      <w:keepLines/>
      <w:spacing w:before="240" w:line="240" w:lineRule="auto"/>
      <w:ind w:left="0" w:firstLine="0"/>
      <w:jc w:val="center"/>
    </w:pPr>
    <w:rPr>
      <w:rFonts w:ascii="Times New Roman" w:hAnsi="Times New Roman"/>
      <w:b/>
      <w:sz w:val="24"/>
      <w:szCs w:val="20"/>
    </w:rPr>
  </w:style>
  <w:style w:type="paragraph" w:customStyle="1" w:styleId="Computation">
    <w:name w:val="Computation"/>
    <w:basedOn w:val="Normal"/>
    <w:rsid w:val="008506B3"/>
    <w:pPr>
      <w:keepLines/>
      <w:spacing w:before="240" w:line="240" w:lineRule="auto"/>
      <w:ind w:left="0" w:firstLine="0"/>
    </w:pPr>
    <w:rPr>
      <w:rFonts w:ascii="Courier" w:hAnsi="Courier"/>
      <w:b/>
      <w:sz w:val="24"/>
      <w:szCs w:val="20"/>
    </w:rPr>
  </w:style>
  <w:style w:type="character" w:styleId="CommentReference">
    <w:name w:val="annotation reference"/>
    <w:uiPriority w:val="99"/>
    <w:unhideWhenUsed/>
    <w:rsid w:val="008506B3"/>
    <w:rPr>
      <w:sz w:val="16"/>
    </w:rPr>
  </w:style>
  <w:style w:type="paragraph" w:styleId="CommentText">
    <w:name w:val="annotation text"/>
    <w:basedOn w:val="Normal"/>
    <w:link w:val="CommentTextChar"/>
    <w:uiPriority w:val="99"/>
    <w:unhideWhenUsed/>
    <w:rsid w:val="008506B3"/>
    <w:pPr>
      <w:spacing w:line="240" w:lineRule="auto"/>
      <w:ind w:left="0" w:firstLine="0"/>
    </w:pPr>
    <w:rPr>
      <w:rFonts w:ascii="MS Sans Serif" w:hAnsi="MS Sans Serif"/>
      <w:sz w:val="20"/>
      <w:szCs w:val="20"/>
      <w:lang w:eastAsia="en-GB"/>
    </w:rPr>
  </w:style>
  <w:style w:type="character" w:customStyle="1" w:styleId="CommentTextChar">
    <w:name w:val="Comment Text Char"/>
    <w:link w:val="CommentText"/>
    <w:uiPriority w:val="99"/>
    <w:locked/>
    <w:rsid w:val="008506B3"/>
    <w:rPr>
      <w:rFonts w:ascii="MS Sans Serif" w:hAnsi="MS Sans Serif"/>
      <w:sz w:val="20"/>
    </w:rPr>
  </w:style>
  <w:style w:type="paragraph" w:styleId="BalloonText">
    <w:name w:val="Balloon Text"/>
    <w:basedOn w:val="Normal"/>
    <w:link w:val="BalloonTextChar"/>
    <w:uiPriority w:val="99"/>
    <w:semiHidden/>
    <w:unhideWhenUsed/>
    <w:rsid w:val="008506B3"/>
    <w:pPr>
      <w:spacing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8506B3"/>
    <w:rPr>
      <w:rFonts w:ascii="Tahoma" w:hAnsi="Tahoma"/>
      <w:sz w:val="16"/>
    </w:rPr>
  </w:style>
  <w:style w:type="paragraph" w:styleId="BodyTextIndent">
    <w:name w:val="Body Text Indent"/>
    <w:basedOn w:val="Normal"/>
    <w:link w:val="BodyTextIndentChar"/>
    <w:semiHidden/>
    <w:rsid w:val="008506B3"/>
    <w:pPr>
      <w:spacing w:line="240" w:lineRule="auto"/>
      <w:ind w:left="576" w:hanging="576"/>
    </w:pPr>
    <w:rPr>
      <w:rFonts w:ascii="Tahoma" w:hAnsi="Tahoma"/>
      <w:b/>
      <w:sz w:val="20"/>
      <w:szCs w:val="20"/>
      <w:lang w:eastAsia="en-GB"/>
    </w:rPr>
  </w:style>
  <w:style w:type="character" w:customStyle="1" w:styleId="BodyTextIndentChar">
    <w:name w:val="Body Text Indent Char"/>
    <w:link w:val="BodyTextIndent"/>
    <w:semiHidden/>
    <w:locked/>
    <w:rsid w:val="008506B3"/>
    <w:rPr>
      <w:rFonts w:ascii="Tahoma" w:hAnsi="Tahoma"/>
      <w:b/>
      <w:sz w:val="20"/>
    </w:rPr>
  </w:style>
  <w:style w:type="paragraph" w:customStyle="1" w:styleId="Default">
    <w:name w:val="Default"/>
    <w:rsid w:val="008934B3"/>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iPriority w:val="99"/>
    <w:rsid w:val="00232F1C"/>
    <w:pPr>
      <w:ind w:left="283"/>
    </w:pPr>
    <w:rPr>
      <w:sz w:val="16"/>
      <w:szCs w:val="16"/>
    </w:rPr>
  </w:style>
  <w:style w:type="character" w:customStyle="1" w:styleId="BodyTextIndent3Char">
    <w:name w:val="Body Text Indent 3 Char"/>
    <w:link w:val="BodyTextIndent3"/>
    <w:uiPriority w:val="99"/>
    <w:semiHidden/>
    <w:rsid w:val="009B59CC"/>
    <w:rPr>
      <w:rFonts w:ascii="Arial" w:hAnsi="Arial"/>
      <w:sz w:val="16"/>
      <w:szCs w:val="16"/>
      <w:lang w:eastAsia="en-US"/>
    </w:rPr>
  </w:style>
  <w:style w:type="paragraph" w:styleId="ListParagraph">
    <w:name w:val="List Paragraph"/>
    <w:basedOn w:val="Normal"/>
    <w:uiPriority w:val="34"/>
    <w:qFormat/>
    <w:rsid w:val="00232F1C"/>
    <w:pPr>
      <w:spacing w:line="240" w:lineRule="auto"/>
      <w:ind w:left="720" w:firstLine="0"/>
      <w:contextualSpacing/>
    </w:pPr>
    <w:rPr>
      <w:rFonts w:ascii="MS Sans Serif" w:hAnsi="MS Sans Serif"/>
      <w:sz w:val="20"/>
      <w:szCs w:val="20"/>
    </w:rPr>
  </w:style>
  <w:style w:type="paragraph" w:styleId="Caption">
    <w:name w:val="caption"/>
    <w:basedOn w:val="Normal"/>
    <w:next w:val="Normal"/>
    <w:qFormat/>
    <w:rsid w:val="00232F1C"/>
    <w:pPr>
      <w:spacing w:line="240" w:lineRule="auto"/>
      <w:ind w:left="0" w:firstLine="0"/>
      <w:jc w:val="center"/>
    </w:pPr>
    <w:rPr>
      <w:rFonts w:ascii="Times New Roman" w:hAnsi="Times New Roman"/>
      <w:sz w:val="28"/>
      <w:szCs w:val="20"/>
    </w:rPr>
  </w:style>
  <w:style w:type="paragraph" w:styleId="Footer">
    <w:name w:val="footer"/>
    <w:basedOn w:val="Normal"/>
    <w:link w:val="FooterChar"/>
    <w:uiPriority w:val="99"/>
    <w:rsid w:val="00232F1C"/>
    <w:pPr>
      <w:tabs>
        <w:tab w:val="center" w:pos="4153"/>
        <w:tab w:val="right" w:pos="8306"/>
      </w:tabs>
      <w:spacing w:line="240" w:lineRule="auto"/>
      <w:ind w:left="0" w:firstLine="0"/>
    </w:pPr>
    <w:rPr>
      <w:rFonts w:ascii="MS Sans Serif" w:hAnsi="MS Sans Serif"/>
      <w:sz w:val="20"/>
      <w:szCs w:val="20"/>
    </w:rPr>
  </w:style>
  <w:style w:type="character" w:customStyle="1" w:styleId="FooterChar">
    <w:name w:val="Footer Char"/>
    <w:link w:val="Footer"/>
    <w:uiPriority w:val="99"/>
    <w:semiHidden/>
    <w:rsid w:val="009B59CC"/>
    <w:rPr>
      <w:rFonts w:ascii="Arial" w:hAnsi="Arial"/>
      <w:sz w:val="22"/>
      <w:szCs w:val="22"/>
      <w:lang w:eastAsia="en-US"/>
    </w:rPr>
  </w:style>
  <w:style w:type="paragraph" w:styleId="FootnoteText">
    <w:name w:val="footnote text"/>
    <w:basedOn w:val="Normal"/>
    <w:link w:val="FootnoteTextChar"/>
    <w:uiPriority w:val="99"/>
    <w:semiHidden/>
    <w:rsid w:val="00232F1C"/>
    <w:pPr>
      <w:spacing w:line="240" w:lineRule="auto"/>
      <w:ind w:left="0" w:firstLine="0"/>
    </w:pPr>
    <w:rPr>
      <w:sz w:val="20"/>
      <w:szCs w:val="20"/>
    </w:rPr>
  </w:style>
  <w:style w:type="character" w:customStyle="1" w:styleId="FootnoteTextChar">
    <w:name w:val="Footnote Text Char"/>
    <w:link w:val="FootnoteText"/>
    <w:uiPriority w:val="99"/>
    <w:semiHidden/>
    <w:locked/>
    <w:rsid w:val="00290896"/>
    <w:rPr>
      <w:rFonts w:ascii="Arial" w:hAnsi="Arial"/>
      <w:lang w:val="en-GB" w:eastAsia="en-US"/>
    </w:rPr>
  </w:style>
  <w:style w:type="character" w:styleId="PageNumber">
    <w:name w:val="page number"/>
    <w:uiPriority w:val="99"/>
    <w:rsid w:val="00326C01"/>
    <w:rPr>
      <w:rFonts w:cs="Times New Roman"/>
    </w:rPr>
  </w:style>
  <w:style w:type="character" w:customStyle="1" w:styleId="Heading8Char">
    <w:name w:val="Heading 8 Char"/>
    <w:locked/>
    <w:rsid w:val="005B071A"/>
    <w:rPr>
      <w:rFonts w:ascii="Times New Roman" w:hAnsi="Times New Roman"/>
      <w:b/>
      <w:sz w:val="24"/>
      <w:lang w:eastAsia="en-US"/>
    </w:rPr>
  </w:style>
  <w:style w:type="paragraph" w:customStyle="1" w:styleId="BlockText10">
    <w:name w:val="Block Text1"/>
    <w:basedOn w:val="Normal"/>
    <w:rsid w:val="00A418D6"/>
    <w:pPr>
      <w:keepNext/>
      <w:keepLines/>
      <w:spacing w:before="240" w:line="240" w:lineRule="auto"/>
      <w:ind w:left="0" w:firstLine="0"/>
      <w:jc w:val="center"/>
    </w:pPr>
    <w:rPr>
      <w:rFonts w:ascii="Times New Roman" w:hAnsi="Times New Roman"/>
      <w:b/>
      <w:sz w:val="24"/>
      <w:szCs w:val="20"/>
    </w:rPr>
  </w:style>
  <w:style w:type="paragraph" w:styleId="CommentSubject">
    <w:name w:val="annotation subject"/>
    <w:basedOn w:val="CommentText"/>
    <w:next w:val="CommentText"/>
    <w:link w:val="CommentSubjectChar"/>
    <w:uiPriority w:val="99"/>
    <w:semiHidden/>
    <w:rsid w:val="002A4F50"/>
    <w:pPr>
      <w:spacing w:after="120" w:line="240" w:lineRule="atLeast"/>
      <w:ind w:left="714" w:hanging="357"/>
    </w:pPr>
    <w:rPr>
      <w:rFonts w:ascii="Calibri" w:hAnsi="Calibri"/>
      <w:b/>
      <w:bCs/>
    </w:rPr>
  </w:style>
  <w:style w:type="character" w:customStyle="1" w:styleId="CommentSubjectChar">
    <w:name w:val="Comment Subject Char"/>
    <w:link w:val="CommentSubject"/>
    <w:uiPriority w:val="99"/>
    <w:semiHidden/>
    <w:rsid w:val="009B59CC"/>
    <w:rPr>
      <w:rFonts w:ascii="Arial" w:hAnsi="Arial"/>
      <w:b/>
      <w:bCs/>
      <w:sz w:val="20"/>
      <w:lang w:eastAsia="en-US"/>
    </w:rPr>
  </w:style>
  <w:style w:type="paragraph" w:styleId="Revision">
    <w:name w:val="Revision"/>
    <w:hidden/>
    <w:uiPriority w:val="99"/>
    <w:semiHidden/>
    <w:rsid w:val="00B119BD"/>
    <w:rPr>
      <w:sz w:val="22"/>
      <w:szCs w:val="22"/>
      <w:lang w:eastAsia="en-US"/>
    </w:rPr>
  </w:style>
  <w:style w:type="character" w:styleId="Hyperlink">
    <w:name w:val="Hyperlink"/>
    <w:uiPriority w:val="99"/>
    <w:unhideWhenUsed/>
    <w:rsid w:val="00A025DF"/>
    <w:rPr>
      <w:color w:val="0000FF"/>
      <w:u w:val="single"/>
    </w:rPr>
  </w:style>
  <w:style w:type="paragraph" w:styleId="Header">
    <w:name w:val="header"/>
    <w:basedOn w:val="Normal"/>
    <w:link w:val="HeaderChar"/>
    <w:uiPriority w:val="99"/>
    <w:unhideWhenUsed/>
    <w:rsid w:val="00E01A3F"/>
    <w:pPr>
      <w:tabs>
        <w:tab w:val="center" w:pos="4513"/>
        <w:tab w:val="right" w:pos="9026"/>
      </w:tabs>
    </w:pPr>
    <w:rPr>
      <w:rFonts w:ascii="Calibri" w:hAnsi="Calibri"/>
    </w:rPr>
  </w:style>
  <w:style w:type="character" w:customStyle="1" w:styleId="HeaderChar">
    <w:name w:val="Header Char"/>
    <w:link w:val="Header"/>
    <w:uiPriority w:val="99"/>
    <w:locked/>
    <w:rsid w:val="00E01A3F"/>
    <w:rPr>
      <w:sz w:val="22"/>
      <w:lang w:eastAsia="en-US"/>
    </w:rPr>
  </w:style>
  <w:style w:type="table" w:styleId="TableGrid">
    <w:name w:val="Table Grid"/>
    <w:basedOn w:val="TableNormal"/>
    <w:uiPriority w:val="59"/>
    <w:rsid w:val="00C429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230B"/>
    <w:pPr>
      <w:ind w:left="714" w:hanging="357"/>
    </w:pPr>
    <w:rPr>
      <w:sz w:val="22"/>
      <w:szCs w:val="22"/>
      <w:lang w:eastAsia="en-US"/>
    </w:rPr>
  </w:style>
  <w:style w:type="character" w:styleId="IntenseEmphasis">
    <w:name w:val="Intense Emphasis"/>
    <w:uiPriority w:val="21"/>
    <w:qFormat/>
    <w:rsid w:val="00334F63"/>
    <w:rPr>
      <w:rFonts w:ascii="Arial" w:hAnsi="Arial"/>
      <w:b/>
      <w:color w:val="FFFF00"/>
    </w:rPr>
  </w:style>
  <w:style w:type="paragraph" w:customStyle="1" w:styleId="Questionapplicability">
    <w:name w:val="Question applicability"/>
    <w:basedOn w:val="Default"/>
    <w:next w:val="Default"/>
    <w:uiPriority w:val="99"/>
    <w:rsid w:val="00B958DC"/>
    <w:rPr>
      <w:rFonts w:ascii="OLJAFE+Arial" w:hAnsi="OLJAFE+Arial" w:cs="Times New Roman"/>
      <w:color w:val="auto"/>
    </w:rPr>
  </w:style>
  <w:style w:type="paragraph" w:customStyle="1" w:styleId="QuestionName">
    <w:name w:val="Question Name"/>
    <w:basedOn w:val="Default"/>
    <w:next w:val="Default"/>
    <w:uiPriority w:val="99"/>
    <w:rsid w:val="00B958DC"/>
    <w:rPr>
      <w:rFonts w:ascii="OLJAFE+Arial" w:hAnsi="OLJAFE+Arial" w:cs="Times New Roman"/>
      <w:color w:val="auto"/>
    </w:rPr>
  </w:style>
  <w:style w:type="paragraph" w:customStyle="1" w:styleId="Question">
    <w:name w:val="Question"/>
    <w:basedOn w:val="Default"/>
    <w:next w:val="Default"/>
    <w:uiPriority w:val="99"/>
    <w:rsid w:val="00B958DC"/>
    <w:rPr>
      <w:rFonts w:ascii="OLJAFE+Arial" w:hAnsi="OLJAFE+Arial" w:cs="Times New Roman"/>
      <w:color w:val="auto"/>
    </w:rPr>
  </w:style>
  <w:style w:type="paragraph" w:styleId="PlainText">
    <w:name w:val="Plain Text"/>
    <w:basedOn w:val="Normal"/>
    <w:link w:val="PlainTextChar1"/>
    <w:rsid w:val="00745EC4"/>
    <w:pPr>
      <w:spacing w:line="240" w:lineRule="auto"/>
      <w:ind w:left="0" w:firstLine="0"/>
    </w:pPr>
    <w:rPr>
      <w:rFonts w:ascii="Courier New" w:hAnsi="Courier New"/>
      <w:sz w:val="20"/>
      <w:szCs w:val="20"/>
      <w:lang w:val="en-US"/>
    </w:rPr>
  </w:style>
  <w:style w:type="character" w:customStyle="1" w:styleId="PlainTextChar">
    <w:name w:val="Plain Text Char"/>
    <w:semiHidden/>
    <w:locked/>
    <w:rsid w:val="0001522B"/>
    <w:rPr>
      <w:rFonts w:ascii="Courier New" w:hAnsi="Courier New"/>
      <w:lang w:val="en-US" w:eastAsia="en-US"/>
    </w:rPr>
  </w:style>
  <w:style w:type="character" w:customStyle="1" w:styleId="PlainTextChar1">
    <w:name w:val="Plain Text Char1"/>
    <w:link w:val="PlainText"/>
    <w:locked/>
    <w:rsid w:val="00745EC4"/>
    <w:rPr>
      <w:rFonts w:ascii="Courier New" w:hAnsi="Courier New"/>
      <w:lang w:val="en-US" w:eastAsia="en-US"/>
    </w:rPr>
  </w:style>
  <w:style w:type="paragraph" w:customStyle="1" w:styleId="Title1pink">
    <w:name w:val="Title 1 pink"/>
    <w:basedOn w:val="Heading1Pink"/>
    <w:rsid w:val="00E56543"/>
  </w:style>
  <w:style w:type="character" w:customStyle="1" w:styleId="Title3brown">
    <w:name w:val="Title 3 brown"/>
    <w:rsid w:val="00E56543"/>
    <w:rPr>
      <w:rFonts w:ascii="Arial" w:eastAsia="@Arial Unicode MS" w:hAnsi="Arial"/>
      <w:b/>
      <w:color w:val="554841"/>
      <w:kern w:val="1"/>
      <w:sz w:val="32"/>
      <w:lang w:val="en-GB" w:eastAsia="ar-SA" w:bidi="ar-SA"/>
    </w:rPr>
  </w:style>
  <w:style w:type="paragraph" w:customStyle="1" w:styleId="Title2brown">
    <w:name w:val="Title 2 brown"/>
    <w:basedOn w:val="Heading1"/>
    <w:rsid w:val="00E56543"/>
    <w:pPr>
      <w:widowControl w:val="0"/>
      <w:suppressAutoHyphens/>
      <w:overflowPunct w:val="0"/>
      <w:autoSpaceDE w:val="0"/>
      <w:spacing w:after="120" w:line="240" w:lineRule="auto"/>
      <w:ind w:left="0" w:right="392" w:firstLine="0"/>
    </w:pPr>
    <w:rPr>
      <w:rFonts w:ascii="Arial" w:eastAsia="@Arial Unicode MS" w:hAnsi="Arial" w:cs="Arial"/>
      <w:color w:val="554841"/>
      <w:kern w:val="1"/>
      <w:sz w:val="44"/>
      <w:lang w:eastAsia="ar-SA"/>
    </w:rPr>
  </w:style>
  <w:style w:type="paragraph" w:customStyle="1" w:styleId="Heading1Pink">
    <w:name w:val="Heading 1 Pink"/>
    <w:basedOn w:val="Heading1"/>
    <w:link w:val="Heading1PinkChar"/>
    <w:rsid w:val="00E56543"/>
    <w:pPr>
      <w:widowControl w:val="0"/>
      <w:numPr>
        <w:numId w:val="2"/>
      </w:numPr>
      <w:suppressAutoHyphens/>
      <w:overflowPunct w:val="0"/>
      <w:autoSpaceDE w:val="0"/>
      <w:spacing w:before="0" w:after="119" w:line="240" w:lineRule="auto"/>
      <w:ind w:left="0" w:firstLine="0"/>
    </w:pPr>
    <w:rPr>
      <w:rFonts w:ascii="Arial" w:eastAsia="@Arial Unicode MS" w:hAnsi="Arial"/>
      <w:color w:val="CC0066"/>
      <w:kern w:val="1"/>
      <w:sz w:val="36"/>
      <w:lang w:eastAsia="ar-SA"/>
    </w:rPr>
  </w:style>
  <w:style w:type="paragraph" w:customStyle="1" w:styleId="Title1brown">
    <w:name w:val="Title 1 brown"/>
    <w:basedOn w:val="Normal"/>
    <w:link w:val="Title1brownCharChar"/>
    <w:rsid w:val="00E56543"/>
    <w:pPr>
      <w:widowControl w:val="0"/>
      <w:suppressAutoHyphens/>
      <w:overflowPunct w:val="0"/>
      <w:autoSpaceDE w:val="0"/>
      <w:spacing w:after="240" w:line="240" w:lineRule="auto"/>
      <w:ind w:left="0" w:firstLine="0"/>
    </w:pPr>
    <w:rPr>
      <w:rFonts w:eastAsia="@Arial Unicode MS"/>
      <w:color w:val="554841"/>
      <w:kern w:val="1"/>
      <w:sz w:val="44"/>
      <w:szCs w:val="20"/>
      <w:lang w:eastAsia="ar-SA"/>
    </w:rPr>
  </w:style>
  <w:style w:type="character" w:customStyle="1" w:styleId="Title1brownCharChar">
    <w:name w:val="Title 1 brown Char Char"/>
    <w:link w:val="Title1brown"/>
    <w:locked/>
    <w:rsid w:val="00E56543"/>
    <w:rPr>
      <w:rFonts w:ascii="Arial" w:eastAsia="@Arial Unicode MS" w:hAnsi="Arial"/>
      <w:color w:val="554841"/>
      <w:kern w:val="1"/>
      <w:sz w:val="44"/>
      <w:lang w:eastAsia="ar-SA" w:bidi="ar-SA"/>
    </w:rPr>
  </w:style>
  <w:style w:type="paragraph" w:customStyle="1" w:styleId="Title4brown">
    <w:name w:val="Title 4 brown"/>
    <w:basedOn w:val="Heading1Pink"/>
    <w:link w:val="Title4brownCharChar"/>
    <w:rsid w:val="00E56543"/>
    <w:rPr>
      <w:color w:val="554841"/>
      <w:sz w:val="28"/>
      <w:szCs w:val="28"/>
    </w:rPr>
  </w:style>
  <w:style w:type="character" w:customStyle="1" w:styleId="Heading1PinkChar">
    <w:name w:val="Heading 1 Pink Char"/>
    <w:link w:val="Heading1Pink"/>
    <w:locked/>
    <w:rsid w:val="00E56543"/>
    <w:rPr>
      <w:rFonts w:ascii="Arial" w:eastAsia="@Arial Unicode MS" w:hAnsi="Arial" w:cs="Arial"/>
      <w:b/>
      <w:bCs/>
      <w:color w:val="CC0066"/>
      <w:kern w:val="1"/>
      <w:sz w:val="36"/>
      <w:szCs w:val="32"/>
      <w:lang w:eastAsia="ar-SA"/>
    </w:rPr>
  </w:style>
  <w:style w:type="character" w:customStyle="1" w:styleId="Title4brownCharChar">
    <w:name w:val="Title 4 brown Char Char"/>
    <w:link w:val="Title4brown"/>
    <w:locked/>
    <w:rsid w:val="00E56543"/>
    <w:rPr>
      <w:rFonts w:ascii="Arial" w:eastAsia="@Arial Unicode MS" w:hAnsi="Arial" w:cs="Arial"/>
      <w:b/>
      <w:bCs/>
      <w:color w:val="554841"/>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75"/>
    <w:pPr>
      <w:spacing w:line="240" w:lineRule="atLeast"/>
      <w:ind w:left="357" w:hanging="357"/>
    </w:pPr>
    <w:rPr>
      <w:rFonts w:ascii="Arial" w:hAnsi="Arial"/>
      <w:sz w:val="22"/>
      <w:szCs w:val="22"/>
      <w:lang w:eastAsia="en-US"/>
    </w:rPr>
  </w:style>
  <w:style w:type="paragraph" w:styleId="Heading1">
    <w:name w:val="heading 1"/>
    <w:basedOn w:val="Normal"/>
    <w:next w:val="Normal"/>
    <w:link w:val="Heading1Char"/>
    <w:uiPriority w:val="9"/>
    <w:qFormat/>
    <w:rsid w:val="00E5654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232F1C"/>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232F1C"/>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1"/>
    <w:qFormat/>
    <w:rsid w:val="008506B3"/>
    <w:pPr>
      <w:keepNext/>
      <w:spacing w:line="240" w:lineRule="auto"/>
      <w:ind w:left="0" w:firstLine="0"/>
      <w:outlineLvl w:val="7"/>
    </w:pPr>
    <w:rPr>
      <w:rFonts w:ascii="Times New Roman" w:hAnsi="Times New Roman"/>
      <w:b/>
      <w:sz w:val="20"/>
      <w:szCs w:val="20"/>
    </w:rPr>
  </w:style>
  <w:style w:type="paragraph" w:styleId="Heading9">
    <w:name w:val="heading 9"/>
    <w:basedOn w:val="Normal"/>
    <w:next w:val="Normal"/>
    <w:link w:val="Heading9Char"/>
    <w:qFormat/>
    <w:rsid w:val="008506B3"/>
    <w:pPr>
      <w:keepNext/>
      <w:spacing w:line="240" w:lineRule="auto"/>
      <w:ind w:left="0" w:firstLine="0"/>
      <w:outlineLvl w:val="8"/>
    </w:pPr>
    <w:rPr>
      <w:rFonts w:ascii="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56543"/>
    <w:rPr>
      <w:rFonts w:ascii="Cambria" w:hAnsi="Cambria"/>
      <w:b/>
      <w:kern w:val="32"/>
      <w:sz w:val="32"/>
      <w:lang w:eastAsia="en-US"/>
    </w:rPr>
  </w:style>
  <w:style w:type="character" w:customStyle="1" w:styleId="Heading3Char">
    <w:name w:val="Heading 3 Char"/>
    <w:link w:val="Heading3"/>
    <w:uiPriority w:val="9"/>
    <w:semiHidden/>
    <w:rsid w:val="009B59CC"/>
    <w:rPr>
      <w:rFonts w:ascii="Cambria" w:eastAsia="Times New Roman" w:hAnsi="Cambria" w:cs="Times New Roman"/>
      <w:b/>
      <w:bCs/>
      <w:sz w:val="26"/>
      <w:szCs w:val="26"/>
      <w:lang w:eastAsia="en-US"/>
    </w:rPr>
  </w:style>
  <w:style w:type="character" w:customStyle="1" w:styleId="Heading4Char">
    <w:name w:val="Heading 4 Char"/>
    <w:link w:val="Heading4"/>
    <w:uiPriority w:val="9"/>
    <w:locked/>
    <w:rsid w:val="0091580C"/>
    <w:rPr>
      <w:rFonts w:ascii="Times New Roman" w:hAnsi="Times New Roman"/>
      <w:b/>
      <w:sz w:val="28"/>
      <w:lang w:eastAsia="en-US"/>
    </w:rPr>
  </w:style>
  <w:style w:type="paragraph" w:styleId="Title">
    <w:name w:val="Title"/>
    <w:basedOn w:val="Normal"/>
    <w:link w:val="TitleChar"/>
    <w:qFormat/>
    <w:rsid w:val="008506B3"/>
    <w:pPr>
      <w:spacing w:line="240" w:lineRule="auto"/>
      <w:ind w:left="0" w:firstLine="0"/>
      <w:jc w:val="center"/>
    </w:pPr>
    <w:rPr>
      <w:b/>
      <w:sz w:val="24"/>
      <w:szCs w:val="20"/>
      <w:lang w:eastAsia="en-GB"/>
    </w:rPr>
  </w:style>
  <w:style w:type="character" w:customStyle="1" w:styleId="Heading9Char">
    <w:name w:val="Heading 9 Char"/>
    <w:link w:val="Heading9"/>
    <w:locked/>
    <w:rsid w:val="008506B3"/>
    <w:rPr>
      <w:rFonts w:ascii="Times New Roman" w:hAnsi="Times New Roman"/>
      <w:sz w:val="20"/>
    </w:rPr>
  </w:style>
  <w:style w:type="character" w:customStyle="1" w:styleId="Heading8Char1">
    <w:name w:val="Heading 8 Char1"/>
    <w:link w:val="Heading8"/>
    <w:locked/>
    <w:rsid w:val="008506B3"/>
    <w:rPr>
      <w:rFonts w:ascii="Times New Roman" w:hAnsi="Times New Roman"/>
      <w:b/>
      <w:sz w:val="20"/>
    </w:rPr>
  </w:style>
  <w:style w:type="character" w:customStyle="1" w:styleId="TitleChar">
    <w:name w:val="Title Char"/>
    <w:link w:val="Title"/>
    <w:locked/>
    <w:rsid w:val="008506B3"/>
    <w:rPr>
      <w:rFonts w:ascii="Arial" w:hAnsi="Arial"/>
      <w:b/>
      <w:sz w:val="20"/>
    </w:rPr>
  </w:style>
  <w:style w:type="paragraph" w:customStyle="1" w:styleId="Answertype">
    <w:name w:val="Answer type"/>
    <w:basedOn w:val="Normal"/>
    <w:uiPriority w:val="99"/>
    <w:rsid w:val="008506B3"/>
    <w:pPr>
      <w:keepLines/>
      <w:spacing w:before="120" w:line="240" w:lineRule="auto"/>
      <w:ind w:left="567" w:firstLine="0"/>
    </w:pPr>
    <w:rPr>
      <w:rFonts w:ascii="Times New Roman" w:hAnsi="Times New Roman"/>
      <w:sz w:val="20"/>
      <w:szCs w:val="20"/>
    </w:rPr>
  </w:style>
  <w:style w:type="paragraph" w:customStyle="1" w:styleId="FullBlockName">
    <w:name w:val="Full Block Name"/>
    <w:basedOn w:val="Normal"/>
    <w:rsid w:val="008506B3"/>
    <w:pPr>
      <w:keepNext/>
      <w:keepLines/>
      <w:spacing w:before="240" w:line="240" w:lineRule="auto"/>
      <w:ind w:left="0" w:firstLine="0"/>
      <w:jc w:val="center"/>
    </w:pPr>
    <w:rPr>
      <w:rFonts w:ascii="Times New Roman" w:hAnsi="Times New Roman"/>
      <w:b/>
      <w:sz w:val="28"/>
      <w:szCs w:val="20"/>
    </w:rPr>
  </w:style>
  <w:style w:type="paragraph" w:customStyle="1" w:styleId="FieldQuestionName">
    <w:name w:val="Field/Question Name"/>
    <w:basedOn w:val="Normal"/>
    <w:rsid w:val="008506B3"/>
    <w:pPr>
      <w:keepNext/>
      <w:keepLines/>
      <w:spacing w:before="240" w:line="240" w:lineRule="auto"/>
      <w:ind w:left="0" w:firstLine="0"/>
    </w:pPr>
    <w:rPr>
      <w:rFonts w:ascii="Times New Roman" w:hAnsi="Times New Roman"/>
      <w:b/>
      <w:sz w:val="28"/>
      <w:szCs w:val="20"/>
    </w:rPr>
  </w:style>
  <w:style w:type="paragraph" w:customStyle="1" w:styleId="QuestionText">
    <w:name w:val="Question Text"/>
    <w:basedOn w:val="Normal"/>
    <w:rsid w:val="008506B3"/>
    <w:pPr>
      <w:keepNext/>
      <w:keepLines/>
      <w:spacing w:before="120" w:line="240" w:lineRule="auto"/>
      <w:ind w:left="567" w:firstLine="0"/>
    </w:pPr>
    <w:rPr>
      <w:rFonts w:ascii="Times New Roman" w:hAnsi="Times New Roman"/>
      <w:sz w:val="20"/>
      <w:szCs w:val="20"/>
    </w:rPr>
  </w:style>
  <w:style w:type="paragraph" w:customStyle="1" w:styleId="BlockText1">
    <w:name w:val="Block Text1"/>
    <w:basedOn w:val="Normal"/>
    <w:rsid w:val="008506B3"/>
    <w:pPr>
      <w:keepNext/>
      <w:keepLines/>
      <w:spacing w:before="240" w:line="240" w:lineRule="auto"/>
      <w:ind w:left="0" w:firstLine="0"/>
      <w:jc w:val="center"/>
    </w:pPr>
    <w:rPr>
      <w:rFonts w:ascii="Times New Roman" w:hAnsi="Times New Roman"/>
      <w:b/>
      <w:sz w:val="24"/>
      <w:szCs w:val="20"/>
    </w:rPr>
  </w:style>
  <w:style w:type="paragraph" w:customStyle="1" w:styleId="Computation">
    <w:name w:val="Computation"/>
    <w:basedOn w:val="Normal"/>
    <w:rsid w:val="008506B3"/>
    <w:pPr>
      <w:keepLines/>
      <w:spacing w:before="240" w:line="240" w:lineRule="auto"/>
      <w:ind w:left="0" w:firstLine="0"/>
    </w:pPr>
    <w:rPr>
      <w:rFonts w:ascii="Courier" w:hAnsi="Courier"/>
      <w:b/>
      <w:sz w:val="24"/>
      <w:szCs w:val="20"/>
    </w:rPr>
  </w:style>
  <w:style w:type="character" w:styleId="CommentReference">
    <w:name w:val="annotation reference"/>
    <w:uiPriority w:val="99"/>
    <w:unhideWhenUsed/>
    <w:rsid w:val="008506B3"/>
    <w:rPr>
      <w:sz w:val="16"/>
    </w:rPr>
  </w:style>
  <w:style w:type="paragraph" w:styleId="CommentText">
    <w:name w:val="annotation text"/>
    <w:basedOn w:val="Normal"/>
    <w:link w:val="CommentTextChar"/>
    <w:uiPriority w:val="99"/>
    <w:unhideWhenUsed/>
    <w:rsid w:val="008506B3"/>
    <w:pPr>
      <w:spacing w:line="240" w:lineRule="auto"/>
      <w:ind w:left="0" w:firstLine="0"/>
    </w:pPr>
    <w:rPr>
      <w:rFonts w:ascii="MS Sans Serif" w:hAnsi="MS Sans Serif"/>
      <w:sz w:val="20"/>
      <w:szCs w:val="20"/>
      <w:lang w:eastAsia="en-GB"/>
    </w:rPr>
  </w:style>
  <w:style w:type="character" w:customStyle="1" w:styleId="CommentTextChar">
    <w:name w:val="Comment Text Char"/>
    <w:link w:val="CommentText"/>
    <w:uiPriority w:val="99"/>
    <w:locked/>
    <w:rsid w:val="008506B3"/>
    <w:rPr>
      <w:rFonts w:ascii="MS Sans Serif" w:hAnsi="MS Sans Serif"/>
      <w:sz w:val="20"/>
    </w:rPr>
  </w:style>
  <w:style w:type="paragraph" w:styleId="BalloonText">
    <w:name w:val="Balloon Text"/>
    <w:basedOn w:val="Normal"/>
    <w:link w:val="BalloonTextChar"/>
    <w:uiPriority w:val="99"/>
    <w:semiHidden/>
    <w:unhideWhenUsed/>
    <w:rsid w:val="008506B3"/>
    <w:pPr>
      <w:spacing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8506B3"/>
    <w:rPr>
      <w:rFonts w:ascii="Tahoma" w:hAnsi="Tahoma"/>
      <w:sz w:val="16"/>
    </w:rPr>
  </w:style>
  <w:style w:type="paragraph" w:styleId="BodyTextIndent">
    <w:name w:val="Body Text Indent"/>
    <w:basedOn w:val="Normal"/>
    <w:link w:val="BodyTextIndentChar"/>
    <w:semiHidden/>
    <w:rsid w:val="008506B3"/>
    <w:pPr>
      <w:spacing w:line="240" w:lineRule="auto"/>
      <w:ind w:left="576" w:hanging="576"/>
    </w:pPr>
    <w:rPr>
      <w:rFonts w:ascii="Tahoma" w:hAnsi="Tahoma"/>
      <w:b/>
      <w:sz w:val="20"/>
      <w:szCs w:val="20"/>
      <w:lang w:eastAsia="en-GB"/>
    </w:rPr>
  </w:style>
  <w:style w:type="character" w:customStyle="1" w:styleId="BodyTextIndentChar">
    <w:name w:val="Body Text Indent Char"/>
    <w:link w:val="BodyTextIndent"/>
    <w:semiHidden/>
    <w:locked/>
    <w:rsid w:val="008506B3"/>
    <w:rPr>
      <w:rFonts w:ascii="Tahoma" w:hAnsi="Tahoma"/>
      <w:b/>
      <w:sz w:val="20"/>
    </w:rPr>
  </w:style>
  <w:style w:type="paragraph" w:customStyle="1" w:styleId="Default">
    <w:name w:val="Default"/>
    <w:rsid w:val="008934B3"/>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iPriority w:val="99"/>
    <w:rsid w:val="00232F1C"/>
    <w:pPr>
      <w:ind w:left="283"/>
    </w:pPr>
    <w:rPr>
      <w:sz w:val="16"/>
      <w:szCs w:val="16"/>
    </w:rPr>
  </w:style>
  <w:style w:type="character" w:customStyle="1" w:styleId="BodyTextIndent3Char">
    <w:name w:val="Body Text Indent 3 Char"/>
    <w:link w:val="BodyTextIndent3"/>
    <w:uiPriority w:val="99"/>
    <w:semiHidden/>
    <w:rsid w:val="009B59CC"/>
    <w:rPr>
      <w:rFonts w:ascii="Arial" w:hAnsi="Arial"/>
      <w:sz w:val="16"/>
      <w:szCs w:val="16"/>
      <w:lang w:eastAsia="en-US"/>
    </w:rPr>
  </w:style>
  <w:style w:type="paragraph" w:styleId="ListParagraph">
    <w:name w:val="List Paragraph"/>
    <w:basedOn w:val="Normal"/>
    <w:uiPriority w:val="34"/>
    <w:qFormat/>
    <w:rsid w:val="00232F1C"/>
    <w:pPr>
      <w:spacing w:line="240" w:lineRule="auto"/>
      <w:ind w:left="720" w:firstLine="0"/>
      <w:contextualSpacing/>
    </w:pPr>
    <w:rPr>
      <w:rFonts w:ascii="MS Sans Serif" w:hAnsi="MS Sans Serif"/>
      <w:sz w:val="20"/>
      <w:szCs w:val="20"/>
    </w:rPr>
  </w:style>
  <w:style w:type="paragraph" w:styleId="Caption">
    <w:name w:val="caption"/>
    <w:basedOn w:val="Normal"/>
    <w:next w:val="Normal"/>
    <w:qFormat/>
    <w:rsid w:val="00232F1C"/>
    <w:pPr>
      <w:spacing w:line="240" w:lineRule="auto"/>
      <w:ind w:left="0" w:firstLine="0"/>
      <w:jc w:val="center"/>
    </w:pPr>
    <w:rPr>
      <w:rFonts w:ascii="Times New Roman" w:hAnsi="Times New Roman"/>
      <w:sz w:val="28"/>
      <w:szCs w:val="20"/>
    </w:rPr>
  </w:style>
  <w:style w:type="paragraph" w:styleId="Footer">
    <w:name w:val="footer"/>
    <w:basedOn w:val="Normal"/>
    <w:link w:val="FooterChar"/>
    <w:uiPriority w:val="99"/>
    <w:rsid w:val="00232F1C"/>
    <w:pPr>
      <w:tabs>
        <w:tab w:val="center" w:pos="4153"/>
        <w:tab w:val="right" w:pos="8306"/>
      </w:tabs>
      <w:spacing w:line="240" w:lineRule="auto"/>
      <w:ind w:left="0" w:firstLine="0"/>
    </w:pPr>
    <w:rPr>
      <w:rFonts w:ascii="MS Sans Serif" w:hAnsi="MS Sans Serif"/>
      <w:sz w:val="20"/>
      <w:szCs w:val="20"/>
    </w:rPr>
  </w:style>
  <w:style w:type="character" w:customStyle="1" w:styleId="FooterChar">
    <w:name w:val="Footer Char"/>
    <w:link w:val="Footer"/>
    <w:uiPriority w:val="99"/>
    <w:semiHidden/>
    <w:rsid w:val="009B59CC"/>
    <w:rPr>
      <w:rFonts w:ascii="Arial" w:hAnsi="Arial"/>
      <w:sz w:val="22"/>
      <w:szCs w:val="22"/>
      <w:lang w:eastAsia="en-US"/>
    </w:rPr>
  </w:style>
  <w:style w:type="paragraph" w:styleId="FootnoteText">
    <w:name w:val="footnote text"/>
    <w:basedOn w:val="Normal"/>
    <w:link w:val="FootnoteTextChar"/>
    <w:uiPriority w:val="99"/>
    <w:semiHidden/>
    <w:rsid w:val="00232F1C"/>
    <w:pPr>
      <w:spacing w:line="240" w:lineRule="auto"/>
      <w:ind w:left="0" w:firstLine="0"/>
    </w:pPr>
    <w:rPr>
      <w:sz w:val="20"/>
      <w:szCs w:val="20"/>
    </w:rPr>
  </w:style>
  <w:style w:type="character" w:customStyle="1" w:styleId="FootnoteTextChar">
    <w:name w:val="Footnote Text Char"/>
    <w:link w:val="FootnoteText"/>
    <w:uiPriority w:val="99"/>
    <w:semiHidden/>
    <w:locked/>
    <w:rsid w:val="00290896"/>
    <w:rPr>
      <w:rFonts w:ascii="Arial" w:hAnsi="Arial"/>
      <w:lang w:val="en-GB" w:eastAsia="en-US"/>
    </w:rPr>
  </w:style>
  <w:style w:type="character" w:styleId="PageNumber">
    <w:name w:val="page number"/>
    <w:uiPriority w:val="99"/>
    <w:rsid w:val="00326C01"/>
    <w:rPr>
      <w:rFonts w:cs="Times New Roman"/>
    </w:rPr>
  </w:style>
  <w:style w:type="character" w:customStyle="1" w:styleId="Heading8Char">
    <w:name w:val="Heading 8 Char"/>
    <w:locked/>
    <w:rsid w:val="005B071A"/>
    <w:rPr>
      <w:rFonts w:ascii="Times New Roman" w:hAnsi="Times New Roman"/>
      <w:b/>
      <w:sz w:val="24"/>
      <w:lang w:eastAsia="en-US"/>
    </w:rPr>
  </w:style>
  <w:style w:type="paragraph" w:customStyle="1" w:styleId="BlockText10">
    <w:name w:val="Block Text1"/>
    <w:basedOn w:val="Normal"/>
    <w:rsid w:val="00A418D6"/>
    <w:pPr>
      <w:keepNext/>
      <w:keepLines/>
      <w:spacing w:before="240" w:line="240" w:lineRule="auto"/>
      <w:ind w:left="0" w:firstLine="0"/>
      <w:jc w:val="center"/>
    </w:pPr>
    <w:rPr>
      <w:rFonts w:ascii="Times New Roman" w:hAnsi="Times New Roman"/>
      <w:b/>
      <w:sz w:val="24"/>
      <w:szCs w:val="20"/>
    </w:rPr>
  </w:style>
  <w:style w:type="paragraph" w:styleId="CommentSubject">
    <w:name w:val="annotation subject"/>
    <w:basedOn w:val="CommentText"/>
    <w:next w:val="CommentText"/>
    <w:link w:val="CommentSubjectChar"/>
    <w:uiPriority w:val="99"/>
    <w:semiHidden/>
    <w:rsid w:val="002A4F50"/>
    <w:pPr>
      <w:spacing w:after="120" w:line="240" w:lineRule="atLeast"/>
      <w:ind w:left="714" w:hanging="357"/>
    </w:pPr>
    <w:rPr>
      <w:rFonts w:ascii="Calibri" w:hAnsi="Calibri"/>
      <w:b/>
      <w:bCs/>
    </w:rPr>
  </w:style>
  <w:style w:type="character" w:customStyle="1" w:styleId="CommentSubjectChar">
    <w:name w:val="Comment Subject Char"/>
    <w:link w:val="CommentSubject"/>
    <w:uiPriority w:val="99"/>
    <w:semiHidden/>
    <w:rsid w:val="009B59CC"/>
    <w:rPr>
      <w:rFonts w:ascii="Arial" w:hAnsi="Arial"/>
      <w:b/>
      <w:bCs/>
      <w:sz w:val="20"/>
      <w:lang w:eastAsia="en-US"/>
    </w:rPr>
  </w:style>
  <w:style w:type="paragraph" w:styleId="Revision">
    <w:name w:val="Revision"/>
    <w:hidden/>
    <w:uiPriority w:val="99"/>
    <w:semiHidden/>
    <w:rsid w:val="00B119BD"/>
    <w:rPr>
      <w:sz w:val="22"/>
      <w:szCs w:val="22"/>
      <w:lang w:eastAsia="en-US"/>
    </w:rPr>
  </w:style>
  <w:style w:type="character" w:styleId="Hyperlink">
    <w:name w:val="Hyperlink"/>
    <w:uiPriority w:val="99"/>
    <w:unhideWhenUsed/>
    <w:rsid w:val="00A025DF"/>
    <w:rPr>
      <w:color w:val="0000FF"/>
      <w:u w:val="single"/>
    </w:rPr>
  </w:style>
  <w:style w:type="paragraph" w:styleId="Header">
    <w:name w:val="header"/>
    <w:basedOn w:val="Normal"/>
    <w:link w:val="HeaderChar"/>
    <w:uiPriority w:val="99"/>
    <w:unhideWhenUsed/>
    <w:rsid w:val="00E01A3F"/>
    <w:pPr>
      <w:tabs>
        <w:tab w:val="center" w:pos="4513"/>
        <w:tab w:val="right" w:pos="9026"/>
      </w:tabs>
    </w:pPr>
    <w:rPr>
      <w:rFonts w:ascii="Calibri" w:hAnsi="Calibri"/>
    </w:rPr>
  </w:style>
  <w:style w:type="character" w:customStyle="1" w:styleId="HeaderChar">
    <w:name w:val="Header Char"/>
    <w:link w:val="Header"/>
    <w:uiPriority w:val="99"/>
    <w:locked/>
    <w:rsid w:val="00E01A3F"/>
    <w:rPr>
      <w:sz w:val="22"/>
      <w:lang w:eastAsia="en-US"/>
    </w:rPr>
  </w:style>
  <w:style w:type="table" w:styleId="TableGrid">
    <w:name w:val="Table Grid"/>
    <w:basedOn w:val="TableNormal"/>
    <w:uiPriority w:val="59"/>
    <w:rsid w:val="00C429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230B"/>
    <w:pPr>
      <w:ind w:left="714" w:hanging="357"/>
    </w:pPr>
    <w:rPr>
      <w:sz w:val="22"/>
      <w:szCs w:val="22"/>
      <w:lang w:eastAsia="en-US"/>
    </w:rPr>
  </w:style>
  <w:style w:type="character" w:styleId="IntenseEmphasis">
    <w:name w:val="Intense Emphasis"/>
    <w:uiPriority w:val="21"/>
    <w:qFormat/>
    <w:rsid w:val="00334F63"/>
    <w:rPr>
      <w:rFonts w:ascii="Arial" w:hAnsi="Arial"/>
      <w:b/>
      <w:color w:val="FFFF00"/>
    </w:rPr>
  </w:style>
  <w:style w:type="paragraph" w:customStyle="1" w:styleId="Questionapplicability">
    <w:name w:val="Question applicability"/>
    <w:basedOn w:val="Default"/>
    <w:next w:val="Default"/>
    <w:uiPriority w:val="99"/>
    <w:rsid w:val="00B958DC"/>
    <w:rPr>
      <w:rFonts w:ascii="OLJAFE+Arial" w:hAnsi="OLJAFE+Arial" w:cs="Times New Roman"/>
      <w:color w:val="auto"/>
    </w:rPr>
  </w:style>
  <w:style w:type="paragraph" w:customStyle="1" w:styleId="QuestionName">
    <w:name w:val="Question Name"/>
    <w:basedOn w:val="Default"/>
    <w:next w:val="Default"/>
    <w:uiPriority w:val="99"/>
    <w:rsid w:val="00B958DC"/>
    <w:rPr>
      <w:rFonts w:ascii="OLJAFE+Arial" w:hAnsi="OLJAFE+Arial" w:cs="Times New Roman"/>
      <w:color w:val="auto"/>
    </w:rPr>
  </w:style>
  <w:style w:type="paragraph" w:customStyle="1" w:styleId="Question">
    <w:name w:val="Question"/>
    <w:basedOn w:val="Default"/>
    <w:next w:val="Default"/>
    <w:uiPriority w:val="99"/>
    <w:rsid w:val="00B958DC"/>
    <w:rPr>
      <w:rFonts w:ascii="OLJAFE+Arial" w:hAnsi="OLJAFE+Arial" w:cs="Times New Roman"/>
      <w:color w:val="auto"/>
    </w:rPr>
  </w:style>
  <w:style w:type="paragraph" w:styleId="PlainText">
    <w:name w:val="Plain Text"/>
    <w:basedOn w:val="Normal"/>
    <w:link w:val="PlainTextChar1"/>
    <w:rsid w:val="00745EC4"/>
    <w:pPr>
      <w:spacing w:line="240" w:lineRule="auto"/>
      <w:ind w:left="0" w:firstLine="0"/>
    </w:pPr>
    <w:rPr>
      <w:rFonts w:ascii="Courier New" w:hAnsi="Courier New"/>
      <w:sz w:val="20"/>
      <w:szCs w:val="20"/>
      <w:lang w:val="en-US"/>
    </w:rPr>
  </w:style>
  <w:style w:type="character" w:customStyle="1" w:styleId="PlainTextChar">
    <w:name w:val="Plain Text Char"/>
    <w:semiHidden/>
    <w:locked/>
    <w:rsid w:val="0001522B"/>
    <w:rPr>
      <w:rFonts w:ascii="Courier New" w:hAnsi="Courier New"/>
      <w:lang w:val="en-US" w:eastAsia="en-US"/>
    </w:rPr>
  </w:style>
  <w:style w:type="character" w:customStyle="1" w:styleId="PlainTextChar1">
    <w:name w:val="Plain Text Char1"/>
    <w:link w:val="PlainText"/>
    <w:locked/>
    <w:rsid w:val="00745EC4"/>
    <w:rPr>
      <w:rFonts w:ascii="Courier New" w:hAnsi="Courier New"/>
      <w:lang w:val="en-US" w:eastAsia="en-US"/>
    </w:rPr>
  </w:style>
  <w:style w:type="paragraph" w:customStyle="1" w:styleId="Title1pink">
    <w:name w:val="Title 1 pink"/>
    <w:basedOn w:val="Heading1Pink"/>
    <w:rsid w:val="00E56543"/>
  </w:style>
  <w:style w:type="character" w:customStyle="1" w:styleId="Title3brown">
    <w:name w:val="Title 3 brown"/>
    <w:rsid w:val="00E56543"/>
    <w:rPr>
      <w:rFonts w:ascii="Arial" w:eastAsia="@Arial Unicode MS" w:hAnsi="Arial"/>
      <w:b/>
      <w:color w:val="554841"/>
      <w:kern w:val="1"/>
      <w:sz w:val="32"/>
      <w:lang w:val="en-GB" w:eastAsia="ar-SA" w:bidi="ar-SA"/>
    </w:rPr>
  </w:style>
  <w:style w:type="paragraph" w:customStyle="1" w:styleId="Title2brown">
    <w:name w:val="Title 2 brown"/>
    <w:basedOn w:val="Heading1"/>
    <w:rsid w:val="00E56543"/>
    <w:pPr>
      <w:widowControl w:val="0"/>
      <w:suppressAutoHyphens/>
      <w:overflowPunct w:val="0"/>
      <w:autoSpaceDE w:val="0"/>
      <w:spacing w:after="120" w:line="240" w:lineRule="auto"/>
      <w:ind w:left="0" w:right="392" w:firstLine="0"/>
    </w:pPr>
    <w:rPr>
      <w:rFonts w:ascii="Arial" w:eastAsia="@Arial Unicode MS" w:hAnsi="Arial" w:cs="Arial"/>
      <w:color w:val="554841"/>
      <w:kern w:val="1"/>
      <w:sz w:val="44"/>
      <w:lang w:eastAsia="ar-SA"/>
    </w:rPr>
  </w:style>
  <w:style w:type="paragraph" w:customStyle="1" w:styleId="Heading1Pink">
    <w:name w:val="Heading 1 Pink"/>
    <w:basedOn w:val="Heading1"/>
    <w:link w:val="Heading1PinkChar"/>
    <w:rsid w:val="00E56543"/>
    <w:pPr>
      <w:widowControl w:val="0"/>
      <w:numPr>
        <w:numId w:val="2"/>
      </w:numPr>
      <w:suppressAutoHyphens/>
      <w:overflowPunct w:val="0"/>
      <w:autoSpaceDE w:val="0"/>
      <w:spacing w:before="0" w:after="119" w:line="240" w:lineRule="auto"/>
      <w:ind w:left="0" w:firstLine="0"/>
    </w:pPr>
    <w:rPr>
      <w:rFonts w:ascii="Arial" w:eastAsia="@Arial Unicode MS" w:hAnsi="Arial"/>
      <w:color w:val="CC0066"/>
      <w:kern w:val="1"/>
      <w:sz w:val="36"/>
      <w:lang w:eastAsia="ar-SA"/>
    </w:rPr>
  </w:style>
  <w:style w:type="paragraph" w:customStyle="1" w:styleId="Title1brown">
    <w:name w:val="Title 1 brown"/>
    <w:basedOn w:val="Normal"/>
    <w:link w:val="Title1brownCharChar"/>
    <w:rsid w:val="00E56543"/>
    <w:pPr>
      <w:widowControl w:val="0"/>
      <w:suppressAutoHyphens/>
      <w:overflowPunct w:val="0"/>
      <w:autoSpaceDE w:val="0"/>
      <w:spacing w:after="240" w:line="240" w:lineRule="auto"/>
      <w:ind w:left="0" w:firstLine="0"/>
    </w:pPr>
    <w:rPr>
      <w:rFonts w:eastAsia="@Arial Unicode MS"/>
      <w:color w:val="554841"/>
      <w:kern w:val="1"/>
      <w:sz w:val="44"/>
      <w:szCs w:val="20"/>
      <w:lang w:eastAsia="ar-SA"/>
    </w:rPr>
  </w:style>
  <w:style w:type="character" w:customStyle="1" w:styleId="Title1brownCharChar">
    <w:name w:val="Title 1 brown Char Char"/>
    <w:link w:val="Title1brown"/>
    <w:locked/>
    <w:rsid w:val="00E56543"/>
    <w:rPr>
      <w:rFonts w:ascii="Arial" w:eastAsia="@Arial Unicode MS" w:hAnsi="Arial"/>
      <w:color w:val="554841"/>
      <w:kern w:val="1"/>
      <w:sz w:val="44"/>
      <w:lang w:eastAsia="ar-SA" w:bidi="ar-SA"/>
    </w:rPr>
  </w:style>
  <w:style w:type="paragraph" w:customStyle="1" w:styleId="Title4brown">
    <w:name w:val="Title 4 brown"/>
    <w:basedOn w:val="Heading1Pink"/>
    <w:link w:val="Title4brownCharChar"/>
    <w:rsid w:val="00E56543"/>
    <w:rPr>
      <w:color w:val="554841"/>
      <w:sz w:val="28"/>
      <w:szCs w:val="28"/>
    </w:rPr>
  </w:style>
  <w:style w:type="character" w:customStyle="1" w:styleId="Heading1PinkChar">
    <w:name w:val="Heading 1 Pink Char"/>
    <w:link w:val="Heading1Pink"/>
    <w:locked/>
    <w:rsid w:val="00E56543"/>
    <w:rPr>
      <w:rFonts w:ascii="Arial" w:eastAsia="@Arial Unicode MS" w:hAnsi="Arial" w:cs="Arial"/>
      <w:b/>
      <w:bCs/>
      <w:color w:val="CC0066"/>
      <w:kern w:val="1"/>
      <w:sz w:val="36"/>
      <w:szCs w:val="32"/>
      <w:lang w:eastAsia="ar-SA"/>
    </w:rPr>
  </w:style>
  <w:style w:type="character" w:customStyle="1" w:styleId="Title4brownCharChar">
    <w:name w:val="Title 4 brown Char Char"/>
    <w:link w:val="Title4brown"/>
    <w:locked/>
    <w:rsid w:val="00E56543"/>
    <w:rPr>
      <w:rFonts w:ascii="Arial" w:eastAsia="@Arial Unicode MS" w:hAnsi="Arial" w:cs="Arial"/>
      <w:b/>
      <w:bCs/>
      <w:color w:val="554841"/>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2296">
      <w:marLeft w:val="0"/>
      <w:marRight w:val="0"/>
      <w:marTop w:val="0"/>
      <w:marBottom w:val="0"/>
      <w:divBdr>
        <w:top w:val="none" w:sz="0" w:space="0" w:color="auto"/>
        <w:left w:val="none" w:sz="0" w:space="0" w:color="auto"/>
        <w:bottom w:val="none" w:sz="0" w:space="0" w:color="auto"/>
        <w:right w:val="none" w:sz="0" w:space="0" w:color="auto"/>
      </w:divBdr>
    </w:div>
    <w:div w:id="387342297">
      <w:marLeft w:val="0"/>
      <w:marRight w:val="0"/>
      <w:marTop w:val="0"/>
      <w:marBottom w:val="0"/>
      <w:divBdr>
        <w:top w:val="none" w:sz="0" w:space="0" w:color="auto"/>
        <w:left w:val="none" w:sz="0" w:space="0" w:color="auto"/>
        <w:bottom w:val="none" w:sz="0" w:space="0" w:color="auto"/>
        <w:right w:val="none" w:sz="0" w:space="0" w:color="auto"/>
      </w:divBdr>
    </w:div>
    <w:div w:id="387342298">
      <w:marLeft w:val="0"/>
      <w:marRight w:val="0"/>
      <w:marTop w:val="0"/>
      <w:marBottom w:val="0"/>
      <w:divBdr>
        <w:top w:val="none" w:sz="0" w:space="0" w:color="auto"/>
        <w:left w:val="none" w:sz="0" w:space="0" w:color="auto"/>
        <w:bottom w:val="none" w:sz="0" w:space="0" w:color="auto"/>
        <w:right w:val="none" w:sz="0" w:space="0" w:color="auto"/>
      </w:divBdr>
    </w:div>
    <w:div w:id="387342299">
      <w:marLeft w:val="0"/>
      <w:marRight w:val="0"/>
      <w:marTop w:val="0"/>
      <w:marBottom w:val="0"/>
      <w:divBdr>
        <w:top w:val="none" w:sz="0" w:space="0" w:color="auto"/>
        <w:left w:val="none" w:sz="0" w:space="0" w:color="auto"/>
        <w:bottom w:val="none" w:sz="0" w:space="0" w:color="auto"/>
        <w:right w:val="none" w:sz="0" w:space="0" w:color="auto"/>
      </w:divBdr>
    </w:div>
    <w:div w:id="387342300">
      <w:marLeft w:val="0"/>
      <w:marRight w:val="0"/>
      <w:marTop w:val="0"/>
      <w:marBottom w:val="0"/>
      <w:divBdr>
        <w:top w:val="none" w:sz="0" w:space="0" w:color="auto"/>
        <w:left w:val="none" w:sz="0" w:space="0" w:color="auto"/>
        <w:bottom w:val="none" w:sz="0" w:space="0" w:color="auto"/>
        <w:right w:val="none" w:sz="0" w:space="0" w:color="auto"/>
      </w:divBdr>
    </w:div>
    <w:div w:id="784420068">
      <w:bodyDiv w:val="1"/>
      <w:marLeft w:val="0"/>
      <w:marRight w:val="0"/>
      <w:marTop w:val="0"/>
      <w:marBottom w:val="0"/>
      <w:divBdr>
        <w:top w:val="none" w:sz="0" w:space="0" w:color="auto"/>
        <w:left w:val="none" w:sz="0" w:space="0" w:color="auto"/>
        <w:bottom w:val="none" w:sz="0" w:space="0" w:color="auto"/>
        <w:right w:val="none" w:sz="0" w:space="0" w:color="auto"/>
      </w:divBdr>
    </w:div>
    <w:div w:id="799345985">
      <w:bodyDiv w:val="1"/>
      <w:marLeft w:val="0"/>
      <w:marRight w:val="0"/>
      <w:marTop w:val="0"/>
      <w:marBottom w:val="0"/>
      <w:divBdr>
        <w:top w:val="none" w:sz="0" w:space="0" w:color="auto"/>
        <w:left w:val="none" w:sz="0" w:space="0" w:color="auto"/>
        <w:bottom w:val="none" w:sz="0" w:space="0" w:color="auto"/>
        <w:right w:val="none" w:sz="0" w:space="0" w:color="auto"/>
      </w:divBdr>
    </w:div>
    <w:div w:id="838346363">
      <w:bodyDiv w:val="1"/>
      <w:marLeft w:val="0"/>
      <w:marRight w:val="0"/>
      <w:marTop w:val="0"/>
      <w:marBottom w:val="0"/>
      <w:divBdr>
        <w:top w:val="none" w:sz="0" w:space="0" w:color="auto"/>
        <w:left w:val="none" w:sz="0" w:space="0" w:color="auto"/>
        <w:bottom w:val="none" w:sz="0" w:space="0" w:color="auto"/>
        <w:right w:val="none" w:sz="0" w:space="0" w:color="auto"/>
      </w:divBdr>
    </w:div>
    <w:div w:id="882864214">
      <w:bodyDiv w:val="1"/>
      <w:marLeft w:val="0"/>
      <w:marRight w:val="0"/>
      <w:marTop w:val="0"/>
      <w:marBottom w:val="0"/>
      <w:divBdr>
        <w:top w:val="none" w:sz="0" w:space="0" w:color="auto"/>
        <w:left w:val="none" w:sz="0" w:space="0" w:color="auto"/>
        <w:bottom w:val="none" w:sz="0" w:space="0" w:color="auto"/>
        <w:right w:val="none" w:sz="0" w:space="0" w:color="auto"/>
      </w:divBdr>
    </w:div>
    <w:div w:id="1218589706">
      <w:bodyDiv w:val="1"/>
      <w:marLeft w:val="0"/>
      <w:marRight w:val="0"/>
      <w:marTop w:val="0"/>
      <w:marBottom w:val="0"/>
      <w:divBdr>
        <w:top w:val="none" w:sz="0" w:space="0" w:color="auto"/>
        <w:left w:val="none" w:sz="0" w:space="0" w:color="auto"/>
        <w:bottom w:val="none" w:sz="0" w:space="0" w:color="auto"/>
        <w:right w:val="none" w:sz="0" w:space="0" w:color="auto"/>
      </w:divBdr>
    </w:div>
    <w:div w:id="1321155630">
      <w:bodyDiv w:val="1"/>
      <w:marLeft w:val="0"/>
      <w:marRight w:val="0"/>
      <w:marTop w:val="0"/>
      <w:marBottom w:val="0"/>
      <w:divBdr>
        <w:top w:val="none" w:sz="0" w:space="0" w:color="auto"/>
        <w:left w:val="none" w:sz="0" w:space="0" w:color="auto"/>
        <w:bottom w:val="none" w:sz="0" w:space="0" w:color="auto"/>
        <w:right w:val="none" w:sz="0" w:space="0" w:color="auto"/>
      </w:divBdr>
    </w:div>
    <w:div w:id="1498887763">
      <w:bodyDiv w:val="1"/>
      <w:marLeft w:val="0"/>
      <w:marRight w:val="0"/>
      <w:marTop w:val="0"/>
      <w:marBottom w:val="0"/>
      <w:divBdr>
        <w:top w:val="none" w:sz="0" w:space="0" w:color="auto"/>
        <w:left w:val="none" w:sz="0" w:space="0" w:color="auto"/>
        <w:bottom w:val="none" w:sz="0" w:space="0" w:color="auto"/>
        <w:right w:val="none" w:sz="0" w:space="0" w:color="auto"/>
      </w:divBdr>
    </w:div>
    <w:div w:id="1565139351">
      <w:bodyDiv w:val="1"/>
      <w:marLeft w:val="0"/>
      <w:marRight w:val="0"/>
      <w:marTop w:val="0"/>
      <w:marBottom w:val="0"/>
      <w:divBdr>
        <w:top w:val="none" w:sz="0" w:space="0" w:color="auto"/>
        <w:left w:val="none" w:sz="0" w:space="0" w:color="auto"/>
        <w:bottom w:val="none" w:sz="0" w:space="0" w:color="auto"/>
        <w:right w:val="none" w:sz="0" w:space="0" w:color="auto"/>
      </w:divBdr>
    </w:div>
    <w:div w:id="1613442304">
      <w:bodyDiv w:val="1"/>
      <w:marLeft w:val="0"/>
      <w:marRight w:val="0"/>
      <w:marTop w:val="0"/>
      <w:marBottom w:val="0"/>
      <w:divBdr>
        <w:top w:val="none" w:sz="0" w:space="0" w:color="auto"/>
        <w:left w:val="none" w:sz="0" w:space="0" w:color="auto"/>
        <w:bottom w:val="none" w:sz="0" w:space="0" w:color="auto"/>
        <w:right w:val="none" w:sz="0" w:space="0" w:color="auto"/>
      </w:divBdr>
    </w:div>
    <w:div w:id="1717311995">
      <w:bodyDiv w:val="1"/>
      <w:marLeft w:val="0"/>
      <w:marRight w:val="0"/>
      <w:marTop w:val="0"/>
      <w:marBottom w:val="0"/>
      <w:divBdr>
        <w:top w:val="none" w:sz="0" w:space="0" w:color="auto"/>
        <w:left w:val="none" w:sz="0" w:space="0" w:color="auto"/>
        <w:bottom w:val="none" w:sz="0" w:space="0" w:color="auto"/>
        <w:right w:val="none" w:sz="0" w:space="0" w:color="auto"/>
      </w:divBdr>
    </w:div>
    <w:div w:id="1911185905">
      <w:bodyDiv w:val="1"/>
      <w:marLeft w:val="0"/>
      <w:marRight w:val="0"/>
      <w:marTop w:val="0"/>
      <w:marBottom w:val="0"/>
      <w:divBdr>
        <w:top w:val="none" w:sz="0" w:space="0" w:color="auto"/>
        <w:left w:val="none" w:sz="0" w:space="0" w:color="auto"/>
        <w:bottom w:val="none" w:sz="0" w:space="0" w:color="auto"/>
        <w:right w:val="none" w:sz="0" w:space="0" w:color="auto"/>
      </w:divBdr>
    </w:div>
    <w:div w:id="20974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EB77-6CA8-4F35-8223-D1929674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90</Pages>
  <Words>15384</Words>
  <Characters>87692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PSE 2011 Draft 4</vt:lpstr>
    </vt:vector>
  </TitlesOfParts>
  <Company>University of Bristol</Company>
  <LinksUpToDate>false</LinksUpToDate>
  <CharactersWithSpaces>102871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 2011 Draft 4</dc:title>
  <dc:creator>Jo</dc:creator>
  <cp:lastModifiedBy>GKelly</cp:lastModifiedBy>
  <cp:revision>20</cp:revision>
  <cp:lastPrinted>2013-01-31T12:27:00Z</cp:lastPrinted>
  <dcterms:created xsi:type="dcterms:W3CDTF">2013-04-23T12:27:00Z</dcterms:created>
  <dcterms:modified xsi:type="dcterms:W3CDTF">2013-04-24T14:38:00Z</dcterms:modified>
</cp:coreProperties>
</file>